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8775" w14:textId="77777777" w:rsidR="00D93638" w:rsidRPr="00A232A6" w:rsidRDefault="00D93638" w:rsidP="0022084D">
      <w:pPr>
        <w:spacing w:before="120" w:line="276" w:lineRule="auto"/>
        <w:ind w:left="180"/>
        <w:jc w:val="both"/>
        <w:rPr>
          <w:rFonts w:ascii="Tahoma" w:hAnsi="Tahoma" w:cs="Tahoma"/>
          <w:b/>
          <w:color w:val="000000"/>
          <w:sz w:val="22"/>
          <w:szCs w:val="22"/>
          <w:lang w:val="ro-RO"/>
        </w:rPr>
      </w:pPr>
    </w:p>
    <w:p w14:paraId="3CF96C26"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47B6B3B6"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47193904"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2DAD1782" w14:textId="77777777" w:rsidR="00F05517" w:rsidRPr="00A232A6" w:rsidRDefault="00F05517" w:rsidP="0022084D">
      <w:pPr>
        <w:spacing w:before="120" w:line="276" w:lineRule="auto"/>
        <w:ind w:left="180"/>
        <w:jc w:val="both"/>
        <w:rPr>
          <w:rFonts w:ascii="Tahoma" w:hAnsi="Tahoma" w:cs="Tahoma"/>
          <w:b/>
          <w:color w:val="000000"/>
          <w:sz w:val="22"/>
          <w:szCs w:val="22"/>
          <w:lang w:val="ro-RO"/>
        </w:rPr>
      </w:pPr>
    </w:p>
    <w:p w14:paraId="646BB3E3" w14:textId="77777777" w:rsidR="00F05517" w:rsidRPr="00A232A6" w:rsidRDefault="00F05517" w:rsidP="0022084D">
      <w:pPr>
        <w:spacing w:before="120" w:line="276" w:lineRule="auto"/>
        <w:ind w:left="180"/>
        <w:jc w:val="both"/>
        <w:rPr>
          <w:rFonts w:ascii="Tahoma" w:hAnsi="Tahoma" w:cs="Tahoma"/>
          <w:b/>
          <w:color w:val="000000"/>
          <w:sz w:val="22"/>
          <w:szCs w:val="22"/>
          <w:lang w:val="ro-RO"/>
        </w:rPr>
      </w:pPr>
    </w:p>
    <w:p w14:paraId="12E0E741"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59146FA5" w14:textId="77777777" w:rsidR="009C4151" w:rsidRPr="00A232A6" w:rsidRDefault="00EF5D99"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PROCEDURĂ</w:t>
      </w:r>
      <w:r w:rsidR="00CE0831" w:rsidRPr="00A232A6">
        <w:rPr>
          <w:rFonts w:ascii="Tahoma" w:hAnsi="Tahoma" w:cs="Tahoma"/>
          <w:b/>
          <w:color w:val="000000"/>
          <w:sz w:val="28"/>
          <w:szCs w:val="28"/>
        </w:rPr>
        <w:t xml:space="preserve"> OPERAȚIONALĂ</w:t>
      </w:r>
    </w:p>
    <w:p w14:paraId="000BEE47" w14:textId="77777777" w:rsidR="009C4151" w:rsidRPr="00A232A6" w:rsidRDefault="009C4151" w:rsidP="0022084D">
      <w:pPr>
        <w:tabs>
          <w:tab w:val="left" w:pos="3060"/>
        </w:tabs>
        <w:spacing w:before="120" w:line="276" w:lineRule="auto"/>
        <w:jc w:val="center"/>
        <w:rPr>
          <w:rFonts w:ascii="Tahoma" w:hAnsi="Tahoma" w:cs="Tahoma"/>
          <w:b/>
          <w:color w:val="000000"/>
          <w:sz w:val="28"/>
          <w:szCs w:val="28"/>
        </w:rPr>
      </w:pPr>
    </w:p>
    <w:p w14:paraId="64C0CB65" w14:textId="77777777" w:rsidR="009866A4" w:rsidRPr="00A232A6" w:rsidRDefault="009866A4"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 xml:space="preserve">PRIVIND FUNCȚIONAREA PIEȚEI PENTRU ZIUA URMĂTOARE </w:t>
      </w:r>
    </w:p>
    <w:p w14:paraId="5347C4F9" w14:textId="77777777" w:rsidR="009C4151" w:rsidRPr="00877774" w:rsidRDefault="009866A4" w:rsidP="0022084D">
      <w:pPr>
        <w:tabs>
          <w:tab w:val="left" w:pos="3060"/>
        </w:tabs>
        <w:spacing w:before="120" w:line="276" w:lineRule="auto"/>
        <w:jc w:val="center"/>
        <w:rPr>
          <w:rFonts w:ascii="Tahoma" w:hAnsi="Tahoma" w:cs="Tahoma"/>
          <w:b/>
          <w:color w:val="000000"/>
          <w:sz w:val="28"/>
          <w:szCs w:val="28"/>
          <w:lang w:val="fr-FR"/>
        </w:rPr>
      </w:pPr>
      <w:r w:rsidRPr="00877774">
        <w:rPr>
          <w:rFonts w:ascii="Tahoma" w:hAnsi="Tahoma" w:cs="Tahoma"/>
          <w:b/>
          <w:color w:val="000000"/>
          <w:sz w:val="28"/>
          <w:szCs w:val="28"/>
          <w:lang w:val="fr-FR"/>
        </w:rPr>
        <w:t>DE ENERGIE ELECTRICĂ</w:t>
      </w:r>
    </w:p>
    <w:p w14:paraId="035C5F6D"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09C57958"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77CCE6E7"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0AC32621"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7B9A7D5A"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70C7DCD4"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3E6FAA06"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5CDA8F81"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47C03436"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339FC81F"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13CD1233"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3D3FE633"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576F0ACB" w14:textId="77777777" w:rsidR="008169A2" w:rsidRPr="00877774" w:rsidRDefault="008169A2" w:rsidP="0022084D">
      <w:pPr>
        <w:tabs>
          <w:tab w:val="left" w:pos="3060"/>
        </w:tabs>
        <w:spacing w:before="120" w:line="276" w:lineRule="auto"/>
        <w:jc w:val="center"/>
        <w:rPr>
          <w:rFonts w:ascii="Tahoma" w:hAnsi="Tahoma" w:cs="Tahoma"/>
          <w:b/>
          <w:color w:val="000000"/>
          <w:sz w:val="22"/>
          <w:szCs w:val="22"/>
          <w:lang w:val="fr-FR"/>
        </w:rPr>
      </w:pPr>
    </w:p>
    <w:p w14:paraId="59FDE689" w14:textId="00E1EBDE" w:rsidR="00FD3744" w:rsidRPr="00877774" w:rsidRDefault="0057425C" w:rsidP="0022084D">
      <w:pPr>
        <w:tabs>
          <w:tab w:val="left" w:pos="3060"/>
        </w:tabs>
        <w:spacing w:before="120" w:line="276" w:lineRule="auto"/>
        <w:jc w:val="center"/>
        <w:rPr>
          <w:rFonts w:ascii="Tahoma" w:hAnsi="Tahoma" w:cs="Tahoma"/>
          <w:b/>
          <w:color w:val="000000"/>
          <w:sz w:val="24"/>
          <w:szCs w:val="24"/>
          <w:lang w:val="fr-FR"/>
        </w:rPr>
      </w:pPr>
      <w:r w:rsidRPr="00A232A6">
        <w:rPr>
          <w:rFonts w:ascii="Tahoma" w:hAnsi="Tahoma" w:cs="Tahoma"/>
          <w:b/>
          <w:color w:val="000000"/>
          <w:sz w:val="24"/>
          <w:szCs w:val="24"/>
          <w:lang w:val="ro-RO"/>
        </w:rPr>
        <w:t>Î</w:t>
      </w:r>
      <w:proofErr w:type="spellStart"/>
      <w:r w:rsidRPr="00877774">
        <w:rPr>
          <w:rFonts w:ascii="Tahoma" w:hAnsi="Tahoma" w:cs="Tahoma"/>
          <w:b/>
          <w:color w:val="000000"/>
          <w:sz w:val="24"/>
          <w:szCs w:val="24"/>
          <w:lang w:val="fr-FR"/>
        </w:rPr>
        <w:t>ntocmit</w:t>
      </w:r>
      <w:proofErr w:type="spellEnd"/>
      <w:r w:rsidRPr="00877774">
        <w:rPr>
          <w:rFonts w:ascii="Tahoma" w:hAnsi="Tahoma" w:cs="Tahoma"/>
          <w:b/>
          <w:color w:val="000000"/>
          <w:sz w:val="24"/>
          <w:szCs w:val="24"/>
          <w:lang w:val="fr-FR"/>
        </w:rPr>
        <w:t>:</w:t>
      </w:r>
    </w:p>
    <w:p w14:paraId="7C81F8F9" w14:textId="77777777" w:rsidR="008169A2" w:rsidRPr="00877774" w:rsidRDefault="00875832" w:rsidP="0022084D">
      <w:pPr>
        <w:tabs>
          <w:tab w:val="left" w:pos="3060"/>
        </w:tabs>
        <w:spacing w:before="120" w:line="276" w:lineRule="auto"/>
        <w:jc w:val="center"/>
        <w:rPr>
          <w:rFonts w:ascii="Tahoma" w:hAnsi="Tahoma" w:cs="Tahoma"/>
          <w:b/>
          <w:color w:val="000000"/>
          <w:sz w:val="24"/>
          <w:szCs w:val="24"/>
          <w:lang w:val="fr-FR"/>
        </w:rPr>
      </w:pPr>
      <w:proofErr w:type="spellStart"/>
      <w:r w:rsidRPr="00877774">
        <w:rPr>
          <w:rFonts w:ascii="Tahoma" w:hAnsi="Tahoma" w:cs="Tahoma"/>
          <w:b/>
          <w:color w:val="000000"/>
          <w:sz w:val="24"/>
          <w:szCs w:val="24"/>
          <w:lang w:val="fr-FR"/>
        </w:rPr>
        <w:t>Societatea</w:t>
      </w:r>
      <w:proofErr w:type="spellEnd"/>
      <w:r w:rsidRPr="00877774">
        <w:rPr>
          <w:rFonts w:ascii="Tahoma" w:hAnsi="Tahoma" w:cs="Tahoma"/>
          <w:b/>
          <w:color w:val="000000"/>
          <w:sz w:val="24"/>
          <w:szCs w:val="24"/>
          <w:lang w:val="fr-FR"/>
        </w:rPr>
        <w:t xml:space="preserve"> </w:t>
      </w:r>
      <w:proofErr w:type="spellStart"/>
      <w:r w:rsidRPr="00877774">
        <w:rPr>
          <w:rFonts w:ascii="Tahoma" w:hAnsi="Tahoma" w:cs="Tahoma"/>
          <w:b/>
          <w:color w:val="000000"/>
          <w:sz w:val="24"/>
          <w:szCs w:val="24"/>
          <w:lang w:val="fr-FR"/>
        </w:rPr>
        <w:t>Operatorul</w:t>
      </w:r>
      <w:proofErr w:type="spellEnd"/>
      <w:r w:rsidRPr="00877774">
        <w:rPr>
          <w:rFonts w:ascii="Tahoma" w:hAnsi="Tahoma" w:cs="Tahoma"/>
          <w:b/>
          <w:color w:val="000000"/>
          <w:sz w:val="24"/>
          <w:szCs w:val="24"/>
          <w:lang w:val="fr-FR"/>
        </w:rPr>
        <w:t xml:space="preserve"> </w:t>
      </w:r>
      <w:proofErr w:type="spellStart"/>
      <w:r w:rsidRPr="00877774">
        <w:rPr>
          <w:rFonts w:ascii="Tahoma" w:hAnsi="Tahoma" w:cs="Tahoma"/>
          <w:b/>
          <w:color w:val="000000"/>
          <w:sz w:val="24"/>
          <w:szCs w:val="24"/>
          <w:lang w:val="fr-FR"/>
        </w:rPr>
        <w:t>Pie</w:t>
      </w:r>
      <w:r w:rsidR="00412696" w:rsidRPr="00877774">
        <w:rPr>
          <w:rFonts w:ascii="Tahoma" w:hAnsi="Tahoma" w:cs="Tahoma"/>
          <w:b/>
          <w:color w:val="000000"/>
          <w:sz w:val="24"/>
          <w:szCs w:val="24"/>
          <w:lang w:val="fr-FR"/>
        </w:rPr>
        <w:t>ț</w:t>
      </w:r>
      <w:r w:rsidRPr="00877774">
        <w:rPr>
          <w:rFonts w:ascii="Tahoma" w:hAnsi="Tahoma" w:cs="Tahoma"/>
          <w:b/>
          <w:color w:val="000000"/>
          <w:sz w:val="24"/>
          <w:szCs w:val="24"/>
          <w:lang w:val="fr-FR"/>
        </w:rPr>
        <w:t>ei</w:t>
      </w:r>
      <w:proofErr w:type="spellEnd"/>
      <w:r w:rsidRPr="00877774">
        <w:rPr>
          <w:rFonts w:ascii="Tahoma" w:hAnsi="Tahoma" w:cs="Tahoma"/>
          <w:b/>
          <w:color w:val="000000"/>
          <w:sz w:val="24"/>
          <w:szCs w:val="24"/>
          <w:lang w:val="fr-FR"/>
        </w:rPr>
        <w:t xml:space="preserve"> </w:t>
      </w:r>
      <w:r w:rsidR="00412696" w:rsidRPr="00877774">
        <w:rPr>
          <w:rFonts w:ascii="Tahoma" w:hAnsi="Tahoma" w:cs="Tahoma"/>
          <w:b/>
          <w:color w:val="000000"/>
          <w:sz w:val="24"/>
          <w:szCs w:val="24"/>
          <w:lang w:val="fr-FR"/>
        </w:rPr>
        <w:t>d</w:t>
      </w:r>
      <w:r w:rsidRPr="00877774">
        <w:rPr>
          <w:rFonts w:ascii="Tahoma" w:hAnsi="Tahoma" w:cs="Tahoma"/>
          <w:b/>
          <w:color w:val="000000"/>
          <w:sz w:val="24"/>
          <w:szCs w:val="24"/>
          <w:lang w:val="fr-FR"/>
        </w:rPr>
        <w:t xml:space="preserve">e Energie </w:t>
      </w:r>
      <w:proofErr w:type="spellStart"/>
      <w:r w:rsidRPr="00877774">
        <w:rPr>
          <w:rFonts w:ascii="Tahoma" w:hAnsi="Tahoma" w:cs="Tahoma"/>
          <w:b/>
          <w:color w:val="000000"/>
          <w:sz w:val="24"/>
          <w:szCs w:val="24"/>
          <w:lang w:val="fr-FR"/>
        </w:rPr>
        <w:t>Electric</w:t>
      </w:r>
      <w:r w:rsidR="00412696" w:rsidRPr="00877774">
        <w:rPr>
          <w:rFonts w:ascii="Tahoma" w:hAnsi="Tahoma" w:cs="Tahoma"/>
          <w:b/>
          <w:color w:val="000000"/>
          <w:sz w:val="24"/>
          <w:szCs w:val="24"/>
          <w:lang w:val="fr-FR"/>
        </w:rPr>
        <w:t>ă</w:t>
      </w:r>
      <w:proofErr w:type="spellEnd"/>
      <w:r w:rsidRPr="00877774">
        <w:rPr>
          <w:rFonts w:ascii="Tahoma" w:hAnsi="Tahoma" w:cs="Tahoma"/>
          <w:b/>
          <w:color w:val="000000"/>
          <w:sz w:val="24"/>
          <w:szCs w:val="24"/>
          <w:lang w:val="fr-FR"/>
        </w:rPr>
        <w:t xml:space="preserve"> </w:t>
      </w:r>
      <w:proofErr w:type="spellStart"/>
      <w:r w:rsidR="00412696" w:rsidRPr="00877774">
        <w:rPr>
          <w:rFonts w:ascii="Tahoma" w:hAnsi="Tahoma" w:cs="Tahoma"/>
          <w:b/>
          <w:color w:val="000000"/>
          <w:sz w:val="24"/>
          <w:szCs w:val="24"/>
          <w:lang w:val="fr-FR"/>
        </w:rPr>
        <w:t>ș</w:t>
      </w:r>
      <w:r w:rsidRPr="00877774">
        <w:rPr>
          <w:rFonts w:ascii="Tahoma" w:hAnsi="Tahoma" w:cs="Tahoma"/>
          <w:b/>
          <w:color w:val="000000"/>
          <w:sz w:val="24"/>
          <w:szCs w:val="24"/>
          <w:lang w:val="fr-FR"/>
        </w:rPr>
        <w:t>i</w:t>
      </w:r>
      <w:proofErr w:type="spellEnd"/>
      <w:r w:rsidRPr="00877774">
        <w:rPr>
          <w:rFonts w:ascii="Tahoma" w:hAnsi="Tahoma" w:cs="Tahoma"/>
          <w:b/>
          <w:color w:val="000000"/>
          <w:sz w:val="24"/>
          <w:szCs w:val="24"/>
          <w:lang w:val="fr-FR"/>
        </w:rPr>
        <w:t xml:space="preserve"> de Gaze </w:t>
      </w:r>
      <w:proofErr w:type="spellStart"/>
      <w:r w:rsidRPr="00877774">
        <w:rPr>
          <w:rFonts w:ascii="Tahoma" w:hAnsi="Tahoma" w:cs="Tahoma"/>
          <w:b/>
          <w:color w:val="000000"/>
          <w:sz w:val="24"/>
          <w:szCs w:val="24"/>
          <w:lang w:val="fr-FR"/>
        </w:rPr>
        <w:t>Naturale</w:t>
      </w:r>
      <w:proofErr w:type="spellEnd"/>
      <w:r w:rsidR="009006CF" w:rsidRPr="00877774">
        <w:rPr>
          <w:rFonts w:ascii="Tahoma" w:hAnsi="Tahoma" w:cs="Tahoma"/>
          <w:b/>
          <w:color w:val="000000"/>
          <w:sz w:val="24"/>
          <w:szCs w:val="24"/>
          <w:lang w:val="fr-FR"/>
        </w:rPr>
        <w:t>,</w:t>
      </w:r>
      <w:r w:rsidRPr="00877774">
        <w:rPr>
          <w:rFonts w:ascii="Tahoma" w:hAnsi="Tahoma" w:cs="Tahoma"/>
          <w:b/>
          <w:color w:val="000000"/>
          <w:sz w:val="24"/>
          <w:szCs w:val="24"/>
          <w:lang w:val="fr-FR"/>
        </w:rPr>
        <w:t xml:space="preserve"> </w:t>
      </w:r>
      <w:r w:rsidR="000F39EB" w:rsidRPr="00877774">
        <w:rPr>
          <w:rFonts w:ascii="Tahoma" w:hAnsi="Tahoma" w:cs="Tahoma"/>
          <w:b/>
          <w:color w:val="000000"/>
          <w:sz w:val="24"/>
          <w:szCs w:val="24"/>
          <w:lang w:val="fr-FR"/>
        </w:rPr>
        <w:t>OPCOM S.A.</w:t>
      </w:r>
    </w:p>
    <w:p w14:paraId="2139552E"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2F858EC4" w14:textId="77777777" w:rsidR="009866A4" w:rsidRPr="00A232A6" w:rsidRDefault="009866A4" w:rsidP="0022084D">
      <w:pPr>
        <w:spacing w:before="120" w:line="276" w:lineRule="auto"/>
        <w:ind w:left="180"/>
        <w:jc w:val="both"/>
        <w:rPr>
          <w:rFonts w:ascii="Tahoma" w:hAnsi="Tahoma" w:cs="Tahoma"/>
          <w:b/>
          <w:color w:val="000000"/>
          <w:sz w:val="22"/>
          <w:szCs w:val="22"/>
          <w:lang w:val="ro-RO"/>
        </w:rPr>
      </w:pPr>
    </w:p>
    <w:p w14:paraId="31C2D2DD" w14:textId="2882853F" w:rsidR="007D5CD1" w:rsidRPr="00A232A6" w:rsidRDefault="009F0221" w:rsidP="0022084D">
      <w:pPr>
        <w:spacing w:before="120" w:line="276" w:lineRule="auto"/>
        <w:jc w:val="center"/>
        <w:rPr>
          <w:rFonts w:ascii="Tahoma" w:hAnsi="Tahoma" w:cs="Tahoma"/>
          <w:b/>
          <w:color w:val="000000"/>
          <w:sz w:val="22"/>
          <w:szCs w:val="22"/>
          <w:lang w:val="ro-RO"/>
        </w:rPr>
      </w:pPr>
      <w:del w:id="0" w:author="Author">
        <w:r w:rsidDel="00515957">
          <w:rPr>
            <w:rFonts w:ascii="Tahoma" w:hAnsi="Tahoma" w:cs="Tahoma"/>
            <w:b/>
            <w:color w:val="000000"/>
            <w:sz w:val="22"/>
            <w:szCs w:val="22"/>
            <w:lang w:val="ro-RO"/>
          </w:rPr>
          <w:delText>17 Iunie</w:delText>
        </w:r>
      </w:del>
      <w:ins w:id="1" w:author="Author">
        <w:r w:rsidR="00515957">
          <w:rPr>
            <w:rFonts w:ascii="Tahoma" w:hAnsi="Tahoma" w:cs="Tahoma"/>
            <w:b/>
            <w:color w:val="000000"/>
            <w:sz w:val="22"/>
            <w:szCs w:val="22"/>
            <w:lang w:val="ro-RO"/>
          </w:rPr>
          <w:t>27 octombrie</w:t>
        </w:r>
      </w:ins>
      <w:r>
        <w:rPr>
          <w:rFonts w:ascii="Tahoma" w:hAnsi="Tahoma" w:cs="Tahoma"/>
          <w:b/>
          <w:color w:val="000000"/>
          <w:sz w:val="22"/>
          <w:szCs w:val="22"/>
          <w:lang w:val="ro-RO"/>
        </w:rPr>
        <w:t xml:space="preserve"> </w:t>
      </w:r>
      <w:r w:rsidR="00C94FB1">
        <w:rPr>
          <w:rFonts w:ascii="Tahoma" w:hAnsi="Tahoma" w:cs="Tahoma"/>
          <w:b/>
          <w:color w:val="000000"/>
          <w:sz w:val="22"/>
          <w:szCs w:val="22"/>
          <w:lang w:val="ro-RO"/>
        </w:rPr>
        <w:t>20</w:t>
      </w:r>
      <w:r w:rsidR="00D50CD6">
        <w:rPr>
          <w:rFonts w:ascii="Tahoma" w:hAnsi="Tahoma" w:cs="Tahoma"/>
          <w:b/>
          <w:color w:val="000000"/>
          <w:sz w:val="22"/>
          <w:szCs w:val="22"/>
          <w:lang w:val="ro-RO"/>
        </w:rPr>
        <w:t>2</w:t>
      </w:r>
      <w:r w:rsidR="003D6D28">
        <w:rPr>
          <w:rFonts w:ascii="Tahoma" w:hAnsi="Tahoma" w:cs="Tahoma"/>
          <w:b/>
          <w:color w:val="000000"/>
          <w:sz w:val="22"/>
          <w:szCs w:val="22"/>
          <w:lang w:val="ro-RO"/>
        </w:rPr>
        <w:t>1</w:t>
      </w:r>
    </w:p>
    <w:p w14:paraId="1A204413"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2E053EF"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5300D928"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297AB7F" w14:textId="77777777" w:rsidR="003E2577" w:rsidRPr="00A232A6" w:rsidRDefault="003E2577" w:rsidP="0022084D">
      <w:pPr>
        <w:spacing w:before="120" w:line="276" w:lineRule="auto"/>
        <w:jc w:val="center"/>
        <w:rPr>
          <w:rFonts w:ascii="Tahoma" w:hAnsi="Tahoma" w:cs="Tahoma"/>
          <w:b/>
          <w:color w:val="000000"/>
          <w:sz w:val="22"/>
          <w:szCs w:val="22"/>
          <w:lang w:val="ro-RO"/>
        </w:rPr>
      </w:pPr>
    </w:p>
    <w:p w14:paraId="6F9B0A6A" w14:textId="77777777" w:rsidR="003E2577" w:rsidRPr="00A232A6" w:rsidRDefault="003E2577" w:rsidP="0022084D">
      <w:pPr>
        <w:spacing w:before="120" w:line="276" w:lineRule="auto"/>
        <w:jc w:val="center"/>
        <w:rPr>
          <w:rFonts w:ascii="Tahoma" w:hAnsi="Tahoma" w:cs="Tahoma"/>
          <w:b/>
          <w:color w:val="000000"/>
          <w:sz w:val="22"/>
          <w:szCs w:val="22"/>
          <w:lang w:val="ro-RO"/>
        </w:rPr>
      </w:pPr>
      <w:r w:rsidRPr="00A232A6">
        <w:rPr>
          <w:rFonts w:ascii="Tahoma" w:hAnsi="Tahoma" w:cs="Tahoma"/>
          <w:b/>
          <w:color w:val="000000"/>
          <w:sz w:val="22"/>
          <w:szCs w:val="22"/>
          <w:lang w:val="ro-RO"/>
        </w:rPr>
        <w:t>LISTA DE CONTROL A REVIZIILOR</w:t>
      </w:r>
    </w:p>
    <w:p w14:paraId="29EB7833" w14:textId="77777777" w:rsidR="00CE0831" w:rsidRPr="00A232A6" w:rsidRDefault="00CE0831" w:rsidP="0022084D">
      <w:pPr>
        <w:spacing w:before="120" w:line="276" w:lineRule="auto"/>
        <w:jc w:val="center"/>
        <w:rPr>
          <w:rFonts w:ascii="Tahoma" w:hAnsi="Tahoma" w:cs="Tahoma"/>
          <w:b/>
          <w:color w:val="000000"/>
          <w:sz w:val="24"/>
          <w:szCs w:val="22"/>
          <w:lang w:val="ro-RO"/>
        </w:rPr>
      </w:pPr>
    </w:p>
    <w:p w14:paraId="496F0163" w14:textId="77777777" w:rsidR="00CE0831" w:rsidRPr="00A232A6" w:rsidRDefault="00CE0831" w:rsidP="0022084D">
      <w:pPr>
        <w:spacing w:before="120" w:line="276" w:lineRule="auto"/>
        <w:jc w:val="center"/>
        <w:rPr>
          <w:rFonts w:ascii="Tahoma" w:hAnsi="Tahoma" w:cs="Tahoma"/>
          <w:b/>
          <w:color w:val="000000"/>
          <w:sz w:val="24"/>
          <w:szCs w:val="22"/>
          <w:lang w:val="ro-RO"/>
        </w:rPr>
      </w:pPr>
    </w:p>
    <w:p w14:paraId="42950A08" w14:textId="5F8092AC" w:rsidR="003E2577" w:rsidRPr="00A232A6" w:rsidRDefault="003E2577" w:rsidP="0022084D">
      <w:pPr>
        <w:spacing w:before="120" w:line="276" w:lineRule="auto"/>
        <w:rPr>
          <w:rFonts w:ascii="Tahoma" w:hAnsi="Tahoma" w:cs="Tahoma"/>
          <w:color w:val="000000"/>
          <w:szCs w:val="22"/>
          <w:lang w:val="ro-RO"/>
        </w:rPr>
      </w:pPr>
      <w:r w:rsidRPr="00A232A6">
        <w:rPr>
          <w:rFonts w:ascii="Tahoma" w:hAnsi="Tahoma" w:cs="Tahoma"/>
          <w:color w:val="000000"/>
          <w:szCs w:val="22"/>
          <w:lang w:val="ro-RO"/>
        </w:rPr>
        <w:t>Documentul revizuit:</w:t>
      </w:r>
    </w:p>
    <w:p w14:paraId="6AAEB14A" w14:textId="77777777" w:rsidR="00CE0831" w:rsidRPr="00A232A6" w:rsidRDefault="00CE0831" w:rsidP="0022084D">
      <w:pPr>
        <w:spacing w:before="120" w:line="276" w:lineRule="auto"/>
        <w:rPr>
          <w:rFonts w:ascii="Tahoma" w:hAnsi="Tahoma" w:cs="Tahoma"/>
          <w:color w:val="000000"/>
          <w:sz w:val="22"/>
          <w:szCs w:val="22"/>
          <w:lang w:val="ro-RO"/>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895"/>
        <w:gridCol w:w="1321"/>
        <w:gridCol w:w="6474"/>
      </w:tblGrid>
      <w:tr w:rsidR="003E2577" w:rsidRPr="00A232A6" w14:paraId="4BCEE2A6" w14:textId="77777777" w:rsidTr="007C03A9">
        <w:trPr>
          <w:trHeight w:val="629"/>
          <w:jc w:val="center"/>
        </w:trPr>
        <w:tc>
          <w:tcPr>
            <w:tcW w:w="467" w:type="pct"/>
            <w:vAlign w:val="center"/>
          </w:tcPr>
          <w:p w14:paraId="4AD462A9"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 xml:space="preserve">Nr. </w:t>
            </w:r>
            <w:proofErr w:type="spellStart"/>
            <w:r w:rsidRPr="00A232A6">
              <w:rPr>
                <w:rFonts w:ascii="Tahoma" w:hAnsi="Tahoma" w:cs="Tahoma"/>
                <w:b/>
                <w:color w:val="000000"/>
                <w:szCs w:val="22"/>
              </w:rPr>
              <w:t>crt</w:t>
            </w:r>
            <w:proofErr w:type="spellEnd"/>
            <w:r w:rsidRPr="00A232A6">
              <w:rPr>
                <w:rFonts w:ascii="Tahoma" w:hAnsi="Tahoma" w:cs="Tahoma"/>
                <w:b/>
                <w:color w:val="000000"/>
                <w:szCs w:val="22"/>
              </w:rPr>
              <w:t>.</w:t>
            </w:r>
          </w:p>
        </w:tc>
        <w:tc>
          <w:tcPr>
            <w:tcW w:w="467" w:type="pct"/>
            <w:vAlign w:val="center"/>
          </w:tcPr>
          <w:p w14:paraId="50D9D41F"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Rev.</w:t>
            </w:r>
          </w:p>
        </w:tc>
        <w:tc>
          <w:tcPr>
            <w:tcW w:w="689" w:type="pct"/>
            <w:vAlign w:val="center"/>
          </w:tcPr>
          <w:p w14:paraId="4FAB8439"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Data</w:t>
            </w:r>
          </w:p>
        </w:tc>
        <w:tc>
          <w:tcPr>
            <w:tcW w:w="3377" w:type="pct"/>
            <w:vAlign w:val="center"/>
          </w:tcPr>
          <w:p w14:paraId="01FC6C2E" w14:textId="3754F2FD" w:rsidR="003E2577" w:rsidRPr="00A232A6" w:rsidRDefault="003E2577" w:rsidP="0022084D">
            <w:pPr>
              <w:spacing w:before="120" w:line="276" w:lineRule="auto"/>
              <w:jc w:val="center"/>
              <w:rPr>
                <w:rFonts w:ascii="Tahoma" w:hAnsi="Tahoma" w:cs="Tahoma"/>
                <w:b/>
                <w:color w:val="000000"/>
                <w:szCs w:val="22"/>
              </w:rPr>
            </w:pPr>
            <w:proofErr w:type="spellStart"/>
            <w:r w:rsidRPr="00A232A6">
              <w:rPr>
                <w:rFonts w:ascii="Tahoma" w:hAnsi="Tahoma" w:cs="Tahoma"/>
                <w:b/>
                <w:color w:val="000000"/>
                <w:szCs w:val="22"/>
              </w:rPr>
              <w:t>Revizia</w:t>
            </w:r>
            <w:proofErr w:type="spellEnd"/>
            <w:r w:rsidRPr="00A232A6">
              <w:rPr>
                <w:rFonts w:ascii="Tahoma" w:hAnsi="Tahoma" w:cs="Tahoma"/>
                <w:b/>
                <w:color w:val="000000"/>
                <w:szCs w:val="22"/>
              </w:rPr>
              <w:t xml:space="preserve"> se </w:t>
            </w:r>
            <w:proofErr w:type="spellStart"/>
            <w:r w:rsidRPr="00A232A6">
              <w:rPr>
                <w:rFonts w:ascii="Tahoma" w:hAnsi="Tahoma" w:cs="Tahoma"/>
                <w:b/>
                <w:color w:val="000000"/>
                <w:szCs w:val="22"/>
              </w:rPr>
              <w:t>referă</w:t>
            </w:r>
            <w:proofErr w:type="spellEnd"/>
            <w:r w:rsidRPr="00A232A6">
              <w:rPr>
                <w:rFonts w:ascii="Tahoma" w:hAnsi="Tahoma" w:cs="Tahoma"/>
                <w:b/>
                <w:color w:val="000000"/>
                <w:szCs w:val="22"/>
              </w:rPr>
              <w:t xml:space="preserve"> la</w:t>
            </w:r>
            <w:r w:rsidR="006F3CE2">
              <w:rPr>
                <w:rFonts w:ascii="Tahoma" w:hAnsi="Tahoma" w:cs="Tahoma"/>
                <w:b/>
                <w:color w:val="000000"/>
                <w:szCs w:val="22"/>
              </w:rPr>
              <w:t xml:space="preserve"> </w:t>
            </w:r>
            <w:proofErr w:type="spellStart"/>
            <w:r w:rsidR="006F3CE2" w:rsidRPr="00D0213F">
              <w:rPr>
                <w:rFonts w:ascii="Tahoma" w:hAnsi="Tahoma" w:cs="Tahoma"/>
                <w:b/>
                <w:color w:val="000000"/>
                <w:szCs w:val="22"/>
              </w:rPr>
              <w:t>modificări</w:t>
            </w:r>
            <w:proofErr w:type="spellEnd"/>
            <w:r w:rsidR="006F3CE2" w:rsidRPr="00D0213F">
              <w:rPr>
                <w:rFonts w:ascii="Tahoma" w:hAnsi="Tahoma" w:cs="Tahoma"/>
                <w:b/>
                <w:color w:val="000000"/>
                <w:szCs w:val="22"/>
              </w:rPr>
              <w:t xml:space="preserve"> </w:t>
            </w:r>
            <w:proofErr w:type="spellStart"/>
            <w:r w:rsidR="006F3CE2" w:rsidRPr="00D0213F">
              <w:rPr>
                <w:rFonts w:ascii="Tahoma" w:hAnsi="Tahoma" w:cs="Tahoma"/>
                <w:b/>
                <w:color w:val="000000"/>
                <w:szCs w:val="22"/>
              </w:rPr>
              <w:t>efectuate</w:t>
            </w:r>
            <w:proofErr w:type="spellEnd"/>
            <w:r w:rsidR="006F3CE2" w:rsidRPr="00D0213F">
              <w:rPr>
                <w:rFonts w:ascii="Tahoma" w:hAnsi="Tahoma" w:cs="Tahoma"/>
                <w:b/>
                <w:color w:val="000000"/>
                <w:szCs w:val="22"/>
              </w:rPr>
              <w:t xml:space="preserve"> conform </w:t>
            </w:r>
            <w:proofErr w:type="spellStart"/>
            <w:r w:rsidR="006F3CE2" w:rsidRPr="00D0213F">
              <w:rPr>
                <w:rFonts w:ascii="Tahoma" w:hAnsi="Tahoma" w:cs="Tahoma"/>
                <w:b/>
                <w:color w:val="000000"/>
                <w:szCs w:val="22"/>
              </w:rPr>
              <w:t>prevederilor</w:t>
            </w:r>
            <w:proofErr w:type="spellEnd"/>
            <w:r w:rsidR="006F3CE2" w:rsidRPr="00D0213F">
              <w:rPr>
                <w:rFonts w:ascii="Tahoma" w:hAnsi="Tahoma" w:cs="Tahoma"/>
                <w:b/>
                <w:color w:val="000000"/>
                <w:szCs w:val="22"/>
              </w:rPr>
              <w:t xml:space="preserve"> din</w:t>
            </w:r>
            <w:r w:rsidRPr="00A232A6">
              <w:rPr>
                <w:rFonts w:ascii="Tahoma" w:hAnsi="Tahoma" w:cs="Tahoma"/>
                <w:b/>
                <w:color w:val="000000"/>
                <w:szCs w:val="22"/>
              </w:rPr>
              <w:t>:</w:t>
            </w:r>
          </w:p>
        </w:tc>
      </w:tr>
      <w:tr w:rsidR="006F3CE2" w:rsidRPr="00A232A6" w14:paraId="61E644A2" w14:textId="77777777" w:rsidTr="003602B3">
        <w:trPr>
          <w:trHeight w:val="494"/>
          <w:jc w:val="center"/>
        </w:trPr>
        <w:tc>
          <w:tcPr>
            <w:tcW w:w="467" w:type="pct"/>
          </w:tcPr>
          <w:p w14:paraId="5AD9CE27" w14:textId="0CC5ED76" w:rsidR="006F3CE2" w:rsidRPr="00A232A6" w:rsidRDefault="00C94FB1" w:rsidP="006F3CE2">
            <w:pPr>
              <w:tabs>
                <w:tab w:val="center" w:pos="4320"/>
                <w:tab w:val="right" w:pos="8640"/>
              </w:tabs>
              <w:spacing w:before="120" w:line="276" w:lineRule="auto"/>
              <w:jc w:val="center"/>
              <w:rPr>
                <w:rFonts w:ascii="Tahoma" w:hAnsi="Tahoma" w:cs="Tahoma"/>
                <w:color w:val="000000"/>
                <w:szCs w:val="22"/>
              </w:rPr>
            </w:pPr>
            <w:r w:rsidRPr="006B65F3">
              <w:rPr>
                <w:rFonts w:ascii="Tahoma" w:hAnsi="Tahoma" w:cs="Tahoma"/>
                <w:color w:val="000000"/>
                <w:szCs w:val="22"/>
              </w:rPr>
              <w:t>1</w:t>
            </w:r>
          </w:p>
        </w:tc>
        <w:tc>
          <w:tcPr>
            <w:tcW w:w="467" w:type="pct"/>
          </w:tcPr>
          <w:p w14:paraId="70C68276" w14:textId="701E6703" w:rsidR="006F3CE2" w:rsidRPr="009006CF" w:rsidRDefault="00C94FB1" w:rsidP="006F3CE2">
            <w:pPr>
              <w:spacing w:before="120" w:line="276" w:lineRule="auto"/>
              <w:jc w:val="center"/>
              <w:rPr>
                <w:rFonts w:ascii="Tahoma" w:hAnsi="Tahoma" w:cs="Tahoma"/>
                <w:color w:val="000000"/>
                <w:szCs w:val="22"/>
              </w:rPr>
            </w:pPr>
            <w:r w:rsidRPr="006B65F3">
              <w:rPr>
                <w:rFonts w:ascii="Tahoma" w:hAnsi="Tahoma" w:cs="Tahoma"/>
                <w:color w:val="000000"/>
                <w:szCs w:val="22"/>
              </w:rPr>
              <w:t>1</w:t>
            </w:r>
          </w:p>
        </w:tc>
        <w:tc>
          <w:tcPr>
            <w:tcW w:w="689" w:type="pct"/>
          </w:tcPr>
          <w:p w14:paraId="0A87CFF9" w14:textId="57398CD7" w:rsidR="006F3CE2" w:rsidRPr="009006CF" w:rsidRDefault="006F3CE2" w:rsidP="006F3CE2">
            <w:pPr>
              <w:spacing w:before="120" w:line="276" w:lineRule="auto"/>
              <w:jc w:val="center"/>
              <w:rPr>
                <w:rFonts w:ascii="Tahoma" w:hAnsi="Tahoma" w:cs="Tahoma"/>
                <w:color w:val="000000"/>
                <w:szCs w:val="22"/>
              </w:rPr>
            </w:pPr>
            <w:r w:rsidRPr="006B65F3">
              <w:rPr>
                <w:rFonts w:ascii="Tahoma" w:hAnsi="Tahoma" w:cs="Tahoma"/>
                <w:color w:val="000000"/>
                <w:szCs w:val="22"/>
              </w:rPr>
              <w:t>13.09.2019</w:t>
            </w:r>
          </w:p>
        </w:tc>
        <w:tc>
          <w:tcPr>
            <w:tcW w:w="3377" w:type="pct"/>
          </w:tcPr>
          <w:p w14:paraId="1742348A" w14:textId="55DCFA62" w:rsidR="006F3CE2" w:rsidRPr="006B65F3" w:rsidRDefault="006F3CE2" w:rsidP="006F3CE2">
            <w:pPr>
              <w:tabs>
                <w:tab w:val="center" w:pos="4320"/>
                <w:tab w:val="right" w:pos="8640"/>
              </w:tabs>
              <w:spacing w:before="120" w:line="276" w:lineRule="auto"/>
              <w:jc w:val="both"/>
              <w:rPr>
                <w:rFonts w:ascii="Tahoma" w:hAnsi="Tahoma" w:cs="Tahoma"/>
                <w:color w:val="000000"/>
                <w:szCs w:val="22"/>
              </w:rPr>
            </w:pPr>
            <w:proofErr w:type="spellStart"/>
            <w:r w:rsidRPr="006B65F3">
              <w:rPr>
                <w:rFonts w:ascii="Tahoma" w:hAnsi="Tahoma" w:cs="Tahoma"/>
                <w:color w:val="000000"/>
                <w:szCs w:val="22"/>
              </w:rPr>
              <w:t>Ordinul</w:t>
            </w:r>
            <w:proofErr w:type="spellEnd"/>
            <w:r w:rsidRPr="006B65F3">
              <w:rPr>
                <w:rFonts w:ascii="Tahoma" w:hAnsi="Tahoma" w:cs="Tahoma"/>
                <w:color w:val="000000"/>
                <w:szCs w:val="22"/>
              </w:rPr>
              <w:t xml:space="preserve"> ANRE nr. 178/13.08.2019 </w:t>
            </w:r>
            <w:proofErr w:type="spellStart"/>
            <w:r w:rsidRPr="006B65F3">
              <w:rPr>
                <w:rFonts w:ascii="Tahoma" w:hAnsi="Tahoma" w:cs="Tahoma"/>
                <w:color w:val="000000"/>
                <w:szCs w:val="22"/>
              </w:rPr>
              <w:t>privind</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modificarea</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completarea</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și</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abrogarea</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unor</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dispoziții</w:t>
            </w:r>
            <w:proofErr w:type="spellEnd"/>
            <w:r w:rsidRPr="006B65F3">
              <w:rPr>
                <w:rFonts w:ascii="Tahoma" w:hAnsi="Tahoma" w:cs="Tahoma"/>
                <w:color w:val="000000"/>
                <w:szCs w:val="22"/>
              </w:rPr>
              <w:t xml:space="preserve"> din </w:t>
            </w:r>
            <w:proofErr w:type="spellStart"/>
            <w:r w:rsidRPr="006B65F3">
              <w:rPr>
                <w:rFonts w:ascii="Tahoma" w:hAnsi="Tahoma" w:cs="Tahoma"/>
                <w:color w:val="000000"/>
                <w:szCs w:val="22"/>
              </w:rPr>
              <w:t>sectorul</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energiei</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electrice</w:t>
            </w:r>
            <w:proofErr w:type="spellEnd"/>
            <w:r w:rsidRPr="006B65F3">
              <w:rPr>
                <w:rFonts w:ascii="Tahoma" w:hAnsi="Tahoma" w:cs="Tahoma"/>
                <w:color w:val="000000"/>
                <w:szCs w:val="22"/>
              </w:rPr>
              <w:t>.</w:t>
            </w:r>
          </w:p>
        </w:tc>
      </w:tr>
      <w:tr w:rsidR="006F3CE2" w:rsidRPr="00ED1A20" w14:paraId="597F90A4" w14:textId="77777777" w:rsidTr="007C03A9">
        <w:trPr>
          <w:trHeight w:val="494"/>
          <w:jc w:val="center"/>
        </w:trPr>
        <w:tc>
          <w:tcPr>
            <w:tcW w:w="467" w:type="pct"/>
            <w:vAlign w:val="center"/>
          </w:tcPr>
          <w:p w14:paraId="59E3E506" w14:textId="6248D6E3" w:rsidR="006F3CE2" w:rsidRPr="00A232A6" w:rsidRDefault="009E616A" w:rsidP="006F3CE2">
            <w:pPr>
              <w:tabs>
                <w:tab w:val="center" w:pos="4320"/>
                <w:tab w:val="right" w:pos="8640"/>
              </w:tabs>
              <w:spacing w:before="120" w:line="276" w:lineRule="auto"/>
              <w:jc w:val="center"/>
              <w:rPr>
                <w:rFonts w:ascii="Tahoma" w:hAnsi="Tahoma" w:cs="Tahoma"/>
                <w:color w:val="000000"/>
                <w:szCs w:val="22"/>
              </w:rPr>
            </w:pPr>
            <w:r>
              <w:rPr>
                <w:rFonts w:ascii="Tahoma" w:hAnsi="Tahoma" w:cs="Tahoma"/>
                <w:color w:val="000000"/>
                <w:szCs w:val="22"/>
              </w:rPr>
              <w:t>2</w:t>
            </w:r>
          </w:p>
        </w:tc>
        <w:tc>
          <w:tcPr>
            <w:tcW w:w="467" w:type="pct"/>
            <w:vAlign w:val="center"/>
          </w:tcPr>
          <w:p w14:paraId="16D5FFC8" w14:textId="1F68B961" w:rsidR="006F3CE2" w:rsidRPr="009006CF" w:rsidRDefault="009E616A" w:rsidP="006F3CE2">
            <w:pPr>
              <w:spacing w:before="120" w:line="276" w:lineRule="auto"/>
              <w:jc w:val="center"/>
              <w:rPr>
                <w:rFonts w:ascii="Tahoma" w:hAnsi="Tahoma" w:cs="Tahoma"/>
                <w:color w:val="000000"/>
                <w:szCs w:val="22"/>
              </w:rPr>
            </w:pPr>
            <w:r>
              <w:rPr>
                <w:rFonts w:ascii="Tahoma" w:hAnsi="Tahoma" w:cs="Tahoma"/>
                <w:color w:val="000000"/>
                <w:szCs w:val="22"/>
              </w:rPr>
              <w:t>2</w:t>
            </w:r>
          </w:p>
        </w:tc>
        <w:tc>
          <w:tcPr>
            <w:tcW w:w="689" w:type="pct"/>
            <w:vAlign w:val="center"/>
          </w:tcPr>
          <w:p w14:paraId="2AC26503" w14:textId="6B0D09AA" w:rsidR="006F3CE2" w:rsidRPr="009006CF" w:rsidRDefault="009E616A" w:rsidP="006F3CE2">
            <w:pPr>
              <w:spacing w:before="120" w:line="276" w:lineRule="auto"/>
              <w:jc w:val="center"/>
              <w:rPr>
                <w:rFonts w:ascii="Tahoma" w:hAnsi="Tahoma" w:cs="Tahoma"/>
                <w:color w:val="000000"/>
                <w:szCs w:val="22"/>
              </w:rPr>
            </w:pPr>
            <w:r>
              <w:rPr>
                <w:rFonts w:ascii="Tahoma" w:hAnsi="Tahoma" w:cs="Tahoma"/>
                <w:color w:val="000000"/>
                <w:szCs w:val="22"/>
              </w:rPr>
              <w:t>15.08.2020</w:t>
            </w:r>
          </w:p>
        </w:tc>
        <w:tc>
          <w:tcPr>
            <w:tcW w:w="3377" w:type="pct"/>
          </w:tcPr>
          <w:p w14:paraId="7EA9F742" w14:textId="03414D78" w:rsidR="006F3CE2" w:rsidRPr="00877774" w:rsidRDefault="009E616A" w:rsidP="006F3CE2">
            <w:pPr>
              <w:pStyle w:val="ListParagraph"/>
              <w:tabs>
                <w:tab w:val="center" w:pos="733"/>
                <w:tab w:val="right" w:pos="8640"/>
              </w:tabs>
              <w:spacing w:before="120" w:line="276" w:lineRule="auto"/>
              <w:ind w:left="0"/>
              <w:contextualSpacing w:val="0"/>
              <w:jc w:val="both"/>
              <w:rPr>
                <w:rFonts w:ascii="Tahoma" w:hAnsi="Tahoma" w:cs="Tahoma"/>
                <w:color w:val="000000"/>
                <w:szCs w:val="22"/>
                <w:lang w:val="fr-FR"/>
              </w:rPr>
            </w:pPr>
            <w:proofErr w:type="spellStart"/>
            <w:r w:rsidRPr="00877774">
              <w:rPr>
                <w:rFonts w:ascii="Tahoma" w:hAnsi="Tahoma" w:cs="Tahoma"/>
                <w:color w:val="000000"/>
                <w:szCs w:val="22"/>
                <w:lang w:val="fr-FR"/>
              </w:rPr>
              <w:t>Ordinul</w:t>
            </w:r>
            <w:proofErr w:type="spellEnd"/>
            <w:r w:rsidRPr="00877774">
              <w:rPr>
                <w:rFonts w:ascii="Tahoma" w:hAnsi="Tahoma" w:cs="Tahoma"/>
                <w:color w:val="000000"/>
                <w:szCs w:val="22"/>
                <w:lang w:val="fr-FR"/>
              </w:rPr>
              <w:t xml:space="preserve"> ANRE nr. 65/2020 </w:t>
            </w:r>
            <w:proofErr w:type="spellStart"/>
            <w:r w:rsidRPr="00877774">
              <w:rPr>
                <w:rFonts w:ascii="Tahoma" w:hAnsi="Tahoma" w:cs="Tahoma"/>
                <w:color w:val="000000"/>
                <w:szCs w:val="22"/>
                <w:lang w:val="fr-FR"/>
              </w:rPr>
              <w:t>privind</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modificarea</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și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completarea</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unor</w:t>
            </w:r>
            <w:proofErr w:type="spellEnd"/>
            <w:r w:rsidRPr="00877774">
              <w:rPr>
                <w:rFonts w:ascii="Tahoma" w:hAnsi="Tahoma" w:cs="Tahoma"/>
                <w:color w:val="000000"/>
                <w:szCs w:val="22"/>
                <w:lang w:val="fr-FR"/>
              </w:rPr>
              <w:t xml:space="preserve"> ordine ale </w:t>
            </w:r>
            <w:proofErr w:type="spellStart"/>
            <w:r w:rsidRPr="00877774">
              <w:rPr>
                <w:rFonts w:ascii="Tahoma" w:hAnsi="Tahoma" w:cs="Tahoma"/>
                <w:color w:val="000000"/>
                <w:szCs w:val="22"/>
                <w:lang w:val="fr-FR"/>
              </w:rPr>
              <w:t>președintelui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Autorității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Naționale</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Reglementare</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în</w:t>
            </w:r>
            <w:proofErr w:type="spellEnd"/>
            <w:r w:rsidRPr="00877774">
              <w:rPr>
                <w:rFonts w:ascii="Tahoma" w:hAnsi="Tahoma" w:cs="Tahoma"/>
                <w:color w:val="000000"/>
                <w:szCs w:val="22"/>
                <w:lang w:val="fr-FR"/>
              </w:rPr>
              <w:t xml:space="preserve"> </w:t>
            </w:r>
            <w:proofErr w:type="spellStart"/>
            <w:r w:rsidR="00C465DE">
              <w:rPr>
                <w:rFonts w:ascii="Tahoma" w:hAnsi="Tahoma" w:cs="Tahoma"/>
                <w:color w:val="000000"/>
                <w:szCs w:val="22"/>
                <w:lang w:val="fr-FR"/>
              </w:rPr>
              <w:t>d</w:t>
            </w:r>
            <w:r w:rsidRPr="00877774">
              <w:rPr>
                <w:rFonts w:ascii="Tahoma" w:hAnsi="Tahoma" w:cs="Tahoma"/>
                <w:color w:val="000000"/>
                <w:szCs w:val="22"/>
                <w:lang w:val="fr-FR"/>
              </w:rPr>
              <w:t>omeniul</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Energiei</w:t>
            </w:r>
            <w:proofErr w:type="spellEnd"/>
            <w:r w:rsidRPr="00877774">
              <w:rPr>
                <w:rFonts w:ascii="Tahoma" w:hAnsi="Tahoma" w:cs="Tahoma"/>
                <w:color w:val="000000"/>
                <w:szCs w:val="22"/>
                <w:lang w:val="fr-FR"/>
              </w:rPr>
              <w:t>.</w:t>
            </w:r>
          </w:p>
        </w:tc>
      </w:tr>
      <w:tr w:rsidR="006F3CE2" w:rsidRPr="00A232A6" w14:paraId="79D11DFA" w14:textId="77777777" w:rsidTr="007C03A9">
        <w:trPr>
          <w:trHeight w:val="399"/>
          <w:jc w:val="center"/>
        </w:trPr>
        <w:tc>
          <w:tcPr>
            <w:tcW w:w="467" w:type="pct"/>
            <w:vAlign w:val="center"/>
          </w:tcPr>
          <w:p w14:paraId="0DDCD28D" w14:textId="7CE53ADB" w:rsidR="006F3CE2" w:rsidRPr="00A232A6" w:rsidRDefault="00E86F64" w:rsidP="006F3CE2">
            <w:pPr>
              <w:spacing w:before="120" w:line="276" w:lineRule="auto"/>
              <w:jc w:val="center"/>
              <w:rPr>
                <w:rFonts w:ascii="Tahoma" w:hAnsi="Tahoma" w:cs="Tahoma"/>
                <w:color w:val="000000"/>
                <w:szCs w:val="22"/>
              </w:rPr>
            </w:pPr>
            <w:r>
              <w:rPr>
                <w:rFonts w:ascii="Tahoma" w:hAnsi="Tahoma" w:cs="Tahoma"/>
                <w:color w:val="000000"/>
                <w:szCs w:val="22"/>
              </w:rPr>
              <w:t>3</w:t>
            </w:r>
          </w:p>
        </w:tc>
        <w:tc>
          <w:tcPr>
            <w:tcW w:w="467" w:type="pct"/>
            <w:vAlign w:val="center"/>
          </w:tcPr>
          <w:p w14:paraId="6B861F12" w14:textId="010FDCA6" w:rsidR="006F3CE2" w:rsidRPr="009006CF" w:rsidRDefault="00E86F64" w:rsidP="006F3CE2">
            <w:pPr>
              <w:spacing w:before="120" w:line="276" w:lineRule="auto"/>
              <w:jc w:val="center"/>
              <w:rPr>
                <w:rFonts w:ascii="Tahoma" w:hAnsi="Tahoma" w:cs="Tahoma"/>
                <w:color w:val="000000"/>
                <w:szCs w:val="22"/>
              </w:rPr>
            </w:pPr>
            <w:r>
              <w:rPr>
                <w:rFonts w:ascii="Tahoma" w:hAnsi="Tahoma" w:cs="Tahoma"/>
                <w:color w:val="000000"/>
                <w:szCs w:val="22"/>
              </w:rPr>
              <w:t>3</w:t>
            </w:r>
          </w:p>
        </w:tc>
        <w:tc>
          <w:tcPr>
            <w:tcW w:w="689" w:type="pct"/>
            <w:vAlign w:val="center"/>
          </w:tcPr>
          <w:p w14:paraId="1362EA0E" w14:textId="52722078" w:rsidR="006F3CE2" w:rsidRPr="009006CF" w:rsidRDefault="00E86F64" w:rsidP="006F3CE2">
            <w:pPr>
              <w:spacing w:before="120" w:line="276" w:lineRule="auto"/>
              <w:jc w:val="center"/>
              <w:rPr>
                <w:rFonts w:ascii="Tahoma" w:hAnsi="Tahoma" w:cs="Tahoma"/>
                <w:color w:val="000000"/>
                <w:szCs w:val="22"/>
              </w:rPr>
            </w:pPr>
            <w:r>
              <w:rPr>
                <w:rFonts w:ascii="Tahoma" w:hAnsi="Tahoma" w:cs="Tahoma"/>
                <w:color w:val="000000"/>
                <w:szCs w:val="22"/>
              </w:rPr>
              <w:t>01.02.2021</w:t>
            </w:r>
          </w:p>
        </w:tc>
        <w:tc>
          <w:tcPr>
            <w:tcW w:w="3377" w:type="pct"/>
          </w:tcPr>
          <w:p w14:paraId="1FB17D92" w14:textId="7B45B361" w:rsidR="00E86F64" w:rsidRPr="00D05F45" w:rsidRDefault="00E86F64" w:rsidP="00E86F64">
            <w:pPr>
              <w:tabs>
                <w:tab w:val="center" w:pos="4320"/>
                <w:tab w:val="right" w:pos="8640"/>
              </w:tabs>
              <w:spacing w:before="120" w:line="276" w:lineRule="auto"/>
              <w:jc w:val="both"/>
              <w:rPr>
                <w:rFonts w:ascii="Tahoma" w:hAnsi="Tahoma" w:cs="Tahoma"/>
                <w:color w:val="000000"/>
                <w:szCs w:val="22"/>
                <w:lang w:val="ro-RO"/>
              </w:rPr>
            </w:pPr>
            <w:proofErr w:type="spellStart"/>
            <w:r w:rsidRPr="00877774">
              <w:rPr>
                <w:rFonts w:ascii="Tahoma" w:hAnsi="Tahoma" w:cs="Tahoma"/>
                <w:color w:val="000000"/>
                <w:szCs w:val="22"/>
                <w:lang w:val="fr-FR"/>
              </w:rPr>
              <w:t>Ordinul</w:t>
            </w:r>
            <w:proofErr w:type="spellEnd"/>
            <w:r w:rsidRPr="00877774">
              <w:rPr>
                <w:rFonts w:ascii="Tahoma" w:hAnsi="Tahoma" w:cs="Tahoma"/>
                <w:color w:val="000000"/>
                <w:szCs w:val="22"/>
                <w:lang w:val="fr-FR"/>
              </w:rPr>
              <w:t xml:space="preserve"> ANRE nr. 213 </w:t>
            </w:r>
            <w:proofErr w:type="spellStart"/>
            <w:r w:rsidRPr="00877774">
              <w:rPr>
                <w:rFonts w:ascii="Tahoma" w:hAnsi="Tahoma" w:cs="Tahoma"/>
                <w:color w:val="000000"/>
                <w:szCs w:val="22"/>
                <w:lang w:val="fr-FR"/>
              </w:rPr>
              <w:t>din</w:t>
            </w:r>
            <w:proofErr w:type="spellEnd"/>
            <w:r w:rsidRPr="00877774">
              <w:rPr>
                <w:rFonts w:ascii="Tahoma" w:hAnsi="Tahoma" w:cs="Tahoma"/>
                <w:color w:val="000000"/>
                <w:szCs w:val="22"/>
                <w:lang w:val="fr-FR"/>
              </w:rPr>
              <w:t xml:space="preserve"> 25.11.2020 de </w:t>
            </w:r>
            <w:proofErr w:type="spellStart"/>
            <w:r w:rsidRPr="00877774">
              <w:rPr>
                <w:rFonts w:ascii="Tahoma" w:hAnsi="Tahoma" w:cs="Tahoma"/>
                <w:color w:val="000000"/>
                <w:szCs w:val="22"/>
                <w:lang w:val="fr-FR"/>
              </w:rPr>
              <w:t>aprobare</w:t>
            </w:r>
            <w:proofErr w:type="spellEnd"/>
            <w:r w:rsidRPr="00877774">
              <w:rPr>
                <w:rFonts w:ascii="Tahoma" w:hAnsi="Tahoma" w:cs="Tahoma"/>
                <w:color w:val="000000"/>
                <w:szCs w:val="22"/>
                <w:lang w:val="fr-FR"/>
              </w:rPr>
              <w:t xml:space="preserve"> a </w:t>
            </w:r>
            <w:proofErr w:type="spellStart"/>
            <w:r w:rsidRPr="00877774">
              <w:rPr>
                <w:rFonts w:ascii="Tahoma" w:hAnsi="Tahoma" w:cs="Tahoma"/>
                <w:color w:val="000000"/>
                <w:szCs w:val="22"/>
                <w:lang w:val="fr-FR"/>
              </w:rPr>
              <w:t>Regulamentului</w:t>
            </w:r>
            <w:proofErr w:type="spellEnd"/>
            <w:r w:rsidRPr="00877774">
              <w:rPr>
                <w:rFonts w:ascii="Tahoma" w:hAnsi="Tahoma" w:cs="Tahoma"/>
                <w:color w:val="000000"/>
                <w:szCs w:val="22"/>
                <w:lang w:val="fr-FR"/>
              </w:rPr>
              <w:t xml:space="preserve"> de calcul </w:t>
            </w:r>
            <w:proofErr w:type="spellStart"/>
            <w:r w:rsidRPr="00877774">
              <w:rPr>
                <w:rFonts w:ascii="Tahoma" w:hAnsi="Tahoma" w:cs="Tahoma"/>
                <w:color w:val="000000"/>
                <w:szCs w:val="22"/>
                <w:lang w:val="fr-FR"/>
              </w:rPr>
              <w:t>și</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decontare</w:t>
            </w:r>
            <w:proofErr w:type="spellEnd"/>
            <w:r w:rsidRPr="00877774">
              <w:rPr>
                <w:rFonts w:ascii="Tahoma" w:hAnsi="Tahoma" w:cs="Tahoma"/>
                <w:color w:val="000000"/>
                <w:szCs w:val="22"/>
                <w:lang w:val="fr-FR"/>
              </w:rPr>
              <w:t xml:space="preserve"> a </w:t>
            </w:r>
            <w:proofErr w:type="spellStart"/>
            <w:r w:rsidRPr="00877774">
              <w:rPr>
                <w:rFonts w:ascii="Tahoma" w:hAnsi="Tahoma" w:cs="Tahoma"/>
                <w:color w:val="000000"/>
                <w:szCs w:val="22"/>
                <w:lang w:val="fr-FR"/>
              </w:rPr>
              <w:t>dezechilibrelor</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părților</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responsabile</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cu</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echilibrarea</w:t>
            </w:r>
            <w:proofErr w:type="spellEnd"/>
            <w:r w:rsidRPr="00877774">
              <w:rPr>
                <w:rFonts w:ascii="Tahoma" w:hAnsi="Tahoma" w:cs="Tahoma"/>
                <w:color w:val="000000"/>
                <w:szCs w:val="22"/>
                <w:lang w:val="fr-FR"/>
              </w:rPr>
              <w:t xml:space="preserve"> – </w:t>
            </w:r>
            <w:proofErr w:type="spellStart"/>
            <w:r w:rsidRPr="00877774">
              <w:rPr>
                <w:rFonts w:ascii="Tahoma" w:hAnsi="Tahoma" w:cs="Tahoma"/>
                <w:color w:val="000000"/>
                <w:szCs w:val="22"/>
                <w:lang w:val="fr-FR"/>
              </w:rPr>
              <w:t>preț</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unic</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dezechilibru</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și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pentru</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modificarea</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unor</w:t>
            </w:r>
            <w:proofErr w:type="spellEnd"/>
            <w:r w:rsidRPr="00877774">
              <w:rPr>
                <w:rFonts w:ascii="Tahoma" w:hAnsi="Tahoma" w:cs="Tahoma"/>
                <w:color w:val="000000"/>
                <w:szCs w:val="22"/>
                <w:lang w:val="fr-FR"/>
              </w:rPr>
              <w:t xml:space="preserve"> ordine ale </w:t>
            </w:r>
            <w:proofErr w:type="spellStart"/>
            <w:r w:rsidRPr="00877774">
              <w:rPr>
                <w:rFonts w:ascii="Tahoma" w:hAnsi="Tahoma" w:cs="Tahoma"/>
                <w:color w:val="000000"/>
                <w:szCs w:val="22"/>
                <w:lang w:val="fr-FR"/>
              </w:rPr>
              <w:t>preşedintelui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Autorităţii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Naţionale</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Reglementare</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în</w:t>
            </w:r>
            <w:proofErr w:type="spellEnd"/>
            <w:r w:rsidRPr="00877774">
              <w:rPr>
                <w:rFonts w:ascii="Tahoma" w:hAnsi="Tahoma" w:cs="Tahoma"/>
                <w:color w:val="000000"/>
                <w:szCs w:val="22"/>
                <w:lang w:val="fr-FR"/>
              </w:rPr>
              <w:t xml:space="preserve"> </w:t>
            </w:r>
            <w:proofErr w:type="spellStart"/>
            <w:r w:rsidR="00C465DE">
              <w:rPr>
                <w:rFonts w:ascii="Tahoma" w:hAnsi="Tahoma" w:cs="Tahoma"/>
                <w:color w:val="000000"/>
                <w:szCs w:val="22"/>
                <w:lang w:val="fr-FR"/>
              </w:rPr>
              <w:t>d</w:t>
            </w:r>
            <w:r w:rsidRPr="00877774">
              <w:rPr>
                <w:rFonts w:ascii="Tahoma" w:hAnsi="Tahoma" w:cs="Tahoma"/>
                <w:color w:val="000000"/>
                <w:szCs w:val="22"/>
                <w:lang w:val="fr-FR"/>
              </w:rPr>
              <w:t>omeniul</w:t>
            </w:r>
            <w:proofErr w:type="spellEnd"/>
            <w:r w:rsidRPr="00877774">
              <w:rPr>
                <w:rFonts w:ascii="Tahoma" w:hAnsi="Tahoma" w:cs="Tahoma"/>
                <w:color w:val="000000"/>
                <w:szCs w:val="22"/>
                <w:lang w:val="fr-FR"/>
              </w:rPr>
              <w:t xml:space="preserve"> </w:t>
            </w:r>
            <w:proofErr w:type="spellStart"/>
            <w:proofErr w:type="gramStart"/>
            <w:r w:rsidRPr="00877774">
              <w:rPr>
                <w:rFonts w:ascii="Tahoma" w:hAnsi="Tahoma" w:cs="Tahoma"/>
                <w:color w:val="000000"/>
                <w:szCs w:val="22"/>
                <w:lang w:val="fr-FR"/>
              </w:rPr>
              <w:t>Energiei</w:t>
            </w:r>
            <w:proofErr w:type="spellEnd"/>
            <w:r w:rsidR="004B1758">
              <w:rPr>
                <w:rFonts w:ascii="Tahoma" w:hAnsi="Tahoma" w:cs="Tahoma"/>
                <w:color w:val="000000"/>
                <w:szCs w:val="22"/>
                <w:lang w:val="ro-RO"/>
              </w:rPr>
              <w:t>;</w:t>
            </w:r>
            <w:proofErr w:type="gramEnd"/>
          </w:p>
          <w:p w14:paraId="772B11E4" w14:textId="0A637BCA" w:rsidR="00E86F64" w:rsidRPr="00877774" w:rsidRDefault="00E86F64" w:rsidP="00E86F64">
            <w:pPr>
              <w:tabs>
                <w:tab w:val="center" w:pos="4320"/>
                <w:tab w:val="right" w:pos="8640"/>
              </w:tabs>
              <w:spacing w:before="120" w:line="276" w:lineRule="auto"/>
              <w:jc w:val="both"/>
              <w:rPr>
                <w:rFonts w:ascii="Tahoma" w:hAnsi="Tahoma" w:cs="Tahoma"/>
                <w:color w:val="000000"/>
                <w:szCs w:val="22"/>
                <w:lang w:val="ro-RO"/>
              </w:rPr>
            </w:pPr>
            <w:r w:rsidRPr="00877774">
              <w:rPr>
                <w:rFonts w:ascii="Tahoma" w:hAnsi="Tahoma" w:cs="Tahoma"/>
                <w:color w:val="000000"/>
                <w:szCs w:val="22"/>
                <w:lang w:val="ro-RO"/>
              </w:rPr>
              <w:t>Ordinul ANRE nr. 63 din 31.03.2020 privind aprobarea programului de implementare a măsurilor necesare în scopul asigurării condițiilor de decontare la un interval de 15 minute</w:t>
            </w:r>
            <w:r w:rsidR="004B1758" w:rsidRPr="00877774">
              <w:rPr>
                <w:rFonts w:ascii="Tahoma" w:hAnsi="Tahoma" w:cs="Tahoma"/>
                <w:color w:val="000000"/>
                <w:szCs w:val="22"/>
                <w:lang w:val="ro-RO"/>
              </w:rPr>
              <w:t>;</w:t>
            </w:r>
          </w:p>
          <w:p w14:paraId="54B9DFF2" w14:textId="2590AA2F" w:rsidR="006F3CE2" w:rsidRPr="00D05F45" w:rsidRDefault="00E86F64" w:rsidP="00D05F45">
            <w:pPr>
              <w:tabs>
                <w:tab w:val="center" w:pos="4320"/>
                <w:tab w:val="right" w:pos="8640"/>
              </w:tabs>
              <w:spacing w:before="120" w:line="276" w:lineRule="auto"/>
              <w:jc w:val="both"/>
              <w:rPr>
                <w:rFonts w:ascii="Tahoma" w:hAnsi="Tahoma" w:cs="Tahoma"/>
                <w:color w:val="000000"/>
                <w:szCs w:val="22"/>
              </w:rPr>
            </w:pPr>
            <w:proofErr w:type="spellStart"/>
            <w:r w:rsidRPr="00E86F64">
              <w:rPr>
                <w:rFonts w:ascii="Tahoma" w:hAnsi="Tahoma" w:cs="Tahoma"/>
                <w:color w:val="000000"/>
                <w:szCs w:val="22"/>
              </w:rPr>
              <w:t>Ordinul</w:t>
            </w:r>
            <w:proofErr w:type="spellEnd"/>
            <w:r w:rsidRPr="00E86F64">
              <w:rPr>
                <w:rFonts w:ascii="Tahoma" w:hAnsi="Tahoma" w:cs="Tahoma"/>
                <w:color w:val="000000"/>
                <w:szCs w:val="22"/>
              </w:rPr>
              <w:t xml:space="preserve"> ANRE nr. 230 </w:t>
            </w:r>
            <w:proofErr w:type="gramStart"/>
            <w:r w:rsidRPr="00E86F64">
              <w:rPr>
                <w:rFonts w:ascii="Tahoma" w:hAnsi="Tahoma" w:cs="Tahoma"/>
                <w:color w:val="000000"/>
                <w:szCs w:val="22"/>
              </w:rPr>
              <w:t>din</w:t>
            </w:r>
            <w:proofErr w:type="gramEnd"/>
            <w:r w:rsidRPr="00E86F64">
              <w:rPr>
                <w:rFonts w:ascii="Tahoma" w:hAnsi="Tahoma" w:cs="Tahoma"/>
                <w:color w:val="000000"/>
                <w:szCs w:val="22"/>
              </w:rPr>
              <w:t xml:space="preserve"> 16.12.2020 </w:t>
            </w:r>
            <w:proofErr w:type="spellStart"/>
            <w:r w:rsidRPr="00E86F64">
              <w:rPr>
                <w:rFonts w:ascii="Tahoma" w:hAnsi="Tahoma" w:cs="Tahoma"/>
                <w:color w:val="000000"/>
                <w:szCs w:val="22"/>
              </w:rPr>
              <w:t>privind</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prorogarea</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unor</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termene</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prevăzute</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în</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ordine</w:t>
            </w:r>
            <w:proofErr w:type="spellEnd"/>
            <w:r w:rsidRPr="00E86F64">
              <w:rPr>
                <w:rFonts w:ascii="Tahoma" w:hAnsi="Tahoma" w:cs="Tahoma"/>
                <w:color w:val="000000"/>
                <w:szCs w:val="22"/>
              </w:rPr>
              <w:t xml:space="preserve"> ale </w:t>
            </w:r>
            <w:proofErr w:type="spellStart"/>
            <w:r w:rsidRPr="00E86F64">
              <w:rPr>
                <w:rFonts w:ascii="Tahoma" w:hAnsi="Tahoma" w:cs="Tahoma"/>
                <w:color w:val="000000"/>
                <w:szCs w:val="22"/>
              </w:rPr>
              <w:t>președintelui</w:t>
            </w:r>
            <w:proofErr w:type="spellEnd"/>
            <w:r w:rsidRPr="00E86F64">
              <w:rPr>
                <w:rFonts w:ascii="Tahoma" w:hAnsi="Tahoma" w:cs="Tahoma"/>
                <w:color w:val="000000"/>
                <w:szCs w:val="22"/>
              </w:rPr>
              <w:t xml:space="preserve"> ANRE</w:t>
            </w:r>
            <w:r w:rsidR="004B1758">
              <w:rPr>
                <w:rFonts w:ascii="Tahoma" w:hAnsi="Tahoma" w:cs="Tahoma"/>
                <w:color w:val="000000"/>
                <w:szCs w:val="22"/>
              </w:rPr>
              <w:t>;</w:t>
            </w:r>
          </w:p>
        </w:tc>
      </w:tr>
      <w:tr w:rsidR="006F3CE2" w:rsidRPr="00A232A6" w14:paraId="08B7A859" w14:textId="77777777" w:rsidTr="007C03A9">
        <w:trPr>
          <w:trHeight w:val="414"/>
          <w:jc w:val="center"/>
        </w:trPr>
        <w:tc>
          <w:tcPr>
            <w:tcW w:w="467" w:type="pct"/>
          </w:tcPr>
          <w:p w14:paraId="66780291" w14:textId="1E2DAE3C" w:rsidR="006F3CE2" w:rsidRPr="00A232A6" w:rsidRDefault="009F0221" w:rsidP="0033005E">
            <w:pPr>
              <w:spacing w:before="120" w:line="276" w:lineRule="auto"/>
              <w:jc w:val="center"/>
              <w:rPr>
                <w:rFonts w:ascii="Tahoma" w:hAnsi="Tahoma" w:cs="Tahoma"/>
                <w:color w:val="000000"/>
                <w:szCs w:val="22"/>
              </w:rPr>
            </w:pPr>
            <w:r>
              <w:rPr>
                <w:rFonts w:ascii="Tahoma" w:hAnsi="Tahoma" w:cs="Tahoma"/>
                <w:color w:val="000000"/>
                <w:szCs w:val="22"/>
              </w:rPr>
              <w:t>4</w:t>
            </w:r>
          </w:p>
        </w:tc>
        <w:tc>
          <w:tcPr>
            <w:tcW w:w="467" w:type="pct"/>
          </w:tcPr>
          <w:p w14:paraId="25077388" w14:textId="5981FAD4" w:rsidR="006F3CE2" w:rsidRPr="009006CF" w:rsidRDefault="009F0221" w:rsidP="00C07F6B">
            <w:pPr>
              <w:spacing w:before="120" w:line="276" w:lineRule="auto"/>
              <w:jc w:val="center"/>
              <w:rPr>
                <w:rFonts w:ascii="Tahoma" w:hAnsi="Tahoma" w:cs="Tahoma"/>
                <w:color w:val="000000"/>
                <w:szCs w:val="22"/>
              </w:rPr>
            </w:pPr>
            <w:r>
              <w:rPr>
                <w:rFonts w:ascii="Tahoma" w:hAnsi="Tahoma" w:cs="Tahoma"/>
                <w:color w:val="000000"/>
                <w:szCs w:val="22"/>
              </w:rPr>
              <w:t>4</w:t>
            </w:r>
          </w:p>
        </w:tc>
        <w:tc>
          <w:tcPr>
            <w:tcW w:w="689" w:type="pct"/>
          </w:tcPr>
          <w:p w14:paraId="29E7EFBD" w14:textId="345C5727" w:rsidR="006F3CE2" w:rsidRPr="009006CF" w:rsidRDefault="009F0221" w:rsidP="006F3CE2">
            <w:pPr>
              <w:spacing w:before="120" w:line="276" w:lineRule="auto"/>
              <w:jc w:val="both"/>
              <w:rPr>
                <w:rFonts w:ascii="Tahoma" w:hAnsi="Tahoma" w:cs="Tahoma"/>
                <w:color w:val="000000"/>
                <w:szCs w:val="22"/>
              </w:rPr>
            </w:pPr>
            <w:r>
              <w:rPr>
                <w:rFonts w:ascii="Tahoma" w:hAnsi="Tahoma" w:cs="Tahoma"/>
                <w:color w:val="000000"/>
                <w:szCs w:val="22"/>
              </w:rPr>
              <w:t>17.06.2021</w:t>
            </w:r>
          </w:p>
        </w:tc>
        <w:tc>
          <w:tcPr>
            <w:tcW w:w="3377" w:type="pct"/>
          </w:tcPr>
          <w:p w14:paraId="41E4FC81" w14:textId="5F9DE0F7" w:rsidR="006F3CE2" w:rsidRPr="00B36192" w:rsidRDefault="007C4426" w:rsidP="006F3CE2">
            <w:pPr>
              <w:tabs>
                <w:tab w:val="center" w:pos="4320"/>
                <w:tab w:val="right" w:pos="8640"/>
              </w:tabs>
              <w:spacing w:before="120" w:line="276" w:lineRule="auto"/>
              <w:jc w:val="both"/>
              <w:rPr>
                <w:rFonts w:ascii="Tahoma" w:hAnsi="Tahoma" w:cs="Tahoma"/>
                <w:color w:val="000000"/>
                <w:szCs w:val="22"/>
                <w:lang w:val="ro-RO"/>
              </w:rPr>
            </w:pPr>
            <w:proofErr w:type="spellStart"/>
            <w:r>
              <w:rPr>
                <w:rFonts w:ascii="Tahoma" w:hAnsi="Tahoma" w:cs="Tahoma"/>
                <w:color w:val="000000"/>
                <w:szCs w:val="22"/>
              </w:rPr>
              <w:t>Procedurile</w:t>
            </w:r>
            <w:proofErr w:type="spellEnd"/>
            <w:r>
              <w:rPr>
                <w:rFonts w:ascii="Tahoma" w:hAnsi="Tahoma" w:cs="Tahoma"/>
                <w:color w:val="000000"/>
                <w:szCs w:val="22"/>
              </w:rPr>
              <w:t xml:space="preserve"> </w:t>
            </w:r>
            <w:proofErr w:type="spellStart"/>
            <w:r>
              <w:rPr>
                <w:rFonts w:ascii="Tahoma" w:hAnsi="Tahoma" w:cs="Tahoma"/>
                <w:color w:val="000000"/>
                <w:szCs w:val="22"/>
              </w:rPr>
              <w:t>operaționale</w:t>
            </w:r>
            <w:proofErr w:type="spellEnd"/>
            <w:r>
              <w:rPr>
                <w:rFonts w:ascii="Tahoma" w:hAnsi="Tahoma" w:cs="Tahoma"/>
                <w:color w:val="000000"/>
                <w:szCs w:val="22"/>
              </w:rPr>
              <w:t xml:space="preserve"> DAOA (</w:t>
            </w:r>
            <w:r w:rsidR="00692EF8" w:rsidRPr="00692EF8">
              <w:rPr>
                <w:rFonts w:ascii="Tahoma" w:hAnsi="Tahoma" w:cs="Tahoma"/>
                <w:color w:val="000000"/>
                <w:szCs w:val="22"/>
              </w:rPr>
              <w:t>Day-Ahead Operational Agreement</w:t>
            </w:r>
            <w:r>
              <w:rPr>
                <w:rFonts w:ascii="Tahoma" w:hAnsi="Tahoma" w:cs="Tahoma"/>
                <w:color w:val="000000"/>
                <w:szCs w:val="22"/>
              </w:rPr>
              <w:t>), ANDOA (</w:t>
            </w:r>
            <w:r w:rsidR="00692EF8" w:rsidRPr="00692EF8">
              <w:rPr>
                <w:rFonts w:ascii="Tahoma" w:hAnsi="Tahoma" w:cs="Tahoma"/>
                <w:color w:val="000000"/>
                <w:szCs w:val="22"/>
              </w:rPr>
              <w:t>All NEMO Day-ahead Operational Agreement</w:t>
            </w:r>
            <w:r>
              <w:rPr>
                <w:rFonts w:ascii="Tahoma" w:hAnsi="Tahoma" w:cs="Tahoma"/>
                <w:color w:val="000000"/>
                <w:szCs w:val="22"/>
              </w:rPr>
              <w:t>), ROA (</w:t>
            </w:r>
            <w:r w:rsidR="00692EF8" w:rsidRPr="00692EF8">
              <w:rPr>
                <w:rFonts w:ascii="Tahoma" w:hAnsi="Tahoma" w:cs="Tahoma"/>
                <w:color w:val="000000"/>
                <w:szCs w:val="22"/>
              </w:rPr>
              <w:t>Interim Coupling R</w:t>
            </w:r>
            <w:r w:rsidR="00692EF8">
              <w:rPr>
                <w:rFonts w:ascii="Tahoma" w:hAnsi="Tahoma" w:cs="Tahoma"/>
                <w:color w:val="000000"/>
                <w:szCs w:val="22"/>
              </w:rPr>
              <w:t xml:space="preserve">egional </w:t>
            </w:r>
            <w:r w:rsidR="00692EF8" w:rsidRPr="00692EF8">
              <w:rPr>
                <w:rFonts w:ascii="Tahoma" w:hAnsi="Tahoma" w:cs="Tahoma"/>
                <w:color w:val="000000"/>
                <w:szCs w:val="22"/>
              </w:rPr>
              <w:t>Operational Agreement</w:t>
            </w:r>
            <w:r>
              <w:rPr>
                <w:rFonts w:ascii="Tahoma" w:hAnsi="Tahoma" w:cs="Tahoma"/>
                <w:color w:val="000000"/>
                <w:szCs w:val="22"/>
              </w:rPr>
              <w:t xml:space="preserve">), elaborate cu </w:t>
            </w:r>
            <w:proofErr w:type="spellStart"/>
            <w:r>
              <w:rPr>
                <w:rFonts w:ascii="Tahoma" w:hAnsi="Tahoma" w:cs="Tahoma"/>
                <w:color w:val="000000"/>
                <w:szCs w:val="22"/>
              </w:rPr>
              <w:t>respectarea</w:t>
            </w:r>
            <w:proofErr w:type="spellEnd"/>
            <w:r>
              <w:rPr>
                <w:rFonts w:ascii="Tahoma" w:hAnsi="Tahoma" w:cs="Tahoma"/>
                <w:color w:val="000000"/>
                <w:szCs w:val="22"/>
              </w:rPr>
              <w:t xml:space="preserve"> </w:t>
            </w:r>
            <w:proofErr w:type="spellStart"/>
            <w:r>
              <w:rPr>
                <w:rFonts w:ascii="Tahoma" w:hAnsi="Tahoma" w:cs="Tahoma"/>
                <w:color w:val="000000"/>
                <w:szCs w:val="22"/>
              </w:rPr>
              <w:t>prev</w:t>
            </w:r>
            <w:r w:rsidR="00242FB9">
              <w:rPr>
                <w:rFonts w:ascii="Tahoma" w:hAnsi="Tahoma" w:cs="Tahoma"/>
                <w:color w:val="000000"/>
                <w:szCs w:val="22"/>
              </w:rPr>
              <w:t>e</w:t>
            </w:r>
            <w:r>
              <w:rPr>
                <w:rFonts w:ascii="Tahoma" w:hAnsi="Tahoma" w:cs="Tahoma"/>
                <w:color w:val="000000"/>
                <w:szCs w:val="22"/>
              </w:rPr>
              <w:t>derilor</w:t>
            </w:r>
            <w:proofErr w:type="spellEnd"/>
            <w:r>
              <w:rPr>
                <w:rFonts w:ascii="Tahoma" w:hAnsi="Tahoma" w:cs="Tahoma"/>
                <w:color w:val="000000"/>
                <w:szCs w:val="22"/>
              </w:rPr>
              <w:t xml:space="preserve"> </w:t>
            </w:r>
            <w:r w:rsidR="00432092" w:rsidRPr="00432092">
              <w:rPr>
                <w:rFonts w:ascii="Tahoma" w:hAnsi="Tahoma" w:cs="Tahoma"/>
                <w:color w:val="000000"/>
                <w:szCs w:val="22"/>
              </w:rPr>
              <w:t>CACM</w:t>
            </w:r>
            <w:r w:rsidR="00300DB1">
              <w:rPr>
                <w:rFonts w:ascii="Tahoma" w:hAnsi="Tahoma" w:cs="Tahoma"/>
                <w:color w:val="000000"/>
                <w:szCs w:val="22"/>
              </w:rPr>
              <w:t xml:space="preserve"> (</w:t>
            </w:r>
            <w:proofErr w:type="spellStart"/>
            <w:r w:rsidR="00C465DE">
              <w:rPr>
                <w:rFonts w:ascii="Tahoma" w:hAnsi="Tahoma" w:cs="Tahoma"/>
                <w:color w:val="000000"/>
                <w:szCs w:val="22"/>
              </w:rPr>
              <w:t>Regulamentul</w:t>
            </w:r>
            <w:proofErr w:type="spellEnd"/>
            <w:r w:rsidR="00C465DE">
              <w:rPr>
                <w:rFonts w:ascii="Tahoma" w:hAnsi="Tahoma" w:cs="Tahoma"/>
                <w:color w:val="000000"/>
                <w:szCs w:val="22"/>
              </w:rPr>
              <w:t xml:space="preserve"> </w:t>
            </w:r>
            <w:proofErr w:type="spellStart"/>
            <w:r w:rsidR="00C465DE">
              <w:rPr>
                <w:rFonts w:ascii="Tahoma" w:hAnsi="Tahoma" w:cs="Tahoma"/>
                <w:color w:val="000000"/>
                <w:szCs w:val="22"/>
              </w:rPr>
              <w:t>Comisiei</w:t>
            </w:r>
            <w:proofErr w:type="spellEnd"/>
            <w:r w:rsidR="00300DB1" w:rsidRPr="00300DB1">
              <w:rPr>
                <w:rFonts w:ascii="Tahoma" w:hAnsi="Tahoma" w:cs="Tahoma"/>
                <w:color w:val="000000"/>
                <w:szCs w:val="22"/>
              </w:rPr>
              <w:t xml:space="preserve"> (EU) 1222/2015)</w:t>
            </w:r>
            <w:r w:rsidR="00432092" w:rsidRPr="00432092">
              <w:rPr>
                <w:rFonts w:ascii="Tahoma" w:hAnsi="Tahoma" w:cs="Tahoma"/>
                <w:color w:val="000000"/>
                <w:szCs w:val="22"/>
              </w:rPr>
              <w:t xml:space="preserve">, </w:t>
            </w:r>
            <w:r>
              <w:rPr>
                <w:rFonts w:ascii="Tahoma" w:hAnsi="Tahoma" w:cs="Tahoma"/>
                <w:color w:val="000000"/>
                <w:szCs w:val="22"/>
              </w:rPr>
              <w:t xml:space="preserve">a </w:t>
            </w:r>
            <w:proofErr w:type="spellStart"/>
            <w:r>
              <w:rPr>
                <w:rFonts w:ascii="Tahoma" w:hAnsi="Tahoma" w:cs="Tahoma"/>
                <w:color w:val="000000"/>
                <w:szCs w:val="22"/>
              </w:rPr>
              <w:t>t</w:t>
            </w:r>
            <w:r w:rsidR="00432092" w:rsidRPr="00432092">
              <w:rPr>
                <w:rFonts w:ascii="Tahoma" w:hAnsi="Tahoma" w:cs="Tahoma"/>
                <w:color w:val="000000"/>
                <w:szCs w:val="22"/>
              </w:rPr>
              <w:t>ermeni</w:t>
            </w:r>
            <w:r>
              <w:rPr>
                <w:rFonts w:ascii="Tahoma" w:hAnsi="Tahoma" w:cs="Tahoma"/>
                <w:color w:val="000000"/>
                <w:szCs w:val="22"/>
              </w:rPr>
              <w:t>lor</w:t>
            </w:r>
            <w:proofErr w:type="spellEnd"/>
            <w:r w:rsidR="00432092" w:rsidRPr="00432092">
              <w:rPr>
                <w:rFonts w:ascii="Tahoma" w:hAnsi="Tahoma" w:cs="Tahoma"/>
                <w:color w:val="000000"/>
                <w:szCs w:val="22"/>
              </w:rPr>
              <w:t xml:space="preserve">, </w:t>
            </w:r>
            <w:proofErr w:type="spellStart"/>
            <w:r w:rsidR="00432092" w:rsidRPr="00432092">
              <w:rPr>
                <w:rFonts w:ascii="Tahoma" w:hAnsi="Tahoma" w:cs="Tahoma"/>
                <w:color w:val="000000"/>
                <w:szCs w:val="22"/>
              </w:rPr>
              <w:t>condiții</w:t>
            </w:r>
            <w:r>
              <w:rPr>
                <w:rFonts w:ascii="Tahoma" w:hAnsi="Tahoma" w:cs="Tahoma"/>
                <w:color w:val="000000"/>
                <w:szCs w:val="22"/>
              </w:rPr>
              <w:t>lor</w:t>
            </w:r>
            <w:proofErr w:type="spellEnd"/>
            <w:r w:rsidR="00432092" w:rsidRPr="00432092">
              <w:rPr>
                <w:rFonts w:ascii="Tahoma" w:hAnsi="Tahoma" w:cs="Tahoma"/>
                <w:color w:val="000000"/>
                <w:szCs w:val="22"/>
              </w:rPr>
              <w:t xml:space="preserve"> </w:t>
            </w:r>
            <w:proofErr w:type="spellStart"/>
            <w:r w:rsidR="00432092" w:rsidRPr="00432092">
              <w:rPr>
                <w:rFonts w:ascii="Tahoma" w:hAnsi="Tahoma" w:cs="Tahoma"/>
                <w:color w:val="000000"/>
                <w:szCs w:val="22"/>
              </w:rPr>
              <w:t>și</w:t>
            </w:r>
            <w:proofErr w:type="spellEnd"/>
            <w:r w:rsidR="00432092" w:rsidRPr="00432092">
              <w:rPr>
                <w:rFonts w:ascii="Tahoma" w:hAnsi="Tahoma" w:cs="Tahoma"/>
                <w:color w:val="000000"/>
                <w:szCs w:val="22"/>
              </w:rPr>
              <w:t xml:space="preserve"> </w:t>
            </w:r>
            <w:proofErr w:type="spellStart"/>
            <w:r w:rsidR="00432092" w:rsidRPr="00432092">
              <w:rPr>
                <w:rFonts w:ascii="Tahoma" w:hAnsi="Tahoma" w:cs="Tahoma"/>
                <w:color w:val="000000"/>
                <w:szCs w:val="22"/>
              </w:rPr>
              <w:t>metodologii</w:t>
            </w:r>
            <w:r w:rsidR="00F67339">
              <w:rPr>
                <w:rFonts w:ascii="Tahoma" w:hAnsi="Tahoma" w:cs="Tahoma"/>
                <w:color w:val="000000"/>
                <w:szCs w:val="22"/>
              </w:rPr>
              <w:t>lor</w:t>
            </w:r>
            <w:proofErr w:type="spellEnd"/>
            <w:r>
              <w:rPr>
                <w:rFonts w:ascii="Tahoma" w:hAnsi="Tahoma" w:cs="Tahoma"/>
                <w:color w:val="000000"/>
                <w:szCs w:val="22"/>
              </w:rPr>
              <w:t xml:space="preserve"> elaborate</w:t>
            </w:r>
            <w:r w:rsidR="00242FB9">
              <w:rPr>
                <w:rFonts w:ascii="Tahoma" w:hAnsi="Tahoma" w:cs="Tahoma"/>
                <w:color w:val="000000"/>
                <w:szCs w:val="22"/>
              </w:rPr>
              <w:t xml:space="preserve"> conform </w:t>
            </w:r>
            <w:proofErr w:type="spellStart"/>
            <w:r w:rsidR="00242FB9">
              <w:rPr>
                <w:rFonts w:ascii="Tahoma" w:hAnsi="Tahoma" w:cs="Tahoma"/>
                <w:color w:val="000000"/>
                <w:szCs w:val="22"/>
              </w:rPr>
              <w:t>acestuia</w:t>
            </w:r>
            <w:proofErr w:type="spellEnd"/>
            <w:r w:rsidR="00692EF8">
              <w:rPr>
                <w:rFonts w:ascii="Tahoma" w:hAnsi="Tahoma" w:cs="Tahoma"/>
                <w:color w:val="000000"/>
                <w:szCs w:val="22"/>
              </w:rPr>
              <w:t>;</w:t>
            </w:r>
            <w:r w:rsidR="00242FB9">
              <w:rPr>
                <w:rFonts w:ascii="Tahoma" w:hAnsi="Tahoma" w:cs="Tahoma"/>
                <w:color w:val="000000"/>
                <w:szCs w:val="22"/>
              </w:rPr>
              <w:t xml:space="preserve"> </w:t>
            </w:r>
            <w:proofErr w:type="spellStart"/>
            <w:r w:rsidR="00242FB9">
              <w:rPr>
                <w:rFonts w:ascii="Tahoma" w:hAnsi="Tahoma" w:cs="Tahoma"/>
                <w:color w:val="000000"/>
                <w:szCs w:val="22"/>
              </w:rPr>
              <w:t>revizia</w:t>
            </w:r>
            <w:proofErr w:type="spellEnd"/>
            <w:r w:rsidR="00242FB9">
              <w:rPr>
                <w:rFonts w:ascii="Tahoma" w:hAnsi="Tahoma" w:cs="Tahoma"/>
                <w:color w:val="000000"/>
                <w:szCs w:val="22"/>
              </w:rPr>
              <w:t xml:space="preserve"> s-a </w:t>
            </w:r>
            <w:proofErr w:type="spellStart"/>
            <w:r w:rsidR="00242FB9">
              <w:rPr>
                <w:rFonts w:ascii="Tahoma" w:hAnsi="Tahoma" w:cs="Tahoma"/>
                <w:color w:val="000000"/>
                <w:szCs w:val="22"/>
              </w:rPr>
              <w:t>realizat</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în</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contextul</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trecerii</w:t>
            </w:r>
            <w:proofErr w:type="spellEnd"/>
            <w:r w:rsidR="00242FB9">
              <w:rPr>
                <w:rFonts w:ascii="Tahoma" w:hAnsi="Tahoma" w:cs="Tahoma"/>
                <w:color w:val="000000"/>
                <w:szCs w:val="22"/>
              </w:rPr>
              <w:t xml:space="preserve"> la </w:t>
            </w:r>
            <w:proofErr w:type="spellStart"/>
            <w:r w:rsidR="00242FB9">
              <w:rPr>
                <w:rFonts w:ascii="Tahoma" w:hAnsi="Tahoma" w:cs="Tahoma"/>
                <w:color w:val="000000"/>
                <w:szCs w:val="22"/>
              </w:rPr>
              <w:t>soluția</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durabilă</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pentru</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Cuplarea</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unică</w:t>
            </w:r>
            <w:proofErr w:type="spellEnd"/>
            <w:r w:rsidR="00242FB9">
              <w:rPr>
                <w:rFonts w:ascii="Tahoma" w:hAnsi="Tahoma" w:cs="Tahoma"/>
                <w:color w:val="000000"/>
                <w:szCs w:val="22"/>
              </w:rPr>
              <w:t xml:space="preserve"> a </w:t>
            </w:r>
            <w:proofErr w:type="spellStart"/>
            <w:r w:rsidR="00242FB9">
              <w:rPr>
                <w:rFonts w:ascii="Tahoma" w:hAnsi="Tahoma" w:cs="Tahoma"/>
                <w:color w:val="000000"/>
                <w:szCs w:val="22"/>
              </w:rPr>
              <w:t>piețelor</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pentru</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ziua</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următoare</w:t>
            </w:r>
            <w:proofErr w:type="spellEnd"/>
            <w:r w:rsidR="00242FB9">
              <w:rPr>
                <w:rFonts w:ascii="Tahoma" w:hAnsi="Tahoma" w:cs="Tahoma"/>
                <w:color w:val="000000"/>
                <w:szCs w:val="22"/>
              </w:rPr>
              <w:t xml:space="preserve"> </w:t>
            </w:r>
            <w:r w:rsidR="00242FB9">
              <w:rPr>
                <w:rFonts w:ascii="Tahoma" w:hAnsi="Tahoma" w:cs="Tahoma"/>
                <w:color w:val="000000"/>
                <w:szCs w:val="22"/>
                <w:lang w:val="ro-RO"/>
              </w:rPr>
              <w:t>(</w:t>
            </w:r>
            <w:r w:rsidR="009F0221">
              <w:rPr>
                <w:rFonts w:ascii="Tahoma" w:hAnsi="Tahoma" w:cs="Tahoma"/>
                <w:color w:val="000000"/>
                <w:szCs w:val="22"/>
                <w:lang w:val="ro-RO"/>
              </w:rPr>
              <w:t>SDAC</w:t>
            </w:r>
            <w:r w:rsidR="00242FB9">
              <w:rPr>
                <w:rFonts w:ascii="Tahoma" w:hAnsi="Tahoma" w:cs="Tahoma"/>
                <w:color w:val="000000"/>
                <w:szCs w:val="22"/>
                <w:lang w:val="ro-RO"/>
              </w:rPr>
              <w:t xml:space="preserve">, </w:t>
            </w:r>
            <w:r w:rsidR="009F0221">
              <w:rPr>
                <w:rFonts w:ascii="Tahoma" w:hAnsi="Tahoma" w:cs="Tahoma"/>
                <w:color w:val="000000"/>
                <w:szCs w:val="22"/>
                <w:lang w:val="ro-RO"/>
              </w:rPr>
              <w:t>Single Day-Ahead Coupling) prin implementarea proiectului interimar de cuplare (Interim Coupling);</w:t>
            </w:r>
          </w:p>
        </w:tc>
      </w:tr>
      <w:tr w:rsidR="006F3CE2" w:rsidRPr="00A232A6" w14:paraId="2D09F592" w14:textId="77777777" w:rsidTr="007C03A9">
        <w:trPr>
          <w:trHeight w:val="399"/>
          <w:jc w:val="center"/>
        </w:trPr>
        <w:tc>
          <w:tcPr>
            <w:tcW w:w="467" w:type="pct"/>
          </w:tcPr>
          <w:p w14:paraId="08C21CC0" w14:textId="18BC6C1E" w:rsidR="006F3CE2" w:rsidRPr="00A232A6" w:rsidRDefault="00105949" w:rsidP="00BD6AA8">
            <w:pPr>
              <w:spacing w:before="120" w:line="276" w:lineRule="auto"/>
              <w:jc w:val="center"/>
              <w:rPr>
                <w:rFonts w:ascii="Tahoma" w:hAnsi="Tahoma" w:cs="Tahoma"/>
                <w:color w:val="000000"/>
                <w:szCs w:val="22"/>
              </w:rPr>
            </w:pPr>
            <w:ins w:id="2" w:author="Author">
              <w:r>
                <w:rPr>
                  <w:rFonts w:ascii="Tahoma" w:hAnsi="Tahoma" w:cs="Tahoma"/>
                  <w:color w:val="000000"/>
                  <w:szCs w:val="22"/>
                </w:rPr>
                <w:t>5</w:t>
              </w:r>
            </w:ins>
          </w:p>
        </w:tc>
        <w:tc>
          <w:tcPr>
            <w:tcW w:w="467" w:type="pct"/>
          </w:tcPr>
          <w:p w14:paraId="19D5B0FE" w14:textId="0F8C85FB" w:rsidR="006F3CE2" w:rsidRPr="009006CF" w:rsidRDefault="00105949" w:rsidP="00BD6AA8">
            <w:pPr>
              <w:spacing w:before="120" w:line="276" w:lineRule="auto"/>
              <w:jc w:val="center"/>
              <w:rPr>
                <w:rFonts w:ascii="Tahoma" w:hAnsi="Tahoma" w:cs="Tahoma"/>
                <w:color w:val="000000"/>
                <w:szCs w:val="22"/>
              </w:rPr>
            </w:pPr>
            <w:ins w:id="3" w:author="Author">
              <w:r>
                <w:rPr>
                  <w:rFonts w:ascii="Tahoma" w:hAnsi="Tahoma" w:cs="Tahoma"/>
                  <w:color w:val="000000"/>
                  <w:szCs w:val="22"/>
                </w:rPr>
                <w:t>5</w:t>
              </w:r>
            </w:ins>
          </w:p>
        </w:tc>
        <w:tc>
          <w:tcPr>
            <w:tcW w:w="689" w:type="pct"/>
          </w:tcPr>
          <w:p w14:paraId="35F3BF70" w14:textId="0820BE2C" w:rsidR="006F3CE2" w:rsidRPr="009006CF" w:rsidRDefault="00515957" w:rsidP="006F3CE2">
            <w:pPr>
              <w:spacing w:before="120" w:line="276" w:lineRule="auto"/>
              <w:jc w:val="both"/>
              <w:rPr>
                <w:rFonts w:ascii="Tahoma" w:hAnsi="Tahoma" w:cs="Tahoma"/>
                <w:color w:val="000000"/>
                <w:szCs w:val="22"/>
              </w:rPr>
            </w:pPr>
            <w:ins w:id="4" w:author="Author">
              <w:r>
                <w:rPr>
                  <w:rFonts w:ascii="Tahoma" w:hAnsi="Tahoma" w:cs="Tahoma"/>
                  <w:color w:val="000000"/>
                  <w:szCs w:val="22"/>
                </w:rPr>
                <w:t>27.10</w:t>
              </w:r>
              <w:r w:rsidR="00105949">
                <w:rPr>
                  <w:rFonts w:ascii="Tahoma" w:hAnsi="Tahoma" w:cs="Tahoma"/>
                  <w:color w:val="000000"/>
                  <w:szCs w:val="22"/>
                </w:rPr>
                <w:t>.2021</w:t>
              </w:r>
            </w:ins>
          </w:p>
        </w:tc>
        <w:tc>
          <w:tcPr>
            <w:tcW w:w="3377" w:type="pct"/>
          </w:tcPr>
          <w:p w14:paraId="63040A3F" w14:textId="4A852D74" w:rsidR="006F3CE2" w:rsidRPr="009006CF" w:rsidRDefault="00A568D0" w:rsidP="006F3CE2">
            <w:pPr>
              <w:tabs>
                <w:tab w:val="center" w:pos="4320"/>
                <w:tab w:val="right" w:pos="8640"/>
              </w:tabs>
              <w:spacing w:before="120" w:line="276" w:lineRule="auto"/>
              <w:jc w:val="both"/>
              <w:rPr>
                <w:rFonts w:ascii="Tahoma" w:hAnsi="Tahoma" w:cs="Tahoma"/>
                <w:color w:val="000000"/>
                <w:szCs w:val="22"/>
              </w:rPr>
            </w:pPr>
            <w:proofErr w:type="spellStart"/>
            <w:ins w:id="5" w:author="Author">
              <w:r>
                <w:rPr>
                  <w:rFonts w:ascii="Tahoma" w:hAnsi="Tahoma" w:cs="Tahoma"/>
                  <w:color w:val="000000"/>
                  <w:szCs w:val="22"/>
                </w:rPr>
                <w:t>R</w:t>
              </w:r>
              <w:r w:rsidR="00515957">
                <w:rPr>
                  <w:rFonts w:ascii="Tahoma" w:hAnsi="Tahoma" w:cs="Tahoma"/>
                  <w:color w:val="000000"/>
                  <w:szCs w:val="22"/>
                </w:rPr>
                <w:t>evizia</w:t>
              </w:r>
              <w:proofErr w:type="spellEnd"/>
              <w:r w:rsidR="00515957">
                <w:rPr>
                  <w:rFonts w:ascii="Tahoma" w:hAnsi="Tahoma" w:cs="Tahoma"/>
                  <w:color w:val="000000"/>
                  <w:szCs w:val="22"/>
                </w:rPr>
                <w:t xml:space="preserve"> s-a </w:t>
              </w:r>
              <w:proofErr w:type="spellStart"/>
              <w:r w:rsidR="00515957">
                <w:rPr>
                  <w:rFonts w:ascii="Tahoma" w:hAnsi="Tahoma" w:cs="Tahoma"/>
                  <w:color w:val="000000"/>
                  <w:szCs w:val="22"/>
                </w:rPr>
                <w:t>realizat</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în</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contextul</w:t>
              </w:r>
              <w:proofErr w:type="spellEnd"/>
              <w:r w:rsidR="00515957">
                <w:rPr>
                  <w:rFonts w:ascii="Tahoma" w:hAnsi="Tahoma" w:cs="Tahoma"/>
                  <w:color w:val="000000"/>
                  <w:szCs w:val="22"/>
                </w:rPr>
                <w:t xml:space="preserve"> </w:t>
              </w:r>
              <w:r w:rsidR="00735CC3">
                <w:rPr>
                  <w:rFonts w:ascii="Tahoma" w:hAnsi="Tahoma" w:cs="Tahoma"/>
                  <w:color w:val="000000"/>
                  <w:szCs w:val="22"/>
                </w:rPr>
                <w:t>opera</w:t>
              </w:r>
              <w:r w:rsidR="00735CC3">
                <w:rPr>
                  <w:rFonts w:ascii="Tahoma" w:hAnsi="Tahoma" w:cs="Tahoma"/>
                  <w:color w:val="000000"/>
                  <w:szCs w:val="22"/>
                  <w:lang w:val="ro-RO"/>
                </w:rPr>
                <w:t>ționalizării granitei RO-BG în cadrul</w:t>
              </w:r>
              <w:r w:rsidR="00515957">
                <w:rPr>
                  <w:rFonts w:ascii="Tahoma" w:hAnsi="Tahoma" w:cs="Tahoma"/>
                  <w:color w:val="000000"/>
                  <w:szCs w:val="22"/>
                </w:rPr>
                <w:t xml:space="preserve"> </w:t>
              </w:r>
              <w:proofErr w:type="spellStart"/>
              <w:r w:rsidR="00515957">
                <w:rPr>
                  <w:rFonts w:ascii="Tahoma" w:hAnsi="Tahoma" w:cs="Tahoma"/>
                  <w:color w:val="000000"/>
                  <w:szCs w:val="22"/>
                </w:rPr>
                <w:t>Cupl</w:t>
              </w:r>
              <w:r w:rsidR="00735CC3">
                <w:rPr>
                  <w:rFonts w:ascii="Tahoma" w:hAnsi="Tahoma" w:cs="Tahoma"/>
                  <w:color w:val="000000"/>
                  <w:szCs w:val="22"/>
                </w:rPr>
                <w:t>ării</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unic</w:t>
              </w:r>
              <w:r w:rsidR="00735CC3">
                <w:rPr>
                  <w:rFonts w:ascii="Tahoma" w:hAnsi="Tahoma" w:cs="Tahoma"/>
                  <w:color w:val="000000"/>
                  <w:szCs w:val="22"/>
                </w:rPr>
                <w:t>e</w:t>
              </w:r>
              <w:proofErr w:type="spellEnd"/>
              <w:r w:rsidR="00515957">
                <w:rPr>
                  <w:rFonts w:ascii="Tahoma" w:hAnsi="Tahoma" w:cs="Tahoma"/>
                  <w:color w:val="000000"/>
                  <w:szCs w:val="22"/>
                </w:rPr>
                <w:t xml:space="preserve"> a </w:t>
              </w:r>
              <w:proofErr w:type="spellStart"/>
              <w:r w:rsidR="00515957">
                <w:rPr>
                  <w:rFonts w:ascii="Tahoma" w:hAnsi="Tahoma" w:cs="Tahoma"/>
                  <w:color w:val="000000"/>
                  <w:szCs w:val="22"/>
                </w:rPr>
                <w:t>piețelor</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pentru</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ziua</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următoare</w:t>
              </w:r>
              <w:proofErr w:type="spellEnd"/>
              <w:r w:rsidR="00515957">
                <w:rPr>
                  <w:rFonts w:ascii="Tahoma" w:hAnsi="Tahoma" w:cs="Tahoma"/>
                  <w:color w:val="000000"/>
                  <w:szCs w:val="22"/>
                </w:rPr>
                <w:t xml:space="preserve"> </w:t>
              </w:r>
              <w:r w:rsidR="00515957">
                <w:rPr>
                  <w:rFonts w:ascii="Tahoma" w:hAnsi="Tahoma" w:cs="Tahoma"/>
                  <w:color w:val="000000"/>
                  <w:szCs w:val="22"/>
                  <w:lang w:val="ro-RO"/>
                </w:rPr>
                <w:t xml:space="preserve">(SDAC, Single Day-Ahead Coupling) prin implementarea </w:t>
              </w:r>
              <w:proofErr w:type="spellStart"/>
              <w:r w:rsidR="00105949">
                <w:rPr>
                  <w:rFonts w:ascii="Tahoma" w:hAnsi="Tahoma" w:cs="Tahoma"/>
                  <w:color w:val="000000"/>
                  <w:szCs w:val="22"/>
                </w:rPr>
                <w:t>Proiectul</w:t>
              </w:r>
              <w:r w:rsidR="00735CC3">
                <w:rPr>
                  <w:rFonts w:ascii="Tahoma" w:hAnsi="Tahoma" w:cs="Tahoma"/>
                  <w:color w:val="000000"/>
                  <w:szCs w:val="22"/>
                </w:rPr>
                <w:t>ui</w:t>
              </w:r>
              <w:proofErr w:type="spellEnd"/>
              <w:r w:rsidR="00105949">
                <w:rPr>
                  <w:rFonts w:ascii="Tahoma" w:hAnsi="Tahoma" w:cs="Tahoma"/>
                  <w:color w:val="000000"/>
                  <w:szCs w:val="22"/>
                </w:rPr>
                <w:t xml:space="preserve"> de </w:t>
              </w:r>
              <w:proofErr w:type="spellStart"/>
              <w:r w:rsidR="00105949">
                <w:rPr>
                  <w:rFonts w:ascii="Tahoma" w:hAnsi="Tahoma" w:cs="Tahoma"/>
                  <w:color w:val="000000"/>
                  <w:szCs w:val="22"/>
                </w:rPr>
                <w:t>cuplare</w:t>
              </w:r>
              <w:proofErr w:type="spellEnd"/>
              <w:r w:rsidR="00105949">
                <w:rPr>
                  <w:rFonts w:ascii="Tahoma" w:hAnsi="Tahoma" w:cs="Tahoma"/>
                  <w:color w:val="000000"/>
                  <w:szCs w:val="22"/>
                </w:rPr>
                <w:t xml:space="preserve"> a </w:t>
              </w:r>
              <w:proofErr w:type="spellStart"/>
              <w:r w:rsidR="00105949">
                <w:rPr>
                  <w:rFonts w:ascii="Tahoma" w:hAnsi="Tahoma" w:cs="Tahoma"/>
                  <w:color w:val="000000"/>
                  <w:szCs w:val="22"/>
                </w:rPr>
                <w:t>pietelor</w:t>
              </w:r>
              <w:proofErr w:type="spellEnd"/>
              <w:r w:rsidR="00105949">
                <w:rPr>
                  <w:rFonts w:ascii="Tahoma" w:hAnsi="Tahoma" w:cs="Tahoma"/>
                  <w:color w:val="000000"/>
                  <w:szCs w:val="22"/>
                </w:rPr>
                <w:t xml:space="preserve"> </w:t>
              </w:r>
              <w:r w:rsidR="00735CC3">
                <w:rPr>
                  <w:rFonts w:ascii="Tahoma" w:hAnsi="Tahoma" w:cs="Tahoma"/>
                  <w:color w:val="000000"/>
                  <w:szCs w:val="22"/>
                </w:rPr>
                <w:t xml:space="preserve">din </w:t>
              </w:r>
              <w:proofErr w:type="spellStart"/>
              <w:r w:rsidR="00735CC3">
                <w:rPr>
                  <w:rFonts w:ascii="Tahoma" w:hAnsi="Tahoma" w:cs="Tahoma"/>
                  <w:color w:val="000000"/>
                  <w:szCs w:val="22"/>
                </w:rPr>
                <w:t>România</w:t>
              </w:r>
              <w:proofErr w:type="spellEnd"/>
              <w:r w:rsidR="00735CC3">
                <w:rPr>
                  <w:rFonts w:ascii="Tahoma" w:hAnsi="Tahoma" w:cs="Tahoma"/>
                  <w:color w:val="000000"/>
                  <w:szCs w:val="22"/>
                </w:rPr>
                <w:t xml:space="preserve"> </w:t>
              </w:r>
              <w:proofErr w:type="spellStart"/>
              <w:r w:rsidR="00735CC3">
                <w:rPr>
                  <w:rFonts w:ascii="Tahoma" w:hAnsi="Tahoma" w:cs="Tahoma"/>
                  <w:color w:val="000000"/>
                  <w:szCs w:val="22"/>
                </w:rPr>
                <w:t>și</w:t>
              </w:r>
              <w:proofErr w:type="spellEnd"/>
              <w:r w:rsidR="00735CC3">
                <w:rPr>
                  <w:rFonts w:ascii="Tahoma" w:hAnsi="Tahoma" w:cs="Tahoma"/>
                  <w:color w:val="000000"/>
                  <w:szCs w:val="22"/>
                </w:rPr>
                <w:t xml:space="preserve"> Bulgaria </w:t>
              </w:r>
              <w:r>
                <w:rPr>
                  <w:rFonts w:ascii="Tahoma" w:hAnsi="Tahoma" w:cs="Tahoma"/>
                  <w:color w:val="000000"/>
                  <w:szCs w:val="22"/>
                </w:rPr>
                <w:t>(</w:t>
              </w:r>
              <w:r w:rsidR="00105949">
                <w:rPr>
                  <w:rFonts w:ascii="Tahoma" w:hAnsi="Tahoma" w:cs="Tahoma"/>
                  <w:color w:val="000000"/>
                  <w:szCs w:val="22"/>
                </w:rPr>
                <w:t>BG-RO</w:t>
              </w:r>
              <w:r>
                <w:rPr>
                  <w:rFonts w:ascii="Tahoma" w:hAnsi="Tahoma" w:cs="Tahoma"/>
                  <w:color w:val="000000"/>
                  <w:szCs w:val="22"/>
                </w:rPr>
                <w:t xml:space="preserve"> MC)</w:t>
              </w:r>
              <w:r w:rsidR="00105949">
                <w:rPr>
                  <w:rFonts w:ascii="Tahoma" w:hAnsi="Tahoma" w:cs="Tahoma"/>
                  <w:color w:val="000000"/>
                  <w:szCs w:val="22"/>
                </w:rPr>
                <w:t>.</w:t>
              </w:r>
            </w:ins>
          </w:p>
        </w:tc>
      </w:tr>
      <w:tr w:rsidR="006F3CE2" w:rsidRPr="00A232A6" w14:paraId="4739F60D" w14:textId="77777777" w:rsidTr="007C03A9">
        <w:trPr>
          <w:trHeight w:val="399"/>
          <w:jc w:val="center"/>
        </w:trPr>
        <w:tc>
          <w:tcPr>
            <w:tcW w:w="467" w:type="pct"/>
          </w:tcPr>
          <w:p w14:paraId="721E9DFB" w14:textId="77777777" w:rsidR="006F3CE2" w:rsidRPr="00A232A6" w:rsidRDefault="006F3CE2" w:rsidP="006F3CE2">
            <w:pPr>
              <w:spacing w:before="120" w:line="276" w:lineRule="auto"/>
              <w:jc w:val="both"/>
              <w:rPr>
                <w:rFonts w:ascii="Tahoma" w:hAnsi="Tahoma" w:cs="Tahoma"/>
                <w:color w:val="000000"/>
                <w:szCs w:val="22"/>
              </w:rPr>
            </w:pPr>
          </w:p>
        </w:tc>
        <w:tc>
          <w:tcPr>
            <w:tcW w:w="467" w:type="pct"/>
          </w:tcPr>
          <w:p w14:paraId="1B9F8C04" w14:textId="77777777" w:rsidR="006F3CE2" w:rsidRPr="009006CF" w:rsidRDefault="006F3CE2" w:rsidP="006F3CE2">
            <w:pPr>
              <w:spacing w:before="120" w:line="276" w:lineRule="auto"/>
              <w:jc w:val="both"/>
              <w:rPr>
                <w:rFonts w:ascii="Tahoma" w:hAnsi="Tahoma" w:cs="Tahoma"/>
                <w:color w:val="000000"/>
                <w:szCs w:val="22"/>
              </w:rPr>
            </w:pPr>
          </w:p>
        </w:tc>
        <w:tc>
          <w:tcPr>
            <w:tcW w:w="689" w:type="pct"/>
          </w:tcPr>
          <w:p w14:paraId="52CB233C" w14:textId="77777777" w:rsidR="006F3CE2" w:rsidRPr="009006CF" w:rsidRDefault="006F3CE2" w:rsidP="006F3CE2">
            <w:pPr>
              <w:spacing w:before="120" w:line="276" w:lineRule="auto"/>
              <w:jc w:val="both"/>
              <w:rPr>
                <w:rFonts w:ascii="Tahoma" w:hAnsi="Tahoma" w:cs="Tahoma"/>
                <w:color w:val="000000"/>
                <w:szCs w:val="22"/>
              </w:rPr>
            </w:pPr>
          </w:p>
        </w:tc>
        <w:tc>
          <w:tcPr>
            <w:tcW w:w="3377" w:type="pct"/>
          </w:tcPr>
          <w:p w14:paraId="56138DF6"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r w:rsidR="006F3CE2" w:rsidRPr="00A232A6" w14:paraId="2294A4DA" w14:textId="77777777" w:rsidTr="007C03A9">
        <w:trPr>
          <w:trHeight w:val="414"/>
          <w:jc w:val="center"/>
        </w:trPr>
        <w:tc>
          <w:tcPr>
            <w:tcW w:w="467" w:type="pct"/>
          </w:tcPr>
          <w:p w14:paraId="15A128D7" w14:textId="77777777" w:rsidR="006F3CE2" w:rsidRPr="00A232A6" w:rsidRDefault="006F3CE2" w:rsidP="006F3CE2">
            <w:pPr>
              <w:spacing w:before="120" w:line="276" w:lineRule="auto"/>
              <w:jc w:val="both"/>
              <w:rPr>
                <w:rFonts w:ascii="Tahoma" w:hAnsi="Tahoma" w:cs="Tahoma"/>
                <w:color w:val="000000"/>
                <w:szCs w:val="22"/>
              </w:rPr>
            </w:pPr>
          </w:p>
        </w:tc>
        <w:tc>
          <w:tcPr>
            <w:tcW w:w="467" w:type="pct"/>
          </w:tcPr>
          <w:p w14:paraId="62A88AF5" w14:textId="77777777" w:rsidR="006F3CE2" w:rsidRPr="009006CF" w:rsidRDefault="006F3CE2" w:rsidP="006F3CE2">
            <w:pPr>
              <w:spacing w:before="120" w:line="276" w:lineRule="auto"/>
              <w:jc w:val="both"/>
              <w:rPr>
                <w:rFonts w:ascii="Tahoma" w:hAnsi="Tahoma" w:cs="Tahoma"/>
                <w:color w:val="000000"/>
                <w:szCs w:val="22"/>
              </w:rPr>
            </w:pPr>
          </w:p>
        </w:tc>
        <w:tc>
          <w:tcPr>
            <w:tcW w:w="689" w:type="pct"/>
          </w:tcPr>
          <w:p w14:paraId="76E7C473" w14:textId="77777777" w:rsidR="006F3CE2" w:rsidRPr="009006CF" w:rsidRDefault="006F3CE2" w:rsidP="006F3CE2">
            <w:pPr>
              <w:spacing w:before="120" w:line="276" w:lineRule="auto"/>
              <w:jc w:val="both"/>
              <w:rPr>
                <w:rFonts w:ascii="Tahoma" w:hAnsi="Tahoma" w:cs="Tahoma"/>
                <w:color w:val="000000"/>
                <w:szCs w:val="22"/>
              </w:rPr>
            </w:pPr>
          </w:p>
        </w:tc>
        <w:tc>
          <w:tcPr>
            <w:tcW w:w="3377" w:type="pct"/>
          </w:tcPr>
          <w:p w14:paraId="34685BC0"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bl>
    <w:p w14:paraId="3B84F957"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4EF240C7" w14:textId="15260655" w:rsidR="006205B3" w:rsidRPr="00A232A6" w:rsidRDefault="006205B3" w:rsidP="0022084D">
      <w:pPr>
        <w:spacing w:before="120" w:line="276" w:lineRule="auto"/>
        <w:ind w:left="180"/>
        <w:jc w:val="both"/>
        <w:rPr>
          <w:rFonts w:ascii="Tahoma" w:hAnsi="Tahoma" w:cs="Tahoma"/>
          <w:b/>
          <w:color w:val="000000"/>
          <w:sz w:val="22"/>
          <w:szCs w:val="22"/>
          <w:lang w:val="ro-RO"/>
        </w:rPr>
      </w:pPr>
    </w:p>
    <w:p w14:paraId="3EABE491" w14:textId="77777777" w:rsidR="006205B3" w:rsidRPr="00A232A6" w:rsidRDefault="006205B3" w:rsidP="0022084D">
      <w:pPr>
        <w:spacing w:before="120" w:line="276" w:lineRule="auto"/>
        <w:ind w:left="180"/>
        <w:jc w:val="both"/>
        <w:rPr>
          <w:rFonts w:ascii="Tahoma" w:hAnsi="Tahoma" w:cs="Tahoma"/>
          <w:b/>
          <w:color w:val="000000"/>
          <w:sz w:val="22"/>
          <w:szCs w:val="22"/>
          <w:lang w:val="ro-RO"/>
        </w:rPr>
      </w:pPr>
    </w:p>
    <w:p w14:paraId="636C5315" w14:textId="77777777" w:rsidR="006205B3" w:rsidRPr="00A232A6" w:rsidRDefault="006205B3" w:rsidP="0022084D">
      <w:pPr>
        <w:spacing w:before="120" w:line="276" w:lineRule="auto"/>
        <w:ind w:left="180"/>
        <w:jc w:val="both"/>
        <w:rPr>
          <w:rFonts w:ascii="Tahoma" w:hAnsi="Tahoma" w:cs="Tahoma"/>
          <w:b/>
          <w:color w:val="000000"/>
          <w:sz w:val="22"/>
          <w:szCs w:val="22"/>
          <w:lang w:val="ro-RO"/>
        </w:rPr>
      </w:pPr>
    </w:p>
    <w:p w14:paraId="4DBC469D" w14:textId="77777777" w:rsidR="004D1389" w:rsidRPr="00A232A6" w:rsidRDefault="004D1389" w:rsidP="0022084D">
      <w:pPr>
        <w:spacing w:before="120" w:line="276" w:lineRule="auto"/>
        <w:ind w:left="180"/>
        <w:jc w:val="both"/>
        <w:rPr>
          <w:rFonts w:ascii="Tahoma" w:hAnsi="Tahoma" w:cs="Tahoma"/>
          <w:b/>
          <w:color w:val="000000"/>
          <w:sz w:val="22"/>
          <w:szCs w:val="22"/>
          <w:lang w:val="ro-RO"/>
        </w:rPr>
      </w:pPr>
    </w:p>
    <w:p w14:paraId="1E7CCC30" w14:textId="77777777" w:rsidR="009866A4" w:rsidRPr="00A232A6" w:rsidRDefault="009866A4" w:rsidP="0022084D">
      <w:pPr>
        <w:tabs>
          <w:tab w:val="left" w:pos="4035"/>
          <w:tab w:val="center" w:pos="4651"/>
        </w:tabs>
        <w:spacing w:before="120" w:line="276" w:lineRule="auto"/>
        <w:jc w:val="center"/>
        <w:rPr>
          <w:rFonts w:ascii="Tahoma" w:hAnsi="Tahoma" w:cs="Tahoma"/>
          <w:b/>
          <w:sz w:val="24"/>
          <w:szCs w:val="22"/>
          <w:lang w:val="ro-RO"/>
        </w:rPr>
      </w:pPr>
    </w:p>
    <w:p w14:paraId="34B222EF" w14:textId="77777777" w:rsidR="00CE0831" w:rsidRPr="00580600" w:rsidRDefault="00CE0831" w:rsidP="0022084D">
      <w:pPr>
        <w:tabs>
          <w:tab w:val="left" w:pos="4035"/>
          <w:tab w:val="center" w:pos="4651"/>
        </w:tabs>
        <w:spacing w:before="120" w:line="276" w:lineRule="auto"/>
        <w:jc w:val="center"/>
        <w:rPr>
          <w:rFonts w:ascii="Tahoma" w:hAnsi="Tahoma" w:cs="Tahoma"/>
          <w:b/>
          <w:sz w:val="22"/>
          <w:szCs w:val="22"/>
          <w:lang w:val="ro-RO"/>
        </w:rPr>
      </w:pPr>
      <w:r w:rsidRPr="00580600">
        <w:rPr>
          <w:rFonts w:ascii="Tahoma" w:hAnsi="Tahoma" w:cs="Tahoma"/>
          <w:b/>
          <w:sz w:val="22"/>
          <w:szCs w:val="22"/>
          <w:lang w:val="ro-RO"/>
        </w:rPr>
        <w:t>CUPRINS</w:t>
      </w:r>
    </w:p>
    <w:p w14:paraId="30F2E7F8" w14:textId="77777777" w:rsidR="00CE0831" w:rsidRPr="00580600" w:rsidRDefault="00CE0831" w:rsidP="00932ABB">
      <w:pPr>
        <w:spacing w:before="120"/>
        <w:jc w:val="center"/>
        <w:rPr>
          <w:rFonts w:ascii="Tahoma" w:hAnsi="Tahoma" w:cs="Tahoma"/>
          <w:b/>
          <w:lang w:val="ro-RO"/>
        </w:rPr>
      </w:pPr>
    </w:p>
    <w:p w14:paraId="12C6880E" w14:textId="7235B977" w:rsidR="00E674C3" w:rsidRPr="007E0B24" w:rsidRDefault="00E843B2" w:rsidP="00E674C3">
      <w:pPr>
        <w:pStyle w:val="TOC1"/>
        <w:spacing w:after="0" w:line="276" w:lineRule="auto"/>
        <w:rPr>
          <w:rFonts w:ascii="Tahoma" w:eastAsiaTheme="minorEastAsia" w:hAnsi="Tahoma" w:cs="Tahoma"/>
          <w:b w:val="0"/>
          <w:bCs w:val="0"/>
          <w:caps w:val="0"/>
          <w:noProof/>
          <w:sz w:val="20"/>
          <w:szCs w:val="20"/>
          <w:lang w:eastAsia="en-US"/>
        </w:rPr>
      </w:pPr>
      <w:r w:rsidRPr="00E674C3">
        <w:rPr>
          <w:rFonts w:ascii="Tahoma" w:hAnsi="Tahoma" w:cs="Tahoma"/>
          <w:sz w:val="20"/>
          <w:szCs w:val="20"/>
          <w:lang w:val="ro-RO"/>
        </w:rPr>
        <w:fldChar w:fldCharType="begin"/>
      </w:r>
      <w:r w:rsidRPr="00E674C3">
        <w:rPr>
          <w:rFonts w:ascii="Tahoma" w:hAnsi="Tahoma" w:cs="Tahoma"/>
          <w:sz w:val="20"/>
          <w:szCs w:val="20"/>
          <w:lang w:val="ro-RO"/>
        </w:rPr>
        <w:instrText xml:space="preserve"> TOC \o "1-3" \h \z \u </w:instrText>
      </w:r>
      <w:r w:rsidRPr="00E674C3">
        <w:rPr>
          <w:rFonts w:ascii="Tahoma" w:hAnsi="Tahoma" w:cs="Tahoma"/>
          <w:sz w:val="20"/>
          <w:szCs w:val="20"/>
          <w:lang w:val="ro-RO"/>
        </w:rPr>
        <w:fldChar w:fldCharType="separate"/>
      </w:r>
      <w:hyperlink w:anchor="_Toc73707213" w:history="1">
        <w:r w:rsidR="00E674C3" w:rsidRPr="007E0B24">
          <w:rPr>
            <w:rStyle w:val="Hyperlink"/>
            <w:rFonts w:ascii="Tahoma" w:hAnsi="Tahoma" w:cs="Tahoma"/>
            <w:noProof/>
            <w:sz w:val="20"/>
            <w:szCs w:val="20"/>
          </w:rPr>
          <w:t>1.   SCOP</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_Toc73707213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5</w:t>
        </w:r>
        <w:r w:rsidR="00E674C3" w:rsidRPr="007E0B24">
          <w:rPr>
            <w:rFonts w:ascii="Tahoma" w:hAnsi="Tahoma" w:cs="Tahoma"/>
            <w:noProof/>
            <w:webHidden/>
            <w:sz w:val="20"/>
            <w:szCs w:val="20"/>
          </w:rPr>
          <w:fldChar w:fldCharType="end"/>
        </w:r>
      </w:hyperlink>
    </w:p>
    <w:p w14:paraId="655E2B0B" w14:textId="16348303" w:rsidR="00E674C3" w:rsidRPr="007E0B24" w:rsidRDefault="00C5286D" w:rsidP="00E674C3">
      <w:pPr>
        <w:pStyle w:val="TOC1"/>
        <w:spacing w:after="0" w:line="276" w:lineRule="auto"/>
        <w:rPr>
          <w:rFonts w:ascii="Tahoma" w:eastAsiaTheme="minorEastAsia" w:hAnsi="Tahoma" w:cs="Tahoma"/>
          <w:b w:val="0"/>
          <w:bCs w:val="0"/>
          <w:caps w:val="0"/>
          <w:noProof/>
          <w:sz w:val="20"/>
          <w:szCs w:val="20"/>
          <w:lang w:eastAsia="en-US"/>
        </w:rPr>
      </w:pPr>
      <w:hyperlink w:anchor="_Toc73707214" w:history="1">
        <w:r w:rsidR="00E674C3" w:rsidRPr="007E0B24">
          <w:rPr>
            <w:rStyle w:val="Hyperlink"/>
            <w:rFonts w:ascii="Tahoma" w:hAnsi="Tahoma" w:cs="Tahoma"/>
            <w:noProof/>
            <w:sz w:val="20"/>
            <w:szCs w:val="20"/>
          </w:rPr>
          <w:t>2.   DOMENIUL DE APLICARE</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_Toc73707214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5</w:t>
        </w:r>
        <w:r w:rsidR="00E674C3" w:rsidRPr="007E0B24">
          <w:rPr>
            <w:rFonts w:ascii="Tahoma" w:hAnsi="Tahoma" w:cs="Tahoma"/>
            <w:noProof/>
            <w:webHidden/>
            <w:sz w:val="20"/>
            <w:szCs w:val="20"/>
          </w:rPr>
          <w:fldChar w:fldCharType="end"/>
        </w:r>
      </w:hyperlink>
    </w:p>
    <w:p w14:paraId="68A63A68" w14:textId="12A56E54" w:rsidR="00E674C3" w:rsidRPr="007E0B24" w:rsidRDefault="00C5286D" w:rsidP="00E674C3">
      <w:pPr>
        <w:pStyle w:val="TOC1"/>
        <w:spacing w:after="0" w:line="276" w:lineRule="auto"/>
        <w:rPr>
          <w:rFonts w:ascii="Tahoma" w:eastAsiaTheme="minorEastAsia" w:hAnsi="Tahoma" w:cs="Tahoma"/>
          <w:b w:val="0"/>
          <w:bCs w:val="0"/>
          <w:caps w:val="0"/>
          <w:noProof/>
          <w:sz w:val="20"/>
          <w:szCs w:val="20"/>
          <w:lang w:eastAsia="en-US"/>
        </w:rPr>
      </w:pPr>
      <w:hyperlink w:anchor="_Toc73707215" w:history="1">
        <w:r w:rsidR="00E674C3" w:rsidRPr="007E0B24">
          <w:rPr>
            <w:rStyle w:val="Hyperlink"/>
            <w:rFonts w:ascii="Tahoma" w:hAnsi="Tahoma" w:cs="Tahoma"/>
            <w:noProof/>
            <w:sz w:val="20"/>
            <w:szCs w:val="20"/>
          </w:rPr>
          <w:t>3.   ACRONIME</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_Toc73707215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5</w:t>
        </w:r>
        <w:r w:rsidR="00E674C3" w:rsidRPr="007E0B24">
          <w:rPr>
            <w:rFonts w:ascii="Tahoma" w:hAnsi="Tahoma" w:cs="Tahoma"/>
            <w:noProof/>
            <w:webHidden/>
            <w:sz w:val="20"/>
            <w:szCs w:val="20"/>
          </w:rPr>
          <w:fldChar w:fldCharType="end"/>
        </w:r>
      </w:hyperlink>
    </w:p>
    <w:p w14:paraId="4C1B99D2" w14:textId="1C069850" w:rsidR="00E674C3" w:rsidRPr="007E0B24" w:rsidRDefault="00C5286D" w:rsidP="00E674C3">
      <w:pPr>
        <w:pStyle w:val="TOC1"/>
        <w:spacing w:after="0" w:line="276" w:lineRule="auto"/>
        <w:rPr>
          <w:rFonts w:ascii="Tahoma" w:eastAsiaTheme="minorEastAsia" w:hAnsi="Tahoma" w:cs="Tahoma"/>
          <w:b w:val="0"/>
          <w:bCs w:val="0"/>
          <w:caps w:val="0"/>
          <w:noProof/>
          <w:sz w:val="20"/>
          <w:szCs w:val="20"/>
          <w:lang w:eastAsia="en-US"/>
        </w:rPr>
      </w:pPr>
      <w:hyperlink w:anchor="_Toc73707216" w:history="1">
        <w:r w:rsidR="00E674C3" w:rsidRPr="007E0B24">
          <w:rPr>
            <w:rStyle w:val="Hyperlink"/>
            <w:rFonts w:ascii="Tahoma" w:hAnsi="Tahoma" w:cs="Tahoma"/>
            <w:noProof/>
            <w:sz w:val="20"/>
            <w:szCs w:val="20"/>
          </w:rPr>
          <w:t>4.   DEFINIŢII</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_Toc73707216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6</w:t>
        </w:r>
        <w:r w:rsidR="00E674C3" w:rsidRPr="007E0B24">
          <w:rPr>
            <w:rFonts w:ascii="Tahoma" w:hAnsi="Tahoma" w:cs="Tahoma"/>
            <w:noProof/>
            <w:webHidden/>
            <w:sz w:val="20"/>
            <w:szCs w:val="20"/>
          </w:rPr>
          <w:fldChar w:fldCharType="end"/>
        </w:r>
      </w:hyperlink>
    </w:p>
    <w:p w14:paraId="59E8F8A9" w14:textId="5FDD309D" w:rsidR="00E674C3" w:rsidRPr="007E0B24" w:rsidRDefault="00C5286D" w:rsidP="00E674C3">
      <w:pPr>
        <w:pStyle w:val="TOC1"/>
        <w:spacing w:after="0" w:line="276" w:lineRule="auto"/>
        <w:rPr>
          <w:rFonts w:ascii="Tahoma" w:eastAsiaTheme="minorEastAsia" w:hAnsi="Tahoma" w:cs="Tahoma"/>
          <w:b w:val="0"/>
          <w:bCs w:val="0"/>
          <w:caps w:val="0"/>
          <w:noProof/>
          <w:sz w:val="20"/>
          <w:szCs w:val="20"/>
          <w:lang w:eastAsia="en-US"/>
        </w:rPr>
      </w:pPr>
      <w:hyperlink w:anchor="_Toc73707217" w:history="1">
        <w:r w:rsidR="00E674C3" w:rsidRPr="007E0B24">
          <w:rPr>
            <w:rStyle w:val="Hyperlink"/>
            <w:rFonts w:ascii="Tahoma" w:hAnsi="Tahoma" w:cs="Tahoma"/>
            <w:noProof/>
            <w:sz w:val="20"/>
            <w:szCs w:val="20"/>
          </w:rPr>
          <w:t>5.   DOCUMENTE DE REFERINŢĂ</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_Toc73707217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11</w:t>
        </w:r>
        <w:r w:rsidR="00E674C3" w:rsidRPr="007E0B24">
          <w:rPr>
            <w:rFonts w:ascii="Tahoma" w:hAnsi="Tahoma" w:cs="Tahoma"/>
            <w:noProof/>
            <w:webHidden/>
            <w:sz w:val="20"/>
            <w:szCs w:val="20"/>
          </w:rPr>
          <w:fldChar w:fldCharType="end"/>
        </w:r>
      </w:hyperlink>
    </w:p>
    <w:p w14:paraId="59985066" w14:textId="686B7AA9" w:rsidR="00E674C3" w:rsidRPr="007E0B24" w:rsidRDefault="00C5286D" w:rsidP="00E674C3">
      <w:pPr>
        <w:pStyle w:val="TOC1"/>
        <w:spacing w:after="0" w:line="276" w:lineRule="auto"/>
        <w:rPr>
          <w:rFonts w:ascii="Tahoma" w:eastAsiaTheme="minorEastAsia" w:hAnsi="Tahoma" w:cs="Tahoma"/>
          <w:b w:val="0"/>
          <w:bCs w:val="0"/>
          <w:caps w:val="0"/>
          <w:noProof/>
          <w:sz w:val="20"/>
          <w:szCs w:val="20"/>
          <w:lang w:eastAsia="en-US"/>
        </w:rPr>
      </w:pPr>
      <w:hyperlink w:anchor="_Toc73707218" w:history="1">
        <w:r w:rsidR="00E674C3" w:rsidRPr="007E0B24">
          <w:rPr>
            <w:rStyle w:val="Hyperlink"/>
            <w:rFonts w:ascii="Tahoma" w:hAnsi="Tahoma" w:cs="Tahoma"/>
            <w:noProof/>
            <w:sz w:val="20"/>
            <w:szCs w:val="20"/>
          </w:rPr>
          <w:t>6.   METODA</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_Toc73707218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12</w:t>
        </w:r>
        <w:r w:rsidR="00E674C3" w:rsidRPr="007E0B24">
          <w:rPr>
            <w:rFonts w:ascii="Tahoma" w:hAnsi="Tahoma" w:cs="Tahoma"/>
            <w:noProof/>
            <w:webHidden/>
            <w:sz w:val="20"/>
            <w:szCs w:val="20"/>
          </w:rPr>
          <w:fldChar w:fldCharType="end"/>
        </w:r>
      </w:hyperlink>
    </w:p>
    <w:p w14:paraId="43512D33" w14:textId="11B89F8F"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19" w:history="1">
        <w:r w:rsidR="00E674C3" w:rsidRPr="007E0B24">
          <w:rPr>
            <w:rStyle w:val="Hyperlink"/>
            <w:rFonts w:ascii="Tahoma" w:hAnsi="Tahoma" w:cs="Tahoma"/>
            <w:noProof/>
          </w:rPr>
          <w:t>6.1.   PARTICIPAREA LA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_Toc73707219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12</w:t>
        </w:r>
        <w:r w:rsidR="00E674C3" w:rsidRPr="007E0B24">
          <w:rPr>
            <w:rFonts w:ascii="Tahoma" w:hAnsi="Tahoma" w:cs="Tahoma"/>
            <w:noProof/>
            <w:webHidden/>
          </w:rPr>
          <w:fldChar w:fldCharType="end"/>
        </w:r>
      </w:hyperlink>
    </w:p>
    <w:p w14:paraId="1C3FD6B2" w14:textId="73153D1C"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20" w:history="1">
        <w:r w:rsidR="00E674C3" w:rsidRPr="007E0B24">
          <w:rPr>
            <w:rStyle w:val="Hyperlink"/>
            <w:rFonts w:ascii="Tahoma" w:hAnsi="Tahoma" w:cs="Tahoma"/>
            <w:noProof/>
          </w:rPr>
          <w:t>6.2.   ASPECTE GENERALE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13</w:t>
        </w:r>
        <w:r w:rsidR="00E674C3" w:rsidRPr="007E0B24">
          <w:rPr>
            <w:rFonts w:ascii="Tahoma" w:hAnsi="Tahoma" w:cs="Tahoma"/>
            <w:noProof/>
            <w:webHidden/>
          </w:rPr>
          <w:fldChar w:fldCharType="end"/>
        </w:r>
      </w:hyperlink>
    </w:p>
    <w:p w14:paraId="581C23FC" w14:textId="590BB465"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1" w:history="1">
        <w:r w:rsidR="00E674C3" w:rsidRPr="007E0B24">
          <w:rPr>
            <w:rStyle w:val="Hyperlink"/>
            <w:rFonts w:ascii="Tahoma" w:hAnsi="Tahoma" w:cs="Tahoma"/>
            <w:noProof/>
          </w:rPr>
          <w:t>A)  Etapa de pre-cuplare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15</w:t>
        </w:r>
        <w:r w:rsidR="00E674C3" w:rsidRPr="007E0B24">
          <w:rPr>
            <w:rFonts w:ascii="Tahoma" w:hAnsi="Tahoma" w:cs="Tahoma"/>
            <w:noProof/>
            <w:webHidden/>
          </w:rPr>
          <w:fldChar w:fldCharType="end"/>
        </w:r>
      </w:hyperlink>
    </w:p>
    <w:p w14:paraId="4A9D52AA" w14:textId="20D4F9C3"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2" w:history="1">
        <w:r w:rsidR="00E674C3" w:rsidRPr="007E0B24">
          <w:rPr>
            <w:rStyle w:val="Hyperlink"/>
            <w:rFonts w:ascii="Tahoma" w:hAnsi="Tahoma" w:cs="Tahoma"/>
            <w:noProof/>
          </w:rPr>
          <w:t>B)  Etapa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16</w:t>
        </w:r>
        <w:r w:rsidR="00E674C3" w:rsidRPr="007E0B24">
          <w:rPr>
            <w:rFonts w:ascii="Tahoma" w:hAnsi="Tahoma" w:cs="Tahoma"/>
            <w:noProof/>
            <w:webHidden/>
          </w:rPr>
          <w:fldChar w:fldCharType="end"/>
        </w:r>
      </w:hyperlink>
    </w:p>
    <w:p w14:paraId="10790E9D" w14:textId="02A8A1CD"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3" w:history="1">
        <w:r w:rsidR="00E674C3" w:rsidRPr="007E0B24">
          <w:rPr>
            <w:rStyle w:val="Hyperlink"/>
            <w:rFonts w:ascii="Tahoma" w:hAnsi="Tahoma" w:cs="Tahoma"/>
            <w:noProof/>
          </w:rPr>
          <w:t>C)  Etapa de post-cuplare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_Toc73707223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17</w:t>
        </w:r>
        <w:r w:rsidR="00E674C3" w:rsidRPr="007E0B24">
          <w:rPr>
            <w:rFonts w:ascii="Tahoma" w:hAnsi="Tahoma" w:cs="Tahoma"/>
            <w:noProof/>
            <w:webHidden/>
          </w:rPr>
          <w:fldChar w:fldCharType="end"/>
        </w:r>
      </w:hyperlink>
    </w:p>
    <w:p w14:paraId="0F32621F" w14:textId="4F33E755"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24" w:history="1">
        <w:r w:rsidR="00E674C3" w:rsidRPr="007E0B24">
          <w:rPr>
            <w:rStyle w:val="Hyperlink"/>
            <w:rFonts w:ascii="Tahoma" w:hAnsi="Tahoma" w:cs="Tahoma"/>
            <w:noProof/>
          </w:rPr>
          <w:t>6.3.   OFERTAREA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18</w:t>
        </w:r>
        <w:r w:rsidR="00E674C3" w:rsidRPr="007E0B24">
          <w:rPr>
            <w:rFonts w:ascii="Tahoma" w:hAnsi="Tahoma" w:cs="Tahoma"/>
            <w:noProof/>
            <w:webHidden/>
          </w:rPr>
          <w:fldChar w:fldCharType="end"/>
        </w:r>
      </w:hyperlink>
    </w:p>
    <w:p w14:paraId="1AEB04DF" w14:textId="34B4C21D"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5" w:history="1">
        <w:r w:rsidR="00E674C3" w:rsidRPr="007E0B24">
          <w:rPr>
            <w:rStyle w:val="Hyperlink"/>
            <w:rFonts w:ascii="Tahoma" w:hAnsi="Tahoma" w:cs="Tahoma"/>
            <w:noProof/>
          </w:rPr>
          <w:t>A)   Caracteristicile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18</w:t>
        </w:r>
        <w:r w:rsidR="00E674C3" w:rsidRPr="007E0B24">
          <w:rPr>
            <w:rFonts w:ascii="Tahoma" w:hAnsi="Tahoma" w:cs="Tahoma"/>
            <w:noProof/>
            <w:webHidden/>
          </w:rPr>
          <w:fldChar w:fldCharType="end"/>
        </w:r>
      </w:hyperlink>
    </w:p>
    <w:p w14:paraId="4526AF09" w14:textId="6CDF55AC"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6" w:history="1">
        <w:r w:rsidR="00E674C3" w:rsidRPr="007E0B24">
          <w:rPr>
            <w:rStyle w:val="Hyperlink"/>
            <w:rFonts w:ascii="Tahoma" w:hAnsi="Tahoma" w:cs="Tahoma"/>
            <w:noProof/>
          </w:rPr>
          <w:t>B)   Conținutul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20</w:t>
        </w:r>
        <w:r w:rsidR="00E674C3" w:rsidRPr="007E0B24">
          <w:rPr>
            <w:rFonts w:ascii="Tahoma" w:hAnsi="Tahoma" w:cs="Tahoma"/>
            <w:noProof/>
            <w:webHidden/>
          </w:rPr>
          <w:fldChar w:fldCharType="end"/>
        </w:r>
      </w:hyperlink>
    </w:p>
    <w:p w14:paraId="7815C5CE" w14:textId="7DBFF7FD"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7" w:history="1">
        <w:r w:rsidR="00E674C3" w:rsidRPr="007E0B24">
          <w:rPr>
            <w:rStyle w:val="Hyperlink"/>
            <w:rFonts w:ascii="Tahoma" w:hAnsi="Tahoma" w:cs="Tahoma"/>
            <w:noProof/>
          </w:rPr>
          <w:t>C)   Formatul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20</w:t>
        </w:r>
        <w:r w:rsidR="00E674C3" w:rsidRPr="007E0B24">
          <w:rPr>
            <w:rFonts w:ascii="Tahoma" w:hAnsi="Tahoma" w:cs="Tahoma"/>
            <w:noProof/>
            <w:webHidden/>
          </w:rPr>
          <w:fldChar w:fldCharType="end"/>
        </w:r>
      </w:hyperlink>
    </w:p>
    <w:p w14:paraId="7652725C" w14:textId="7948CADF"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8" w:history="1">
        <w:r w:rsidR="00E674C3" w:rsidRPr="007E0B24">
          <w:rPr>
            <w:rStyle w:val="Hyperlink"/>
            <w:rFonts w:ascii="Tahoma" w:hAnsi="Tahoma" w:cs="Tahoma"/>
            <w:noProof/>
          </w:rPr>
          <w:t>D)   Înregistrarea ofertelor în sistemul de tranzacţionare al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20</w:t>
        </w:r>
        <w:r w:rsidR="00E674C3" w:rsidRPr="007E0B24">
          <w:rPr>
            <w:rFonts w:ascii="Tahoma" w:hAnsi="Tahoma" w:cs="Tahoma"/>
            <w:noProof/>
            <w:webHidden/>
          </w:rPr>
          <w:fldChar w:fldCharType="end"/>
        </w:r>
      </w:hyperlink>
    </w:p>
    <w:p w14:paraId="53FA1D72" w14:textId="53D917C6"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9" w:history="1">
        <w:r w:rsidR="00E674C3" w:rsidRPr="007E0B24">
          <w:rPr>
            <w:rStyle w:val="Hyperlink"/>
            <w:rFonts w:ascii="Tahoma" w:hAnsi="Tahoma" w:cs="Tahoma"/>
            <w:noProof/>
          </w:rPr>
          <w:t>E)   Validarea ofertelor</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22</w:t>
        </w:r>
        <w:r w:rsidR="00E674C3" w:rsidRPr="007E0B24">
          <w:rPr>
            <w:rFonts w:ascii="Tahoma" w:hAnsi="Tahoma" w:cs="Tahoma"/>
            <w:noProof/>
            <w:webHidden/>
          </w:rPr>
          <w:fldChar w:fldCharType="end"/>
        </w:r>
      </w:hyperlink>
    </w:p>
    <w:p w14:paraId="3D487927" w14:textId="17261A43"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0" w:history="1">
        <w:r w:rsidR="00E674C3" w:rsidRPr="007E0B24">
          <w:rPr>
            <w:rStyle w:val="Hyperlink"/>
            <w:rFonts w:ascii="Tahoma" w:hAnsi="Tahoma" w:cs="Tahoma"/>
            <w:noProof/>
          </w:rPr>
          <w:t>6.4.   TRANZACȚIONAREA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23</w:t>
        </w:r>
        <w:r w:rsidR="00E674C3" w:rsidRPr="007E0B24">
          <w:rPr>
            <w:rFonts w:ascii="Tahoma" w:hAnsi="Tahoma" w:cs="Tahoma"/>
            <w:noProof/>
            <w:webHidden/>
          </w:rPr>
          <w:fldChar w:fldCharType="end"/>
        </w:r>
      </w:hyperlink>
    </w:p>
    <w:p w14:paraId="205CA5BC" w14:textId="5844A871"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1" w:history="1">
        <w:r w:rsidR="00E674C3" w:rsidRPr="007E0B24">
          <w:rPr>
            <w:rStyle w:val="Hyperlink"/>
            <w:rFonts w:ascii="Tahoma" w:hAnsi="Tahoma" w:cs="Tahoma"/>
            <w:noProof/>
          </w:rPr>
          <w:t>6.5.   FUNCȚIONAREA ÎN REGIM NORMAL</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24</w:t>
        </w:r>
        <w:r w:rsidR="00E674C3" w:rsidRPr="007E0B24">
          <w:rPr>
            <w:rFonts w:ascii="Tahoma" w:hAnsi="Tahoma" w:cs="Tahoma"/>
            <w:noProof/>
            <w:webHidden/>
          </w:rPr>
          <w:fldChar w:fldCharType="end"/>
        </w:r>
      </w:hyperlink>
    </w:p>
    <w:p w14:paraId="1D4EEB99" w14:textId="02DE1833"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2" w:history="1">
        <w:r w:rsidR="00E674C3" w:rsidRPr="007E0B24">
          <w:rPr>
            <w:rStyle w:val="Hyperlink"/>
            <w:rFonts w:ascii="Tahoma" w:hAnsi="Tahoma" w:cs="Tahoma"/>
            <w:noProof/>
          </w:rPr>
          <w:t>6.6.   DECONTAREA</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25</w:t>
        </w:r>
        <w:r w:rsidR="00E674C3" w:rsidRPr="007E0B24">
          <w:rPr>
            <w:rFonts w:ascii="Tahoma" w:hAnsi="Tahoma" w:cs="Tahoma"/>
            <w:noProof/>
            <w:webHidden/>
          </w:rPr>
          <w:fldChar w:fldCharType="end"/>
        </w:r>
      </w:hyperlink>
    </w:p>
    <w:p w14:paraId="77B11F4D" w14:textId="6B824A19"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3" w:history="1">
        <w:r w:rsidR="00E674C3" w:rsidRPr="007E0B24">
          <w:rPr>
            <w:rStyle w:val="Hyperlink"/>
            <w:rFonts w:ascii="Tahoma" w:hAnsi="Tahoma" w:cs="Tahoma"/>
            <w:noProof/>
          </w:rPr>
          <w:t>6.7.   LICITAȚIA SECUNDARĂ</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_Toc73707233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26</w:t>
        </w:r>
        <w:r w:rsidR="00E674C3" w:rsidRPr="007E0B24">
          <w:rPr>
            <w:rFonts w:ascii="Tahoma" w:hAnsi="Tahoma" w:cs="Tahoma"/>
            <w:noProof/>
            <w:webHidden/>
          </w:rPr>
          <w:fldChar w:fldCharType="end"/>
        </w:r>
      </w:hyperlink>
    </w:p>
    <w:p w14:paraId="610ABB31" w14:textId="779E846C"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4" w:history="1">
        <w:r w:rsidR="00E674C3" w:rsidRPr="007E0B24">
          <w:rPr>
            <w:rStyle w:val="Hyperlink"/>
            <w:rFonts w:ascii="Tahoma" w:hAnsi="Tahoma" w:cs="Tahoma"/>
            <w:noProof/>
          </w:rPr>
          <w:t>6.8.   PUBLICAREA CU ÎNTÂRZIERE ȘI ACTUALIZAREA VALORILOR CZC</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27</w:t>
        </w:r>
        <w:r w:rsidR="00E674C3" w:rsidRPr="007E0B24">
          <w:rPr>
            <w:rFonts w:ascii="Tahoma" w:hAnsi="Tahoma" w:cs="Tahoma"/>
            <w:noProof/>
            <w:webHidden/>
          </w:rPr>
          <w:fldChar w:fldCharType="end"/>
        </w:r>
      </w:hyperlink>
    </w:p>
    <w:p w14:paraId="73BC2821" w14:textId="1803A788"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5" w:history="1">
        <w:r w:rsidR="00E674C3" w:rsidRPr="007E0B24">
          <w:rPr>
            <w:rStyle w:val="Hyperlink"/>
            <w:rFonts w:ascii="Tahoma" w:hAnsi="Tahoma" w:cs="Tahoma"/>
            <w:noProof/>
          </w:rPr>
          <w:t>6.9.   ÎNTÂRZIEREA PROCESULUI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28</w:t>
        </w:r>
        <w:r w:rsidR="00E674C3" w:rsidRPr="007E0B24">
          <w:rPr>
            <w:rFonts w:ascii="Tahoma" w:hAnsi="Tahoma" w:cs="Tahoma"/>
            <w:noProof/>
            <w:webHidden/>
          </w:rPr>
          <w:fldChar w:fldCharType="end"/>
        </w:r>
      </w:hyperlink>
    </w:p>
    <w:p w14:paraId="145C7852" w14:textId="67E0C981"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6" w:history="1">
        <w:r w:rsidR="00E674C3" w:rsidRPr="007E0B24">
          <w:rPr>
            <w:rStyle w:val="Hyperlink"/>
            <w:rFonts w:ascii="Tahoma" w:hAnsi="Tahoma" w:cs="Tahoma"/>
            <w:noProof/>
          </w:rPr>
          <w:t>6.10.   PROCEDURA DE ULTIMĂ INSTANȚĂ: FUNCȚIONAREA ÎN REGIM DECUPLAT</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29</w:t>
        </w:r>
        <w:r w:rsidR="00E674C3" w:rsidRPr="007E0B24">
          <w:rPr>
            <w:rFonts w:ascii="Tahoma" w:hAnsi="Tahoma" w:cs="Tahoma"/>
            <w:noProof/>
            <w:webHidden/>
          </w:rPr>
          <w:fldChar w:fldCharType="end"/>
        </w:r>
      </w:hyperlink>
    </w:p>
    <w:p w14:paraId="3A809EDB" w14:textId="44FC571A"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37" w:history="1">
        <w:r w:rsidR="00E674C3" w:rsidRPr="007E0B24">
          <w:rPr>
            <w:rStyle w:val="Hyperlink"/>
            <w:rFonts w:ascii="Tahoma" w:hAnsi="Tahoma" w:cs="Tahoma"/>
            <w:noProof/>
            <w:lang w:val="ro-RO"/>
          </w:rPr>
          <w:t>A)   Decuplarea totală timpurie (decuplare cunoscută în avans)</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30</w:t>
        </w:r>
        <w:r w:rsidR="00E674C3" w:rsidRPr="007E0B24">
          <w:rPr>
            <w:rFonts w:ascii="Tahoma" w:hAnsi="Tahoma" w:cs="Tahoma"/>
            <w:noProof/>
            <w:webHidden/>
          </w:rPr>
          <w:fldChar w:fldCharType="end"/>
        </w:r>
      </w:hyperlink>
    </w:p>
    <w:p w14:paraId="735B12D2" w14:textId="72B82D99"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38" w:history="1">
        <w:r w:rsidR="00E674C3" w:rsidRPr="007E0B24">
          <w:rPr>
            <w:rStyle w:val="Hyperlink"/>
            <w:rFonts w:ascii="Tahoma" w:hAnsi="Tahoma" w:cs="Tahoma"/>
            <w:noProof/>
            <w:lang w:val="ro-RO"/>
          </w:rPr>
          <w:t>B)   Decuplarea totală declarată în timpul procesului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31</w:t>
        </w:r>
        <w:r w:rsidR="00E674C3" w:rsidRPr="007E0B24">
          <w:rPr>
            <w:rFonts w:ascii="Tahoma" w:hAnsi="Tahoma" w:cs="Tahoma"/>
            <w:noProof/>
            <w:webHidden/>
          </w:rPr>
          <w:fldChar w:fldCharType="end"/>
        </w:r>
      </w:hyperlink>
    </w:p>
    <w:p w14:paraId="07EDE546" w14:textId="35A69A69"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39" w:history="1">
        <w:r w:rsidR="00E674C3" w:rsidRPr="007E0B24">
          <w:rPr>
            <w:rStyle w:val="Hyperlink"/>
            <w:rFonts w:ascii="Tahoma" w:hAnsi="Tahoma" w:cs="Tahoma"/>
            <w:noProof/>
            <w:lang w:val="ro-RO"/>
          </w:rPr>
          <w:t>C)   Decuplarea parțială timpurie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31</w:t>
        </w:r>
        <w:r w:rsidR="00E674C3" w:rsidRPr="007E0B24">
          <w:rPr>
            <w:rFonts w:ascii="Tahoma" w:hAnsi="Tahoma" w:cs="Tahoma"/>
            <w:noProof/>
            <w:webHidden/>
          </w:rPr>
          <w:fldChar w:fldCharType="end"/>
        </w:r>
      </w:hyperlink>
    </w:p>
    <w:p w14:paraId="4C815FF5" w14:textId="0FF0F9A5"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0" w:history="1">
        <w:r w:rsidR="00E674C3" w:rsidRPr="007E0B24">
          <w:rPr>
            <w:rStyle w:val="Hyperlink"/>
            <w:rFonts w:ascii="Tahoma" w:hAnsi="Tahoma" w:cs="Tahoma"/>
            <w:noProof/>
            <w:lang w:val="ro-RO"/>
          </w:rPr>
          <w:t>D)   Decuplarea parțială din motive de CZC</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32</w:t>
        </w:r>
        <w:r w:rsidR="00E674C3" w:rsidRPr="007E0B24">
          <w:rPr>
            <w:rFonts w:ascii="Tahoma" w:hAnsi="Tahoma" w:cs="Tahoma"/>
            <w:noProof/>
            <w:webHidden/>
          </w:rPr>
          <w:fldChar w:fldCharType="end"/>
        </w:r>
      </w:hyperlink>
    </w:p>
    <w:p w14:paraId="1A4B1651" w14:textId="6C344060"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1" w:history="1">
        <w:r w:rsidR="00E674C3" w:rsidRPr="007E0B24">
          <w:rPr>
            <w:rStyle w:val="Hyperlink"/>
            <w:rFonts w:ascii="Tahoma" w:hAnsi="Tahoma" w:cs="Tahoma"/>
            <w:noProof/>
            <w:lang w:val="ro-RO"/>
          </w:rPr>
          <w:t>E)   Decuplarea parțială din alte motive decât lipsă de CZC</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33</w:t>
        </w:r>
        <w:r w:rsidR="00E674C3" w:rsidRPr="007E0B24">
          <w:rPr>
            <w:rFonts w:ascii="Tahoma" w:hAnsi="Tahoma" w:cs="Tahoma"/>
            <w:noProof/>
            <w:webHidden/>
          </w:rPr>
          <w:fldChar w:fldCharType="end"/>
        </w:r>
      </w:hyperlink>
    </w:p>
    <w:p w14:paraId="4DA3F2DF" w14:textId="08D436D3"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2" w:history="1">
        <w:r w:rsidR="00E674C3" w:rsidRPr="007E0B24">
          <w:rPr>
            <w:rStyle w:val="Hyperlink"/>
            <w:rFonts w:ascii="Tahoma" w:hAnsi="Tahoma" w:cs="Tahoma"/>
            <w:noProof/>
            <w:lang w:val="ro-RO"/>
          </w:rPr>
          <w:t>F)   Situații în care nu se pot încheia tranzacții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33</w:t>
        </w:r>
        <w:r w:rsidR="00E674C3" w:rsidRPr="007E0B24">
          <w:rPr>
            <w:rFonts w:ascii="Tahoma" w:hAnsi="Tahoma" w:cs="Tahoma"/>
            <w:noProof/>
            <w:webHidden/>
          </w:rPr>
          <w:fldChar w:fldCharType="end"/>
        </w:r>
      </w:hyperlink>
    </w:p>
    <w:p w14:paraId="25A93FDD" w14:textId="6041479E"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43" w:history="1">
        <w:r w:rsidR="00E674C3" w:rsidRPr="007E0B24">
          <w:rPr>
            <w:rStyle w:val="Hyperlink"/>
            <w:rFonts w:ascii="Tahoma" w:hAnsi="Tahoma" w:cs="Tahoma"/>
            <w:noProof/>
          </w:rPr>
          <w:t>6.11.   STABILIREA CANTITĂȚILOR ȘI A PREȚULUI DIN TRANZACȚIONARE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_Toc73707243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33</w:t>
        </w:r>
        <w:r w:rsidR="00E674C3" w:rsidRPr="007E0B24">
          <w:rPr>
            <w:rFonts w:ascii="Tahoma" w:hAnsi="Tahoma" w:cs="Tahoma"/>
            <w:noProof/>
            <w:webHidden/>
          </w:rPr>
          <w:fldChar w:fldCharType="end"/>
        </w:r>
      </w:hyperlink>
    </w:p>
    <w:p w14:paraId="6903B582" w14:textId="62ECEFD7"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4" w:history="1">
        <w:r w:rsidR="00E674C3" w:rsidRPr="007E0B24">
          <w:rPr>
            <w:rStyle w:val="Hyperlink"/>
            <w:rFonts w:ascii="Tahoma" w:hAnsi="Tahoma" w:cs="Tahoma"/>
            <w:noProof/>
            <w:lang w:val="ro-RO"/>
          </w:rPr>
          <w:t>A)    Algoritmul utilizat</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34</w:t>
        </w:r>
        <w:r w:rsidR="00E674C3" w:rsidRPr="007E0B24">
          <w:rPr>
            <w:rFonts w:ascii="Tahoma" w:hAnsi="Tahoma" w:cs="Tahoma"/>
            <w:noProof/>
            <w:webHidden/>
          </w:rPr>
          <w:fldChar w:fldCharType="end"/>
        </w:r>
      </w:hyperlink>
    </w:p>
    <w:p w14:paraId="4E572D38" w14:textId="21A83429"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5" w:history="1">
        <w:r w:rsidR="00E674C3" w:rsidRPr="007E0B24">
          <w:rPr>
            <w:rStyle w:val="Hyperlink"/>
            <w:rFonts w:ascii="Tahoma" w:hAnsi="Tahoma" w:cs="Tahoma"/>
            <w:noProof/>
            <w:lang w:val="ro-RO"/>
          </w:rPr>
          <w:t>B)    Reguli specifice privind stabilirea prețului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34</w:t>
        </w:r>
        <w:r w:rsidR="00E674C3" w:rsidRPr="007E0B24">
          <w:rPr>
            <w:rFonts w:ascii="Tahoma" w:hAnsi="Tahoma" w:cs="Tahoma"/>
            <w:noProof/>
            <w:webHidden/>
          </w:rPr>
          <w:fldChar w:fldCharType="end"/>
        </w:r>
      </w:hyperlink>
    </w:p>
    <w:p w14:paraId="016E93E4" w14:textId="125211C2"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6" w:history="1">
        <w:r w:rsidR="00E674C3" w:rsidRPr="007E0B24">
          <w:rPr>
            <w:rStyle w:val="Hyperlink"/>
            <w:rFonts w:ascii="Tahoma" w:hAnsi="Tahoma" w:cs="Tahoma"/>
            <w:noProof/>
            <w:lang w:val="ro-RO"/>
          </w:rPr>
          <w:t>C)    Principii privind executarea ofertelor și stabilirea cantităților tranzacționate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35</w:t>
        </w:r>
        <w:r w:rsidR="00E674C3" w:rsidRPr="007E0B24">
          <w:rPr>
            <w:rFonts w:ascii="Tahoma" w:hAnsi="Tahoma" w:cs="Tahoma"/>
            <w:noProof/>
            <w:webHidden/>
          </w:rPr>
          <w:fldChar w:fldCharType="end"/>
        </w:r>
      </w:hyperlink>
    </w:p>
    <w:p w14:paraId="0A2C3D71" w14:textId="563A2DE2"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47" w:history="1">
        <w:r w:rsidR="00E674C3" w:rsidRPr="007E0B24">
          <w:rPr>
            <w:rStyle w:val="Hyperlink"/>
            <w:rFonts w:ascii="Tahoma" w:hAnsi="Tahoma" w:cs="Tahoma"/>
            <w:noProof/>
          </w:rPr>
          <w:t>6.12.   CONFIRMAREA TRANZACȚIILOR</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35</w:t>
        </w:r>
        <w:r w:rsidR="00E674C3" w:rsidRPr="007E0B24">
          <w:rPr>
            <w:rFonts w:ascii="Tahoma" w:hAnsi="Tahoma" w:cs="Tahoma"/>
            <w:noProof/>
            <w:webHidden/>
          </w:rPr>
          <w:fldChar w:fldCharType="end"/>
        </w:r>
      </w:hyperlink>
    </w:p>
    <w:p w14:paraId="5E3DC096" w14:textId="24CC92AF"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8" w:history="1">
        <w:r w:rsidR="00E674C3" w:rsidRPr="007E0B24">
          <w:rPr>
            <w:rStyle w:val="Hyperlink"/>
            <w:rFonts w:ascii="Tahoma" w:hAnsi="Tahoma" w:cs="Tahoma"/>
            <w:noProof/>
            <w:lang w:val="ro-RO"/>
          </w:rPr>
          <w:t>A)    Emiterea confirmărilor tranzacțiilor</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35</w:t>
        </w:r>
        <w:r w:rsidR="00E674C3" w:rsidRPr="007E0B24">
          <w:rPr>
            <w:rFonts w:ascii="Tahoma" w:hAnsi="Tahoma" w:cs="Tahoma"/>
            <w:noProof/>
            <w:webHidden/>
          </w:rPr>
          <w:fldChar w:fldCharType="end"/>
        </w:r>
      </w:hyperlink>
    </w:p>
    <w:p w14:paraId="02122A1A" w14:textId="18A133F1"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9" w:history="1">
        <w:r w:rsidR="00E674C3" w:rsidRPr="007E0B24">
          <w:rPr>
            <w:rStyle w:val="Hyperlink"/>
            <w:rFonts w:ascii="Tahoma" w:hAnsi="Tahoma" w:cs="Tahoma"/>
            <w:noProof/>
            <w:lang w:val="ro-RO"/>
          </w:rPr>
          <w:t>B)   Întârzierea generării confirmărilor de tranzacții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36</w:t>
        </w:r>
        <w:r w:rsidR="00E674C3" w:rsidRPr="007E0B24">
          <w:rPr>
            <w:rFonts w:ascii="Tahoma" w:hAnsi="Tahoma" w:cs="Tahoma"/>
            <w:noProof/>
            <w:webHidden/>
          </w:rPr>
          <w:fldChar w:fldCharType="end"/>
        </w:r>
      </w:hyperlink>
    </w:p>
    <w:p w14:paraId="0DE5DCF3" w14:textId="69ECC89E"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50" w:history="1">
        <w:r w:rsidR="00E674C3" w:rsidRPr="007E0B24">
          <w:rPr>
            <w:rStyle w:val="Hyperlink"/>
            <w:rFonts w:ascii="Tahoma" w:hAnsi="Tahoma" w:cs="Tahoma"/>
            <w:noProof/>
            <w:lang w:val="fr-FR" w:eastAsia="en-US"/>
          </w:rPr>
          <w:t>C)   Contestații la confirmările de tranzacții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36</w:t>
        </w:r>
        <w:r w:rsidR="00E674C3" w:rsidRPr="007E0B24">
          <w:rPr>
            <w:rFonts w:ascii="Tahoma" w:hAnsi="Tahoma" w:cs="Tahoma"/>
            <w:noProof/>
            <w:webHidden/>
          </w:rPr>
          <w:fldChar w:fldCharType="end"/>
        </w:r>
      </w:hyperlink>
    </w:p>
    <w:p w14:paraId="4659FDEB" w14:textId="1FD6C76E"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1" w:history="1">
        <w:r w:rsidR="00E674C3" w:rsidRPr="007E0B24">
          <w:rPr>
            <w:rStyle w:val="Hyperlink"/>
            <w:rFonts w:ascii="Tahoma" w:hAnsi="Tahoma" w:cs="Tahoma"/>
            <w:noProof/>
          </w:rPr>
          <w:t>6.13.   SITUAŢIILE DE URGENŢĂ</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37</w:t>
        </w:r>
        <w:r w:rsidR="00E674C3" w:rsidRPr="007E0B24">
          <w:rPr>
            <w:rFonts w:ascii="Tahoma" w:hAnsi="Tahoma" w:cs="Tahoma"/>
            <w:noProof/>
            <w:webHidden/>
          </w:rPr>
          <w:fldChar w:fldCharType="end"/>
        </w:r>
      </w:hyperlink>
    </w:p>
    <w:p w14:paraId="056EEE3A" w14:textId="518AA6F7"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2" w:history="1">
        <w:r w:rsidR="00E674C3" w:rsidRPr="007E0B24">
          <w:rPr>
            <w:rStyle w:val="Hyperlink"/>
            <w:rFonts w:ascii="Tahoma" w:hAnsi="Tahoma" w:cs="Tahoma"/>
            <w:noProof/>
          </w:rPr>
          <w:t>6.14.   COMUNICAREA OPEED ÎN CADRUL PROCESULUI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37</w:t>
        </w:r>
        <w:r w:rsidR="00E674C3" w:rsidRPr="007E0B24">
          <w:rPr>
            <w:rFonts w:ascii="Tahoma" w:hAnsi="Tahoma" w:cs="Tahoma"/>
            <w:noProof/>
            <w:webHidden/>
          </w:rPr>
          <w:fldChar w:fldCharType="end"/>
        </w:r>
      </w:hyperlink>
    </w:p>
    <w:p w14:paraId="0BB5CFFC" w14:textId="55D2A03F" w:rsidR="00E674C3" w:rsidRPr="007E0B24" w:rsidRDefault="00C5286D" w:rsidP="00E674C3">
      <w:pPr>
        <w:pStyle w:val="TOC1"/>
        <w:spacing w:after="0" w:line="276" w:lineRule="auto"/>
        <w:rPr>
          <w:rFonts w:ascii="Tahoma" w:eastAsiaTheme="minorEastAsia" w:hAnsi="Tahoma" w:cs="Tahoma"/>
          <w:b w:val="0"/>
          <w:bCs w:val="0"/>
          <w:caps w:val="0"/>
          <w:noProof/>
          <w:sz w:val="20"/>
          <w:szCs w:val="20"/>
          <w:lang w:eastAsia="en-US"/>
        </w:rPr>
      </w:pPr>
      <w:hyperlink w:anchor="_Toc73707253" w:history="1">
        <w:r w:rsidR="00E674C3" w:rsidRPr="007E0B24">
          <w:rPr>
            <w:rStyle w:val="Hyperlink"/>
            <w:rFonts w:ascii="Tahoma" w:hAnsi="Tahoma" w:cs="Tahoma"/>
            <w:noProof/>
            <w:sz w:val="20"/>
            <w:szCs w:val="20"/>
          </w:rPr>
          <w:t>6.</w:t>
        </w:r>
        <w:r w:rsidR="00E674C3" w:rsidRPr="007E0B24">
          <w:rPr>
            <w:rFonts w:ascii="Tahoma" w:eastAsiaTheme="minorEastAsia" w:hAnsi="Tahoma" w:cs="Tahoma"/>
            <w:b w:val="0"/>
            <w:bCs w:val="0"/>
            <w:caps w:val="0"/>
            <w:noProof/>
            <w:sz w:val="20"/>
            <w:szCs w:val="20"/>
            <w:lang w:eastAsia="en-US"/>
          </w:rPr>
          <w:tab/>
        </w:r>
        <w:r w:rsidR="00E674C3" w:rsidRPr="007E0B24">
          <w:rPr>
            <w:rStyle w:val="Hyperlink"/>
            <w:rFonts w:ascii="Tahoma" w:hAnsi="Tahoma" w:cs="Tahoma"/>
            <w:noProof/>
            <w:sz w:val="20"/>
            <w:szCs w:val="20"/>
          </w:rPr>
          <w:t>ANEXE</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_Toc73707253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5431E4">
          <w:rPr>
            <w:rFonts w:ascii="Tahoma" w:hAnsi="Tahoma" w:cs="Tahoma"/>
            <w:noProof/>
            <w:webHidden/>
            <w:sz w:val="20"/>
            <w:szCs w:val="20"/>
          </w:rPr>
          <w:t>38</w:t>
        </w:r>
        <w:r w:rsidR="00E674C3" w:rsidRPr="007E0B24">
          <w:rPr>
            <w:rFonts w:ascii="Tahoma" w:hAnsi="Tahoma" w:cs="Tahoma"/>
            <w:noProof/>
            <w:webHidden/>
            <w:sz w:val="20"/>
            <w:szCs w:val="20"/>
          </w:rPr>
          <w:fldChar w:fldCharType="end"/>
        </w:r>
      </w:hyperlink>
    </w:p>
    <w:p w14:paraId="58F8B0C4" w14:textId="6A99288B"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4" w:history="1">
        <w:r w:rsidR="00E674C3" w:rsidRPr="007E0B24">
          <w:rPr>
            <w:rStyle w:val="Hyperlink"/>
            <w:rFonts w:ascii="Tahoma" w:hAnsi="Tahoma" w:cs="Tahoma"/>
            <w:noProof/>
          </w:rPr>
          <w:t>ANEXA 1 – TIPURI DE OFERTE DISPONIBILE ÎN SISTEMUL LOCAL DE TRANZACȚIONARE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38</w:t>
        </w:r>
        <w:r w:rsidR="00E674C3" w:rsidRPr="007E0B24">
          <w:rPr>
            <w:rFonts w:ascii="Tahoma" w:hAnsi="Tahoma" w:cs="Tahoma"/>
            <w:noProof/>
            <w:webHidden/>
          </w:rPr>
          <w:fldChar w:fldCharType="end"/>
        </w:r>
      </w:hyperlink>
    </w:p>
    <w:p w14:paraId="57A22E36" w14:textId="7AF9437B"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5" w:history="1">
        <w:r w:rsidR="00E674C3" w:rsidRPr="007E0B24">
          <w:rPr>
            <w:rStyle w:val="Hyperlink"/>
            <w:rFonts w:ascii="Tahoma" w:hAnsi="Tahoma" w:cs="Tahoma"/>
            <w:noProof/>
          </w:rPr>
          <w:t>ANEXA 2 – SUCCESIUNEA CRONOLOGICĂ A REPERELOR ORARE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39</w:t>
        </w:r>
        <w:r w:rsidR="00E674C3" w:rsidRPr="007E0B24">
          <w:rPr>
            <w:rFonts w:ascii="Tahoma" w:hAnsi="Tahoma" w:cs="Tahoma"/>
            <w:noProof/>
            <w:webHidden/>
          </w:rPr>
          <w:fldChar w:fldCharType="end"/>
        </w:r>
      </w:hyperlink>
    </w:p>
    <w:p w14:paraId="03D3B3C0" w14:textId="1A98814F"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6" w:history="1">
        <w:r w:rsidR="00E674C3" w:rsidRPr="007E0B24">
          <w:rPr>
            <w:rStyle w:val="Hyperlink"/>
            <w:rFonts w:ascii="Tahoma" w:hAnsi="Tahoma" w:cs="Tahoma"/>
            <w:noProof/>
          </w:rPr>
          <w:t>ANEXA 3 – SOLUȚII SPECIALE PENTRU DETERMINAREA PIP</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40</w:t>
        </w:r>
        <w:r w:rsidR="00E674C3" w:rsidRPr="007E0B24">
          <w:rPr>
            <w:rFonts w:ascii="Tahoma" w:hAnsi="Tahoma" w:cs="Tahoma"/>
            <w:noProof/>
            <w:webHidden/>
          </w:rPr>
          <w:fldChar w:fldCharType="end"/>
        </w:r>
      </w:hyperlink>
    </w:p>
    <w:p w14:paraId="6BA36FF7" w14:textId="2128A2E8" w:rsidR="00E674C3" w:rsidRPr="007E0B24" w:rsidRDefault="00C5286D"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7" w:history="1">
        <w:r w:rsidR="00E674C3" w:rsidRPr="007E0B24">
          <w:rPr>
            <w:rStyle w:val="Hyperlink"/>
            <w:rFonts w:ascii="Tahoma" w:hAnsi="Tahoma" w:cs="Tahoma"/>
            <w:noProof/>
          </w:rPr>
          <w:t>ANEXA 4 – DREPTURI ȘI RESPONSABILITĂȚI ÎN TRANSMITEREA ȘI VALIDAREA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43</w:t>
        </w:r>
        <w:r w:rsidR="00E674C3" w:rsidRPr="007E0B24">
          <w:rPr>
            <w:rFonts w:ascii="Tahoma" w:hAnsi="Tahoma" w:cs="Tahoma"/>
            <w:noProof/>
            <w:webHidden/>
          </w:rPr>
          <w:fldChar w:fldCharType="end"/>
        </w:r>
      </w:hyperlink>
    </w:p>
    <w:p w14:paraId="780B3ECE" w14:textId="21E59098"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58" w:history="1">
        <w:r w:rsidR="00E674C3" w:rsidRPr="007E0B24">
          <w:rPr>
            <w:rStyle w:val="Hyperlink"/>
            <w:rFonts w:ascii="Tahoma" w:hAnsi="Tahoma" w:cs="Tahoma"/>
            <w:noProof/>
            <w:lang w:val="ro-RO"/>
          </w:rPr>
          <w:t>1.   Participantul la PZU are următoarele drepturi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43</w:t>
        </w:r>
        <w:r w:rsidR="00E674C3" w:rsidRPr="007E0B24">
          <w:rPr>
            <w:rFonts w:ascii="Tahoma" w:hAnsi="Tahoma" w:cs="Tahoma"/>
            <w:noProof/>
            <w:webHidden/>
          </w:rPr>
          <w:fldChar w:fldCharType="end"/>
        </w:r>
      </w:hyperlink>
    </w:p>
    <w:p w14:paraId="62754A36" w14:textId="5B910579"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59" w:history="1">
        <w:r w:rsidR="00E674C3" w:rsidRPr="007E0B24">
          <w:rPr>
            <w:rStyle w:val="Hyperlink"/>
            <w:rFonts w:ascii="Tahoma" w:hAnsi="Tahoma" w:cs="Tahoma"/>
            <w:noProof/>
            <w:lang w:val="fr-FR"/>
          </w:rPr>
          <w:t>2.   Participantul la PZU are următoarele responsabilități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43</w:t>
        </w:r>
        <w:r w:rsidR="00E674C3" w:rsidRPr="007E0B24">
          <w:rPr>
            <w:rFonts w:ascii="Tahoma" w:hAnsi="Tahoma" w:cs="Tahoma"/>
            <w:noProof/>
            <w:webHidden/>
          </w:rPr>
          <w:fldChar w:fldCharType="end"/>
        </w:r>
      </w:hyperlink>
    </w:p>
    <w:p w14:paraId="48ACF0AE" w14:textId="653B8B19"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60" w:history="1">
        <w:r w:rsidR="00E674C3" w:rsidRPr="007E0B24">
          <w:rPr>
            <w:rStyle w:val="Hyperlink"/>
            <w:rFonts w:ascii="Tahoma" w:hAnsi="Tahoma" w:cs="Tahoma"/>
            <w:noProof/>
          </w:rPr>
          <w:t>3.   OPEED are următoarele drepturi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_Toc73707260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44</w:t>
        </w:r>
        <w:r w:rsidR="00E674C3" w:rsidRPr="007E0B24">
          <w:rPr>
            <w:rFonts w:ascii="Tahoma" w:hAnsi="Tahoma" w:cs="Tahoma"/>
            <w:noProof/>
            <w:webHidden/>
          </w:rPr>
          <w:fldChar w:fldCharType="end"/>
        </w:r>
      </w:hyperlink>
    </w:p>
    <w:p w14:paraId="2D9A0EBD" w14:textId="78519A5F" w:rsidR="00E674C3" w:rsidRPr="007E0B24" w:rsidRDefault="00C5286D"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61" w:history="1">
        <w:r w:rsidR="00E674C3" w:rsidRPr="007E0B24">
          <w:rPr>
            <w:rStyle w:val="Hyperlink"/>
            <w:rFonts w:ascii="Tahoma" w:hAnsi="Tahoma" w:cs="Tahoma"/>
            <w:noProof/>
          </w:rPr>
          <w:t>4.   OPEED are următoarele responsabilități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_Toc73707261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5431E4">
          <w:rPr>
            <w:rFonts w:ascii="Tahoma" w:hAnsi="Tahoma" w:cs="Tahoma"/>
            <w:noProof/>
            <w:webHidden/>
          </w:rPr>
          <w:t>45</w:t>
        </w:r>
        <w:r w:rsidR="00E674C3" w:rsidRPr="007E0B24">
          <w:rPr>
            <w:rFonts w:ascii="Tahoma" w:hAnsi="Tahoma" w:cs="Tahoma"/>
            <w:noProof/>
            <w:webHidden/>
          </w:rPr>
          <w:fldChar w:fldCharType="end"/>
        </w:r>
      </w:hyperlink>
    </w:p>
    <w:p w14:paraId="47284AD3" w14:textId="2EDEF0A2" w:rsidR="00CE0831" w:rsidRPr="00580600" w:rsidRDefault="00E843B2" w:rsidP="00E674C3">
      <w:pPr>
        <w:spacing w:before="120" w:line="276" w:lineRule="auto"/>
        <w:rPr>
          <w:rFonts w:ascii="Tahoma" w:hAnsi="Tahoma" w:cs="Tahoma"/>
          <w:lang w:val="ro-RO"/>
        </w:rPr>
      </w:pPr>
      <w:r w:rsidRPr="00E674C3">
        <w:rPr>
          <w:rFonts w:ascii="Tahoma" w:hAnsi="Tahoma" w:cs="Tahoma"/>
          <w:lang w:val="ro-RO"/>
        </w:rPr>
        <w:fldChar w:fldCharType="end"/>
      </w:r>
    </w:p>
    <w:p w14:paraId="6FCB6AD3" w14:textId="77777777" w:rsidR="00CE0831" w:rsidRPr="00932ABB" w:rsidRDefault="00CE0831" w:rsidP="00932ABB">
      <w:pPr>
        <w:spacing w:before="180"/>
        <w:rPr>
          <w:rFonts w:ascii="Tahoma" w:hAnsi="Tahoma" w:cs="Tahoma"/>
          <w:lang w:val="ro-RO"/>
        </w:rPr>
      </w:pPr>
    </w:p>
    <w:p w14:paraId="69CE0940" w14:textId="77777777" w:rsidR="00CE0831" w:rsidRPr="00932ABB" w:rsidRDefault="0032100A" w:rsidP="00932ABB">
      <w:pPr>
        <w:spacing w:before="120"/>
        <w:rPr>
          <w:rFonts w:ascii="Tahoma" w:hAnsi="Tahoma" w:cs="Tahoma"/>
          <w:lang w:val="ro-RO"/>
        </w:rPr>
      </w:pPr>
      <w:r w:rsidRPr="00932ABB">
        <w:rPr>
          <w:rFonts w:ascii="Tahoma" w:hAnsi="Tahoma" w:cs="Tahoma"/>
          <w:lang w:val="ro-RO"/>
        </w:rPr>
        <w:br w:type="page"/>
      </w:r>
    </w:p>
    <w:p w14:paraId="2045CBF8" w14:textId="77777777" w:rsidR="0005061E" w:rsidRPr="00754162" w:rsidRDefault="0005061E" w:rsidP="0022084D">
      <w:pPr>
        <w:spacing w:before="120" w:line="276" w:lineRule="auto"/>
        <w:jc w:val="both"/>
        <w:rPr>
          <w:rFonts w:ascii="Tahoma" w:hAnsi="Tahoma" w:cs="Tahoma"/>
        </w:rPr>
      </w:pPr>
      <w:bookmarkStart w:id="6" w:name="_Toc399974738"/>
    </w:p>
    <w:p w14:paraId="30AEBC44" w14:textId="77777777" w:rsidR="009866A4" w:rsidRPr="00A232A6" w:rsidRDefault="009866A4" w:rsidP="0022084D">
      <w:pPr>
        <w:pStyle w:val="Heading1"/>
        <w:spacing w:before="120" w:after="0" w:line="276" w:lineRule="auto"/>
      </w:pPr>
      <w:bookmarkStart w:id="7" w:name="_Toc509899378"/>
      <w:bookmarkStart w:id="8" w:name="_Toc73707213"/>
      <w:r w:rsidRPr="00A232A6">
        <w:t>1.   SCOP</w:t>
      </w:r>
      <w:bookmarkEnd w:id="6"/>
      <w:bookmarkEnd w:id="7"/>
      <w:bookmarkEnd w:id="8"/>
    </w:p>
    <w:p w14:paraId="3A794802" w14:textId="39282712" w:rsidR="009866A4" w:rsidRDefault="009866A4" w:rsidP="0022084D">
      <w:pPr>
        <w:spacing w:before="120" w:line="276" w:lineRule="auto"/>
        <w:jc w:val="both"/>
        <w:rPr>
          <w:rFonts w:ascii="Tahoma" w:hAnsi="Tahoma" w:cs="Tahoma"/>
          <w:lang w:val="ro-RO"/>
        </w:rPr>
      </w:pPr>
      <w:r w:rsidRPr="009006CF">
        <w:rPr>
          <w:rFonts w:ascii="Tahoma" w:hAnsi="Tahoma" w:cs="Tahoma"/>
          <w:lang w:val="ro-RO"/>
        </w:rPr>
        <w:t>1.1.   Procedura are drept scop prezentarea procesului de tranzacționare pe Piața pentru Ziua Următoare, incluzând procesul de funcționare normală în regim cuplat, soluțiile de rezervă aplicabile în cazurile în care apar deficiențe în funcționarea normală, precum și cel de funcționare în regim decuplat atunci când se aplică procedura de ultimă instanță.</w:t>
      </w:r>
    </w:p>
    <w:p w14:paraId="06098E58" w14:textId="7533ACF5" w:rsidR="009D3046" w:rsidRPr="009D3046" w:rsidRDefault="009D3046" w:rsidP="009D3046">
      <w:pPr>
        <w:spacing w:before="120" w:line="276" w:lineRule="auto"/>
        <w:jc w:val="both"/>
        <w:rPr>
          <w:rFonts w:ascii="Tahoma" w:hAnsi="Tahoma" w:cs="Tahoma"/>
          <w:lang w:val="ro-RO"/>
        </w:rPr>
      </w:pPr>
      <w:r>
        <w:rPr>
          <w:rFonts w:ascii="Tahoma" w:hAnsi="Tahoma" w:cs="Tahoma"/>
          <w:lang w:val="ro-RO"/>
        </w:rPr>
        <w:t xml:space="preserve">1.2.     </w:t>
      </w:r>
      <w:r w:rsidRPr="009D3046">
        <w:rPr>
          <w:rFonts w:ascii="Tahoma" w:hAnsi="Tahoma" w:cs="Tahoma"/>
          <w:lang w:val="ro-RO"/>
        </w:rPr>
        <w:t>Regulile pieţei pentru ziua următoare stabilesc un cadru centralizat de piaţă pentru vânzarea şi cumpărarea energiei electrice de către participanţii la piaţa angro de energie electrică, necesar pentru:</w:t>
      </w:r>
    </w:p>
    <w:p w14:paraId="37A671BB" w14:textId="16376584" w:rsidR="009D3046" w:rsidRPr="0033005E" w:rsidRDefault="009D3046" w:rsidP="0033005E">
      <w:pPr>
        <w:pStyle w:val="ListParagraph"/>
        <w:numPr>
          <w:ilvl w:val="0"/>
          <w:numId w:val="41"/>
        </w:numPr>
        <w:spacing w:before="120" w:line="276" w:lineRule="auto"/>
        <w:ind w:left="907"/>
        <w:contextualSpacing w:val="0"/>
        <w:jc w:val="both"/>
        <w:rPr>
          <w:rFonts w:ascii="Tahoma" w:hAnsi="Tahoma" w:cs="Tahoma"/>
          <w:lang w:val="ro-RO"/>
        </w:rPr>
      </w:pPr>
      <w:r w:rsidRPr="0033005E">
        <w:rPr>
          <w:rFonts w:ascii="Tahoma" w:hAnsi="Tahoma" w:cs="Tahoma"/>
          <w:lang w:val="ro-RO"/>
        </w:rPr>
        <w:t xml:space="preserve">a facilita formarea unei pieţe angro de energie electrică naţională şi </w:t>
      </w:r>
      <w:r w:rsidR="007F3E2E">
        <w:rPr>
          <w:rFonts w:ascii="Tahoma" w:hAnsi="Tahoma" w:cs="Tahoma"/>
          <w:lang w:val="ro-RO"/>
        </w:rPr>
        <w:t>la nivel european</w:t>
      </w:r>
      <w:r w:rsidR="007F3E2E" w:rsidRPr="0033005E">
        <w:rPr>
          <w:rFonts w:ascii="Tahoma" w:hAnsi="Tahoma" w:cs="Tahoma"/>
          <w:lang w:val="ro-RO"/>
        </w:rPr>
        <w:t xml:space="preserve"> </w:t>
      </w:r>
      <w:r w:rsidRPr="0033005E">
        <w:rPr>
          <w:rFonts w:ascii="Tahoma" w:hAnsi="Tahoma" w:cs="Tahoma"/>
          <w:lang w:val="ro-RO"/>
        </w:rPr>
        <w:t>în condiţii de concurenţă, transparenţă şi nediscriminare;</w:t>
      </w:r>
    </w:p>
    <w:p w14:paraId="0765E067" w14:textId="276C4BD7" w:rsidR="009D3046" w:rsidRPr="0033005E" w:rsidRDefault="009D3046" w:rsidP="0033005E">
      <w:pPr>
        <w:pStyle w:val="ListParagraph"/>
        <w:numPr>
          <w:ilvl w:val="0"/>
          <w:numId w:val="41"/>
        </w:numPr>
        <w:spacing w:before="120" w:line="276" w:lineRule="auto"/>
        <w:ind w:left="907"/>
        <w:contextualSpacing w:val="0"/>
        <w:jc w:val="both"/>
        <w:rPr>
          <w:rFonts w:ascii="Tahoma" w:hAnsi="Tahoma" w:cs="Tahoma"/>
          <w:lang w:val="ro-RO"/>
        </w:rPr>
      </w:pPr>
      <w:r w:rsidRPr="0033005E">
        <w:rPr>
          <w:rFonts w:ascii="Tahoma" w:hAnsi="Tahoma" w:cs="Tahoma"/>
          <w:lang w:val="ro-RO"/>
        </w:rPr>
        <w:t>stabilirea preţurilor de referinţă pentru alte tranzacţii din piaţa angro;</w:t>
      </w:r>
    </w:p>
    <w:p w14:paraId="546FB4AE" w14:textId="3FCD5409" w:rsidR="009D3046" w:rsidRPr="0033005E" w:rsidRDefault="009D3046" w:rsidP="0033005E">
      <w:pPr>
        <w:pStyle w:val="ListParagraph"/>
        <w:numPr>
          <w:ilvl w:val="0"/>
          <w:numId w:val="41"/>
        </w:numPr>
        <w:spacing w:before="120" w:line="276" w:lineRule="auto"/>
        <w:ind w:left="907"/>
        <w:contextualSpacing w:val="0"/>
        <w:jc w:val="both"/>
        <w:rPr>
          <w:rFonts w:ascii="Tahoma" w:hAnsi="Tahoma" w:cs="Tahoma"/>
          <w:lang w:val="ro-RO"/>
        </w:rPr>
      </w:pPr>
      <w:r w:rsidRPr="0033005E">
        <w:rPr>
          <w:rFonts w:ascii="Tahoma" w:hAnsi="Tahoma" w:cs="Tahoma"/>
          <w:lang w:val="ro-RO"/>
        </w:rPr>
        <w:t>optimizarea utilizării capacităţilor limitate de interconexiune cu ţările vecine prin aplicarea mecanismului de alocare implicită a acestora.</w:t>
      </w:r>
    </w:p>
    <w:p w14:paraId="59CC3D42" w14:textId="77777777" w:rsidR="009866A4" w:rsidRPr="00A232A6" w:rsidRDefault="009866A4" w:rsidP="0022084D">
      <w:pPr>
        <w:spacing w:before="120" w:line="276" w:lineRule="auto"/>
        <w:ind w:left="142" w:firstLine="578"/>
        <w:jc w:val="both"/>
        <w:rPr>
          <w:rFonts w:ascii="Tahoma" w:hAnsi="Tahoma" w:cs="Tahoma"/>
          <w:lang w:val="ro-RO"/>
        </w:rPr>
      </w:pPr>
    </w:p>
    <w:p w14:paraId="0B56E03A" w14:textId="77777777" w:rsidR="009866A4" w:rsidRPr="00A232A6" w:rsidRDefault="009866A4" w:rsidP="0022084D">
      <w:pPr>
        <w:pStyle w:val="Heading1"/>
        <w:spacing w:before="120" w:after="0" w:line="276" w:lineRule="auto"/>
      </w:pPr>
      <w:bookmarkStart w:id="9" w:name="_Toc399974739"/>
      <w:bookmarkStart w:id="10" w:name="_Toc509899379"/>
      <w:bookmarkStart w:id="11" w:name="_Toc73707214"/>
      <w:r w:rsidRPr="00A232A6">
        <w:t>2.   DOMENIUL DE APLICARE</w:t>
      </w:r>
      <w:bookmarkEnd w:id="9"/>
      <w:bookmarkEnd w:id="10"/>
      <w:bookmarkEnd w:id="11"/>
    </w:p>
    <w:p w14:paraId="7F7C7C6C" w14:textId="127F0D8D" w:rsidR="009E616A"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2.1.   </w:t>
      </w:r>
      <w:r w:rsidR="0082752A">
        <w:rPr>
          <w:rFonts w:ascii="Tahoma" w:hAnsi="Tahoma" w:cs="Tahoma"/>
          <w:lang w:val="ro-RO"/>
        </w:rPr>
        <w:t xml:space="preserve">  </w:t>
      </w:r>
      <w:r w:rsidRPr="00A232A6">
        <w:rPr>
          <w:rFonts w:ascii="Tahoma" w:hAnsi="Tahoma" w:cs="Tahoma"/>
          <w:lang w:val="ro-RO"/>
        </w:rPr>
        <w:t>Prezenta procedură se aplică de către</w:t>
      </w:r>
      <w:r w:rsidR="009E616A">
        <w:rPr>
          <w:rFonts w:ascii="Tahoma" w:hAnsi="Tahoma" w:cs="Tahoma"/>
          <w:lang w:val="ro-RO"/>
        </w:rPr>
        <w:t>:</w:t>
      </w:r>
    </w:p>
    <w:p w14:paraId="7773011A" w14:textId="797721DD" w:rsidR="009E616A" w:rsidRPr="009E616A" w:rsidRDefault="004F514E" w:rsidP="009E616A">
      <w:pPr>
        <w:spacing w:before="120" w:line="276" w:lineRule="auto"/>
        <w:jc w:val="both"/>
        <w:rPr>
          <w:rFonts w:ascii="Tahoma" w:hAnsi="Tahoma" w:cs="Tahoma"/>
          <w:lang w:val="ro-RO"/>
        </w:rPr>
      </w:pPr>
      <w:r>
        <w:rPr>
          <w:rFonts w:ascii="Tahoma" w:hAnsi="Tahoma" w:cs="Tahoma"/>
          <w:lang w:val="ro-RO"/>
        </w:rPr>
        <w:t>2</w:t>
      </w:r>
      <w:r w:rsidR="009E616A">
        <w:rPr>
          <w:rFonts w:ascii="Tahoma" w:hAnsi="Tahoma" w:cs="Tahoma"/>
          <w:lang w:val="ro-RO"/>
        </w:rPr>
        <w:t xml:space="preserve">.1.1.  </w:t>
      </w:r>
      <w:r w:rsidR="009E616A" w:rsidRPr="009E616A">
        <w:rPr>
          <w:rFonts w:ascii="Tahoma" w:hAnsi="Tahoma" w:cs="Tahoma"/>
          <w:lang w:val="ro-RO"/>
        </w:rPr>
        <w:t>Participanți</w:t>
      </w:r>
      <w:r w:rsidR="009E616A">
        <w:rPr>
          <w:rFonts w:ascii="Tahoma" w:hAnsi="Tahoma" w:cs="Tahoma"/>
          <w:lang w:val="ro-RO"/>
        </w:rPr>
        <w:t>i</w:t>
      </w:r>
      <w:r w:rsidR="009E616A" w:rsidRPr="009E616A">
        <w:rPr>
          <w:rFonts w:ascii="Tahoma" w:hAnsi="Tahoma" w:cs="Tahoma"/>
          <w:lang w:val="ro-RO"/>
        </w:rPr>
        <w:t xml:space="preserve"> la Piața </w:t>
      </w:r>
      <w:r w:rsidR="009E616A">
        <w:rPr>
          <w:rFonts w:ascii="Tahoma" w:hAnsi="Tahoma" w:cs="Tahoma"/>
          <w:lang w:val="ro-RO"/>
        </w:rPr>
        <w:t>pentru Ziua Următoare</w:t>
      </w:r>
      <w:r w:rsidR="009E616A" w:rsidRPr="009E616A">
        <w:rPr>
          <w:rFonts w:ascii="Tahoma" w:hAnsi="Tahoma" w:cs="Tahoma"/>
          <w:lang w:val="ro-RO"/>
        </w:rPr>
        <w:t xml:space="preserve"> de energie electrică;</w:t>
      </w:r>
    </w:p>
    <w:p w14:paraId="11FE33F7" w14:textId="23D4D6E1" w:rsidR="009E616A" w:rsidRPr="009E616A" w:rsidRDefault="009E616A" w:rsidP="009E616A">
      <w:pPr>
        <w:spacing w:before="120" w:line="276" w:lineRule="auto"/>
        <w:jc w:val="both"/>
        <w:rPr>
          <w:rFonts w:ascii="Tahoma" w:hAnsi="Tahoma" w:cs="Tahoma"/>
          <w:lang w:val="ro-RO"/>
        </w:rPr>
      </w:pPr>
      <w:r w:rsidRPr="009E616A">
        <w:rPr>
          <w:rFonts w:ascii="Tahoma" w:hAnsi="Tahoma" w:cs="Tahoma"/>
          <w:lang w:val="ro-RO"/>
        </w:rPr>
        <w:t xml:space="preserve">2.1.2.  Operatorul Pieţei </w:t>
      </w:r>
      <w:r>
        <w:rPr>
          <w:rFonts w:ascii="Tahoma" w:hAnsi="Tahoma" w:cs="Tahoma"/>
          <w:lang w:val="ro-RO"/>
        </w:rPr>
        <w:t>pentru Ziua Următoare</w:t>
      </w:r>
      <w:r w:rsidRPr="009E616A">
        <w:rPr>
          <w:rFonts w:ascii="Tahoma" w:hAnsi="Tahoma" w:cs="Tahoma"/>
          <w:lang w:val="ro-RO"/>
        </w:rPr>
        <w:t xml:space="preserve"> de energie electrică</w:t>
      </w:r>
      <w:r w:rsidR="007F3E2E">
        <w:rPr>
          <w:rFonts w:ascii="Tahoma" w:hAnsi="Tahoma" w:cs="Tahoma"/>
          <w:lang w:val="ro-RO"/>
        </w:rPr>
        <w:t xml:space="preserve"> și de gaze naturale</w:t>
      </w:r>
      <w:r w:rsidRPr="009E616A">
        <w:rPr>
          <w:rFonts w:ascii="Tahoma" w:hAnsi="Tahoma" w:cs="Tahoma"/>
          <w:lang w:val="ro-RO"/>
        </w:rPr>
        <w:t>, OPCOM S.A.;</w:t>
      </w:r>
    </w:p>
    <w:p w14:paraId="1EE4BCFB" w14:textId="06556F33" w:rsidR="00FD3744" w:rsidRPr="00A232A6" w:rsidRDefault="009E616A" w:rsidP="009E616A">
      <w:pPr>
        <w:spacing w:before="120" w:line="276" w:lineRule="auto"/>
        <w:jc w:val="both"/>
        <w:rPr>
          <w:rFonts w:ascii="Tahoma" w:hAnsi="Tahoma" w:cs="Tahoma"/>
          <w:lang w:val="ro-RO"/>
        </w:rPr>
      </w:pPr>
      <w:r w:rsidRPr="009E616A">
        <w:rPr>
          <w:rFonts w:ascii="Tahoma" w:hAnsi="Tahoma" w:cs="Tahoma"/>
          <w:lang w:val="ro-RO"/>
        </w:rPr>
        <w:t>2.1.3.  Operatorul de transport şi sistem</w:t>
      </w:r>
      <w:r w:rsidR="009866A4" w:rsidRPr="00A232A6">
        <w:rPr>
          <w:rFonts w:ascii="Tahoma" w:hAnsi="Tahoma" w:cs="Tahoma"/>
          <w:lang w:val="ro-RO"/>
        </w:rPr>
        <w:t>.</w:t>
      </w:r>
    </w:p>
    <w:p w14:paraId="4832AD98" w14:textId="0074E704" w:rsidR="009866A4" w:rsidRPr="00A232A6" w:rsidRDefault="00FD3744" w:rsidP="0022084D">
      <w:pPr>
        <w:spacing w:before="120" w:line="276" w:lineRule="auto"/>
        <w:jc w:val="both"/>
        <w:rPr>
          <w:rFonts w:ascii="Tahoma" w:hAnsi="Tahoma" w:cs="Tahoma"/>
          <w:lang w:val="ro-RO"/>
        </w:rPr>
      </w:pPr>
      <w:r w:rsidRPr="00A232A6">
        <w:rPr>
          <w:rFonts w:ascii="Tahoma" w:hAnsi="Tahoma" w:cs="Tahoma"/>
          <w:lang w:val="ro-RO"/>
        </w:rPr>
        <w:t xml:space="preserve">2.2.   </w:t>
      </w:r>
      <w:r w:rsidR="0082752A">
        <w:rPr>
          <w:rFonts w:ascii="Tahoma" w:hAnsi="Tahoma" w:cs="Tahoma"/>
          <w:lang w:val="ro-RO"/>
        </w:rPr>
        <w:t xml:space="preserve">  </w:t>
      </w:r>
      <w:r w:rsidR="007B3D90" w:rsidRPr="00A232A6">
        <w:rPr>
          <w:rFonts w:ascii="Tahoma" w:hAnsi="Tahoma" w:cs="Tahoma"/>
          <w:lang w:val="ro-RO"/>
        </w:rPr>
        <w:t>Toate aspectele legate de participarea pe PZU se raportează la ore CET.</w:t>
      </w:r>
    </w:p>
    <w:p w14:paraId="5B3A73D6" w14:textId="77777777" w:rsidR="009866A4" w:rsidRPr="00A232A6" w:rsidRDefault="009866A4" w:rsidP="0022084D">
      <w:pPr>
        <w:tabs>
          <w:tab w:val="left" w:pos="142"/>
        </w:tabs>
        <w:spacing w:before="120" w:line="276" w:lineRule="auto"/>
        <w:ind w:left="142" w:hanging="142"/>
        <w:jc w:val="both"/>
        <w:rPr>
          <w:rFonts w:ascii="Tahoma" w:hAnsi="Tahoma" w:cs="Tahoma"/>
          <w:lang w:val="ro-RO"/>
        </w:rPr>
      </w:pPr>
    </w:p>
    <w:p w14:paraId="6C7ACDDA" w14:textId="2D36D003" w:rsidR="009866A4" w:rsidRDefault="009866A4" w:rsidP="0022084D">
      <w:pPr>
        <w:pStyle w:val="Heading1"/>
        <w:spacing w:before="120" w:after="0" w:line="276" w:lineRule="auto"/>
      </w:pPr>
      <w:bookmarkStart w:id="12" w:name="_Toc399974740"/>
      <w:bookmarkStart w:id="13" w:name="_Toc509899380"/>
      <w:bookmarkStart w:id="14" w:name="_Toc73707215"/>
      <w:r w:rsidRPr="00A232A6">
        <w:t>3.   ACRONIME</w:t>
      </w:r>
      <w:bookmarkEnd w:id="12"/>
      <w:bookmarkEnd w:id="13"/>
      <w:bookmarkEnd w:id="14"/>
    </w:p>
    <w:p w14:paraId="720282D5" w14:textId="77777777" w:rsidR="00E9228F" w:rsidRPr="00E9228F" w:rsidRDefault="00E9228F" w:rsidP="00E9228F">
      <w:pPr>
        <w:rPr>
          <w:lang w:val="ro-RO"/>
        </w:rPr>
      </w:pPr>
      <w:r>
        <w:rPr>
          <w:lang w:val="ro-RO"/>
        </w:rPr>
        <w:t xml:space="preserve">   </w:t>
      </w: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355"/>
        <w:gridCol w:w="7206"/>
      </w:tblGrid>
      <w:tr w:rsidR="005A5D63" w:rsidRPr="00ED1A20" w14:paraId="2A754BAA" w14:textId="77777777" w:rsidTr="000173A8">
        <w:trPr>
          <w:trHeight w:val="165"/>
        </w:trPr>
        <w:tc>
          <w:tcPr>
            <w:tcW w:w="1245" w:type="dxa"/>
          </w:tcPr>
          <w:p w14:paraId="752D4E13" w14:textId="77777777" w:rsidR="005A5D63" w:rsidRPr="00A232A6" w:rsidRDefault="005A5D63" w:rsidP="0022084D">
            <w:pPr>
              <w:spacing w:before="120" w:line="276" w:lineRule="auto"/>
              <w:ind w:right="45"/>
              <w:rPr>
                <w:rFonts w:ascii="Tahoma" w:hAnsi="Tahoma" w:cs="Tahoma"/>
                <w:lang w:val="ro-RO"/>
              </w:rPr>
            </w:pPr>
            <w:r>
              <w:rPr>
                <w:rFonts w:ascii="Tahoma" w:hAnsi="Tahoma" w:cs="Tahoma"/>
                <w:lang w:val="ro-RO"/>
              </w:rPr>
              <w:t>ANRE</w:t>
            </w:r>
          </w:p>
        </w:tc>
        <w:tc>
          <w:tcPr>
            <w:tcW w:w="355" w:type="dxa"/>
          </w:tcPr>
          <w:p w14:paraId="66191AA6" w14:textId="77777777" w:rsidR="005A5D63" w:rsidRPr="009006CF" w:rsidRDefault="005A5D63" w:rsidP="0022084D">
            <w:pPr>
              <w:spacing w:before="120" w:line="276" w:lineRule="auto"/>
              <w:ind w:right="45"/>
              <w:jc w:val="center"/>
              <w:rPr>
                <w:rFonts w:ascii="Tahoma" w:hAnsi="Tahoma" w:cs="Tahoma"/>
                <w:lang w:val="ro-RO"/>
              </w:rPr>
            </w:pPr>
            <w:r>
              <w:rPr>
                <w:rFonts w:ascii="Tahoma" w:hAnsi="Tahoma" w:cs="Tahoma"/>
                <w:lang w:val="ro-RO"/>
              </w:rPr>
              <w:t>-</w:t>
            </w:r>
          </w:p>
        </w:tc>
        <w:tc>
          <w:tcPr>
            <w:tcW w:w="7206" w:type="dxa"/>
          </w:tcPr>
          <w:p w14:paraId="6C2033EF" w14:textId="5CDEEAEB" w:rsidR="005A5D63" w:rsidRPr="009006CF" w:rsidRDefault="005A5D63" w:rsidP="0022084D">
            <w:pPr>
              <w:spacing w:before="120" w:line="276" w:lineRule="auto"/>
              <w:ind w:right="45"/>
              <w:jc w:val="both"/>
              <w:rPr>
                <w:rFonts w:ascii="Tahoma" w:hAnsi="Tahoma" w:cs="Tahoma"/>
                <w:lang w:val="ro-RO"/>
              </w:rPr>
            </w:pPr>
            <w:r w:rsidRPr="009D3046">
              <w:rPr>
                <w:rFonts w:ascii="Tahoma" w:hAnsi="Tahoma" w:cs="Tahoma"/>
                <w:lang w:val="ro-RO"/>
              </w:rPr>
              <w:t xml:space="preserve">Autoritatea Naţională de Reglementare în </w:t>
            </w:r>
            <w:r w:rsidR="00331327">
              <w:rPr>
                <w:rFonts w:ascii="Tahoma" w:hAnsi="Tahoma" w:cs="Tahoma"/>
                <w:lang w:val="ro-RO"/>
              </w:rPr>
              <w:t>d</w:t>
            </w:r>
            <w:r w:rsidRPr="009D3046">
              <w:rPr>
                <w:rFonts w:ascii="Tahoma" w:hAnsi="Tahoma" w:cs="Tahoma"/>
                <w:lang w:val="ro-RO"/>
              </w:rPr>
              <w:t>omeniul Energiei</w:t>
            </w:r>
            <w:r w:rsidR="00E946CE">
              <w:rPr>
                <w:rFonts w:ascii="Tahoma" w:hAnsi="Tahoma" w:cs="Tahoma"/>
                <w:lang w:val="ro-RO"/>
              </w:rPr>
              <w:t>;</w:t>
            </w:r>
          </w:p>
        </w:tc>
      </w:tr>
      <w:tr w:rsidR="00A568D0" w:rsidRPr="00ED1A20" w14:paraId="528D236E" w14:textId="77777777" w:rsidTr="000173A8">
        <w:trPr>
          <w:trHeight w:val="159"/>
          <w:ins w:id="15" w:author="Author"/>
        </w:trPr>
        <w:tc>
          <w:tcPr>
            <w:tcW w:w="1245" w:type="dxa"/>
          </w:tcPr>
          <w:p w14:paraId="655B6727" w14:textId="59BA65D5" w:rsidR="00A568D0" w:rsidRDefault="000173A8" w:rsidP="0022084D">
            <w:pPr>
              <w:spacing w:before="120" w:line="276" w:lineRule="auto"/>
              <w:ind w:right="45"/>
              <w:rPr>
                <w:ins w:id="16" w:author="Author"/>
                <w:rFonts w:ascii="Tahoma" w:hAnsi="Tahoma" w:cs="Tahoma"/>
                <w:lang w:val="ro-RO"/>
              </w:rPr>
            </w:pPr>
            <w:ins w:id="17" w:author="Author">
              <w:r>
                <w:rPr>
                  <w:rFonts w:ascii="Tahoma" w:hAnsi="Tahoma" w:cs="Tahoma"/>
                  <w:lang w:val="ro-RO"/>
                </w:rPr>
                <w:t>BG-RO MC</w:t>
              </w:r>
            </w:ins>
          </w:p>
        </w:tc>
        <w:tc>
          <w:tcPr>
            <w:tcW w:w="355" w:type="dxa"/>
          </w:tcPr>
          <w:p w14:paraId="7E914205" w14:textId="77777777" w:rsidR="00A568D0" w:rsidRDefault="00A568D0" w:rsidP="0022084D">
            <w:pPr>
              <w:spacing w:before="120" w:line="276" w:lineRule="auto"/>
              <w:ind w:right="45"/>
              <w:jc w:val="center"/>
              <w:rPr>
                <w:ins w:id="18" w:author="Author"/>
                <w:rFonts w:ascii="Tahoma" w:hAnsi="Tahoma" w:cs="Tahoma"/>
                <w:lang w:val="ro-RO"/>
              </w:rPr>
            </w:pPr>
          </w:p>
        </w:tc>
        <w:tc>
          <w:tcPr>
            <w:tcW w:w="7206" w:type="dxa"/>
          </w:tcPr>
          <w:p w14:paraId="259EA783" w14:textId="5B9594E5" w:rsidR="00A568D0" w:rsidRPr="009D3046" w:rsidRDefault="00A568D0" w:rsidP="00A568D0">
            <w:pPr>
              <w:spacing w:before="120" w:line="276" w:lineRule="auto"/>
              <w:ind w:right="45"/>
              <w:jc w:val="both"/>
              <w:rPr>
                <w:ins w:id="19" w:author="Author"/>
                <w:rFonts w:ascii="Tahoma" w:hAnsi="Tahoma" w:cs="Tahoma"/>
                <w:lang w:val="ro-RO"/>
              </w:rPr>
            </w:pPr>
            <w:proofErr w:type="spellStart"/>
            <w:ins w:id="20" w:author="Author">
              <w:r>
                <w:rPr>
                  <w:rFonts w:ascii="Tahoma" w:hAnsi="Tahoma" w:cs="Tahoma"/>
                  <w:color w:val="000000"/>
                  <w:lang w:eastAsia="en-US"/>
                </w:rPr>
                <w:t>Proiectul</w:t>
              </w:r>
              <w:proofErr w:type="spellEnd"/>
              <w:r w:rsidR="000173A8">
                <w:rPr>
                  <w:rFonts w:ascii="Tahoma" w:hAnsi="Tahoma" w:cs="Tahoma"/>
                  <w:color w:val="000000"/>
                  <w:lang w:eastAsia="en-US"/>
                </w:rPr>
                <w:t xml:space="preserve"> de</w:t>
              </w:r>
              <w:r>
                <w:rPr>
                  <w:rFonts w:ascii="Tahoma" w:hAnsi="Tahoma" w:cs="Tahoma"/>
                  <w:color w:val="000000"/>
                  <w:lang w:eastAsia="en-US"/>
                </w:rPr>
                <w:t xml:space="preserve"> </w:t>
              </w:r>
              <w:r w:rsidR="000173A8" w:rsidRPr="00331327">
                <w:rPr>
                  <w:rFonts w:ascii="Tahoma" w:hAnsi="Tahoma" w:cs="Tahoma"/>
                  <w:lang w:val="ro-RO"/>
                </w:rPr>
                <w:t>introducere</w:t>
              </w:r>
              <w:r w:rsidR="000173A8">
                <w:rPr>
                  <w:rFonts w:ascii="Tahoma" w:hAnsi="Tahoma" w:cs="Tahoma"/>
                  <w:lang w:val="ro-RO"/>
                </w:rPr>
                <w:t xml:space="preserve"> </w:t>
              </w:r>
              <w:proofErr w:type="gramStart"/>
              <w:r w:rsidR="000173A8" w:rsidRPr="00331327">
                <w:rPr>
                  <w:rFonts w:ascii="Tahoma" w:hAnsi="Tahoma" w:cs="Tahoma"/>
                  <w:lang w:val="ro-RO"/>
                </w:rPr>
                <w:t>a</w:t>
              </w:r>
              <w:proofErr w:type="gramEnd"/>
              <w:r w:rsidR="000173A8" w:rsidRPr="00331327">
                <w:rPr>
                  <w:rFonts w:ascii="Tahoma" w:hAnsi="Tahoma" w:cs="Tahoma"/>
                  <w:lang w:val="ro-RO"/>
                </w:rPr>
                <w:t xml:space="preserve"> alocării implicite </w:t>
              </w:r>
              <w:r w:rsidR="000173A8">
                <w:rPr>
                  <w:rFonts w:ascii="Tahoma" w:hAnsi="Tahoma" w:cs="Tahoma"/>
                  <w:lang w:val="ro-RO"/>
                </w:rPr>
                <w:t>a</w:t>
              </w:r>
              <w:r w:rsidR="000173A8" w:rsidRPr="00331327">
                <w:rPr>
                  <w:rFonts w:ascii="Tahoma" w:hAnsi="Tahoma" w:cs="Tahoma"/>
                  <w:lang w:val="ro-RO"/>
                </w:rPr>
                <w:t xml:space="preserve"> capacității bazat</w:t>
              </w:r>
              <w:r w:rsidR="000173A8">
                <w:rPr>
                  <w:rFonts w:ascii="Tahoma" w:hAnsi="Tahoma" w:cs="Tahoma"/>
                  <w:lang w:val="ro-RO"/>
                </w:rPr>
                <w:t>ă</w:t>
              </w:r>
              <w:r w:rsidR="000173A8" w:rsidRPr="00331327">
                <w:rPr>
                  <w:rFonts w:ascii="Tahoma" w:hAnsi="Tahoma" w:cs="Tahoma"/>
                  <w:lang w:val="ro-RO"/>
                </w:rPr>
                <w:t xml:space="preserve"> pe NTC</w:t>
              </w:r>
              <w:r w:rsidR="000173A8">
                <w:rPr>
                  <w:rFonts w:ascii="Tahoma" w:hAnsi="Tahoma" w:cs="Tahoma"/>
                  <w:lang w:val="ro-RO"/>
                </w:rPr>
                <w:t xml:space="preserve"> pe granița RO-BG</w:t>
              </w:r>
              <w:r w:rsidR="00E946CE">
                <w:rPr>
                  <w:rFonts w:ascii="Tahoma" w:hAnsi="Tahoma" w:cs="Tahoma"/>
                  <w:color w:val="000000"/>
                  <w:lang w:val="ro-RO" w:eastAsia="en-US"/>
                </w:rPr>
                <w:t>;</w:t>
              </w:r>
            </w:ins>
          </w:p>
        </w:tc>
      </w:tr>
      <w:tr w:rsidR="005A5D63" w:rsidRPr="00A232A6" w14:paraId="6DDF8DAC" w14:textId="77777777" w:rsidTr="000173A8">
        <w:trPr>
          <w:trHeight w:val="165"/>
        </w:trPr>
        <w:tc>
          <w:tcPr>
            <w:tcW w:w="1245" w:type="dxa"/>
          </w:tcPr>
          <w:p w14:paraId="70E48BB3" w14:textId="77777777" w:rsidR="005A5D63" w:rsidRPr="009006CF" w:rsidRDefault="005A5D63" w:rsidP="0022084D">
            <w:pPr>
              <w:spacing w:before="120" w:line="276" w:lineRule="auto"/>
              <w:ind w:right="45"/>
              <w:rPr>
                <w:rFonts w:ascii="Tahoma" w:hAnsi="Tahoma" w:cs="Tahoma"/>
                <w:lang w:val="ro-RO"/>
              </w:rPr>
            </w:pPr>
            <w:r w:rsidRPr="00A232A6">
              <w:rPr>
                <w:rFonts w:ascii="Tahoma" w:hAnsi="Tahoma" w:cs="Tahoma"/>
                <w:lang w:val="ro-RO"/>
              </w:rPr>
              <w:t>CET</w:t>
            </w:r>
          </w:p>
        </w:tc>
        <w:tc>
          <w:tcPr>
            <w:tcW w:w="355" w:type="dxa"/>
          </w:tcPr>
          <w:p w14:paraId="0AD05528"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755F8E35" w14:textId="77777777" w:rsidR="005A5D63" w:rsidRPr="00A232A6" w:rsidRDefault="005A5D63" w:rsidP="0022084D">
            <w:pPr>
              <w:spacing w:before="120" w:line="276" w:lineRule="auto"/>
              <w:ind w:right="45"/>
              <w:jc w:val="both"/>
              <w:rPr>
                <w:rFonts w:ascii="Tahoma" w:hAnsi="Tahoma" w:cs="Tahoma"/>
                <w:lang w:val="ro-RO"/>
              </w:rPr>
            </w:pPr>
            <w:r w:rsidRPr="009006CF">
              <w:rPr>
                <w:rFonts w:ascii="Tahoma" w:hAnsi="Tahoma" w:cs="Tahoma"/>
                <w:bCs/>
                <w:lang w:val="ro-RO"/>
              </w:rPr>
              <w:t>Ora Europei Centrale</w:t>
            </w:r>
            <w:r w:rsidRPr="00A232A6">
              <w:rPr>
                <w:rFonts w:ascii="Tahoma" w:hAnsi="Tahoma" w:cs="Tahoma"/>
                <w:bCs/>
                <w:lang w:val="ro-RO"/>
              </w:rPr>
              <w:t>;</w:t>
            </w:r>
          </w:p>
        </w:tc>
      </w:tr>
      <w:tr w:rsidR="005A5D63" w:rsidRPr="00A232A6" w14:paraId="7F76D623" w14:textId="77777777" w:rsidTr="000173A8">
        <w:trPr>
          <w:trHeight w:val="159"/>
        </w:trPr>
        <w:tc>
          <w:tcPr>
            <w:tcW w:w="1245" w:type="dxa"/>
          </w:tcPr>
          <w:p w14:paraId="344AFA98" w14:textId="77777777" w:rsidR="005A5D63" w:rsidRPr="00A232A6" w:rsidRDefault="005A5D63" w:rsidP="0022084D">
            <w:pPr>
              <w:spacing w:before="120" w:line="276" w:lineRule="auto"/>
              <w:ind w:right="45"/>
              <w:rPr>
                <w:rFonts w:ascii="Tahoma" w:hAnsi="Tahoma" w:cs="Tahoma"/>
                <w:lang w:val="ro-RO"/>
              </w:rPr>
            </w:pPr>
            <w:r>
              <w:rPr>
                <w:rFonts w:ascii="Tahoma" w:hAnsi="Tahoma" w:cs="Tahoma"/>
                <w:lang w:val="ro-RO"/>
              </w:rPr>
              <w:t>CZC</w:t>
            </w:r>
          </w:p>
        </w:tc>
        <w:tc>
          <w:tcPr>
            <w:tcW w:w="355" w:type="dxa"/>
          </w:tcPr>
          <w:p w14:paraId="3B7C5D7B"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2D1AFD5E" w14:textId="236298C4" w:rsidR="005A5D63" w:rsidRPr="009006CF" w:rsidRDefault="005A5D63" w:rsidP="0022084D">
            <w:pPr>
              <w:spacing w:before="120" w:line="276" w:lineRule="auto"/>
              <w:ind w:right="45"/>
              <w:jc w:val="both"/>
              <w:rPr>
                <w:rFonts w:ascii="Tahoma" w:hAnsi="Tahoma" w:cs="Tahoma"/>
                <w:color w:val="000000"/>
                <w:lang w:eastAsia="en-US"/>
              </w:rPr>
            </w:pPr>
            <w:r w:rsidRPr="009006CF">
              <w:rPr>
                <w:rFonts w:ascii="Tahoma" w:hAnsi="Tahoma" w:cs="Tahoma"/>
                <w:color w:val="000000"/>
                <w:lang w:eastAsia="en-US"/>
              </w:rPr>
              <w:t xml:space="preserve">Capacitate de transport </w:t>
            </w:r>
            <w:proofErr w:type="spellStart"/>
            <w:r>
              <w:rPr>
                <w:rFonts w:ascii="Tahoma" w:hAnsi="Tahoma" w:cs="Tahoma"/>
                <w:color w:val="000000"/>
                <w:lang w:eastAsia="en-US"/>
              </w:rPr>
              <w:t>transfrontalieră</w:t>
            </w:r>
            <w:proofErr w:type="spellEnd"/>
            <w:r w:rsidR="007F3E2E">
              <w:rPr>
                <w:rFonts w:ascii="Tahoma" w:hAnsi="Tahoma" w:cs="Tahoma"/>
                <w:color w:val="000000"/>
                <w:lang w:eastAsia="en-US"/>
              </w:rPr>
              <w:t xml:space="preserve"> (Cross Zonal Capacity)</w:t>
            </w:r>
            <w:r w:rsidRPr="009006CF">
              <w:rPr>
                <w:rFonts w:ascii="Tahoma" w:hAnsi="Tahoma" w:cs="Tahoma"/>
                <w:color w:val="000000"/>
                <w:lang w:eastAsia="en-US"/>
              </w:rPr>
              <w:t>;</w:t>
            </w:r>
          </w:p>
        </w:tc>
      </w:tr>
      <w:tr w:rsidR="005A5D63" w:rsidRPr="00A232A6" w14:paraId="5BE9483A" w14:textId="77777777" w:rsidTr="000173A8">
        <w:trPr>
          <w:trHeight w:val="276"/>
        </w:trPr>
        <w:tc>
          <w:tcPr>
            <w:tcW w:w="1245" w:type="dxa"/>
          </w:tcPr>
          <w:p w14:paraId="0D01F880" w14:textId="77777777" w:rsidR="005A5D63" w:rsidRPr="00A232A6" w:rsidRDefault="005A5D63" w:rsidP="0022084D">
            <w:pPr>
              <w:spacing w:before="120" w:line="276" w:lineRule="auto"/>
              <w:ind w:right="45"/>
              <w:rPr>
                <w:rFonts w:ascii="Tahoma" w:hAnsi="Tahoma" w:cs="Tahoma"/>
                <w:lang w:val="ro-RO"/>
              </w:rPr>
            </w:pPr>
            <w:r w:rsidRPr="00A232A6">
              <w:rPr>
                <w:rFonts w:ascii="Tahoma" w:hAnsi="Tahoma" w:cs="Tahoma"/>
                <w:lang w:val="ro-RO"/>
              </w:rPr>
              <w:t>Euphemia</w:t>
            </w:r>
          </w:p>
        </w:tc>
        <w:tc>
          <w:tcPr>
            <w:tcW w:w="355" w:type="dxa"/>
          </w:tcPr>
          <w:p w14:paraId="1FA6FCAD"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643838D6" w14:textId="77777777" w:rsidR="005A5D63" w:rsidRPr="009006CF" w:rsidRDefault="005A5D63" w:rsidP="0022084D">
            <w:pPr>
              <w:spacing w:before="120" w:line="276" w:lineRule="auto"/>
              <w:ind w:right="45"/>
              <w:jc w:val="both"/>
              <w:rPr>
                <w:rFonts w:ascii="Tahoma" w:hAnsi="Tahoma" w:cs="Tahoma"/>
                <w:lang w:val="ro-RO"/>
              </w:rPr>
            </w:pPr>
            <w:r w:rsidRPr="009006CF">
              <w:rPr>
                <w:rFonts w:ascii="Tahoma" w:hAnsi="Tahoma" w:cs="Tahoma"/>
                <w:lang w:val="ro-RO"/>
              </w:rPr>
              <w:t>Pan-European Hybrid Electricity Market Integration Algorithm</w:t>
            </w:r>
            <w:r>
              <w:rPr>
                <w:rFonts w:ascii="Tahoma" w:hAnsi="Tahoma" w:cs="Tahoma"/>
                <w:lang w:val="ro-RO"/>
              </w:rPr>
              <w:t xml:space="preserve"> (algoritmul de cuplare european)</w:t>
            </w:r>
            <w:r w:rsidRPr="009006CF">
              <w:rPr>
                <w:rFonts w:ascii="Tahoma" w:hAnsi="Tahoma" w:cs="Tahoma"/>
                <w:lang w:val="ro-RO"/>
              </w:rPr>
              <w:t>;</w:t>
            </w:r>
          </w:p>
        </w:tc>
      </w:tr>
      <w:tr w:rsidR="005A5D63" w:rsidRPr="00ED1A20" w14:paraId="7D10A498" w14:textId="77777777" w:rsidTr="000173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0"/>
        </w:trPr>
        <w:tc>
          <w:tcPr>
            <w:tcW w:w="1245" w:type="dxa"/>
            <w:tcBorders>
              <w:top w:val="nil"/>
              <w:left w:val="nil"/>
              <w:bottom w:val="nil"/>
              <w:right w:val="nil"/>
            </w:tcBorders>
          </w:tcPr>
          <w:p w14:paraId="0EFB2626" w14:textId="52E4F2D6" w:rsidR="005A5D63" w:rsidRPr="009006CF" w:rsidRDefault="005A5D63" w:rsidP="00713110">
            <w:pPr>
              <w:spacing w:before="120" w:line="276" w:lineRule="auto"/>
              <w:ind w:right="45"/>
              <w:rPr>
                <w:rFonts w:ascii="Tahoma" w:hAnsi="Tahoma" w:cs="Tahoma"/>
                <w:lang w:val="ro-RO"/>
              </w:rPr>
            </w:pPr>
            <w:r w:rsidDel="009D3046">
              <w:rPr>
                <w:rFonts w:ascii="Tahoma" w:hAnsi="Tahoma" w:cs="Tahoma"/>
                <w:lang w:val="ro-RO"/>
              </w:rPr>
              <w:t>DE-AT-PL-</w:t>
            </w:r>
            <w:r w:rsidRPr="009006CF" w:rsidDel="009D3046">
              <w:rPr>
                <w:rFonts w:ascii="Tahoma" w:hAnsi="Tahoma" w:cs="Tahoma"/>
                <w:lang w:val="ro-RO"/>
              </w:rPr>
              <w:t>4M MC</w:t>
            </w:r>
          </w:p>
        </w:tc>
        <w:tc>
          <w:tcPr>
            <w:tcW w:w="355" w:type="dxa"/>
            <w:tcBorders>
              <w:top w:val="nil"/>
              <w:left w:val="nil"/>
              <w:bottom w:val="nil"/>
              <w:right w:val="nil"/>
            </w:tcBorders>
          </w:tcPr>
          <w:p w14:paraId="53F33B5F" w14:textId="77777777" w:rsidR="005A5D63" w:rsidRPr="00A232A6" w:rsidRDefault="005A5D63" w:rsidP="00713110">
            <w:pPr>
              <w:spacing w:before="120" w:line="276" w:lineRule="auto"/>
              <w:ind w:right="45"/>
              <w:jc w:val="center"/>
              <w:rPr>
                <w:rFonts w:ascii="Tahoma" w:hAnsi="Tahoma" w:cs="Tahoma"/>
                <w:lang w:val="ro-RO"/>
              </w:rPr>
            </w:pPr>
            <w:r w:rsidRPr="00A232A6">
              <w:rPr>
                <w:rFonts w:ascii="Tahoma" w:hAnsi="Tahoma" w:cs="Tahoma"/>
                <w:lang w:val="ro-RO"/>
              </w:rPr>
              <w:t>-</w:t>
            </w:r>
          </w:p>
        </w:tc>
        <w:tc>
          <w:tcPr>
            <w:tcW w:w="7206" w:type="dxa"/>
            <w:tcBorders>
              <w:top w:val="nil"/>
              <w:left w:val="nil"/>
              <w:bottom w:val="nil"/>
              <w:right w:val="nil"/>
            </w:tcBorders>
          </w:tcPr>
          <w:p w14:paraId="353994DD" w14:textId="7CE76ADA" w:rsidR="005A5D63" w:rsidRPr="00A232A6" w:rsidRDefault="00331327" w:rsidP="00713110">
            <w:pPr>
              <w:spacing w:before="120" w:line="276" w:lineRule="auto"/>
              <w:ind w:right="45"/>
              <w:jc w:val="both"/>
              <w:rPr>
                <w:rFonts w:ascii="Tahoma" w:hAnsi="Tahoma" w:cs="Tahoma"/>
                <w:lang w:val="ro-RO"/>
              </w:rPr>
            </w:pPr>
            <w:r w:rsidRPr="00331327">
              <w:rPr>
                <w:rFonts w:ascii="Tahoma" w:hAnsi="Tahoma" w:cs="Tahoma"/>
                <w:lang w:val="ro-RO"/>
              </w:rPr>
              <w:t>Proiectul DE-AT-PL-4M MC, denumit și Interim Coupling</w:t>
            </w:r>
            <w:r>
              <w:rPr>
                <w:rFonts w:ascii="Tahoma" w:hAnsi="Tahoma" w:cs="Tahoma"/>
                <w:lang w:val="ro-RO"/>
              </w:rPr>
              <w:t xml:space="preserve"> sau ICP</w:t>
            </w:r>
            <w:r w:rsidRPr="00331327">
              <w:rPr>
                <w:rFonts w:ascii="Tahoma" w:hAnsi="Tahoma" w:cs="Tahoma"/>
                <w:lang w:val="ro-RO"/>
              </w:rPr>
              <w:t xml:space="preserve">, </w:t>
            </w:r>
            <w:r w:rsidR="008A2C60">
              <w:rPr>
                <w:rFonts w:ascii="Tahoma" w:hAnsi="Tahoma" w:cs="Tahoma"/>
                <w:lang w:val="ro-RO"/>
              </w:rPr>
              <w:t>este proiectul care permite</w:t>
            </w:r>
            <w:r w:rsidRPr="00331327">
              <w:rPr>
                <w:rFonts w:ascii="Tahoma" w:hAnsi="Tahoma" w:cs="Tahoma"/>
                <w:lang w:val="ro-RO"/>
              </w:rPr>
              <w:t xml:space="preserve"> </w:t>
            </w:r>
            <w:r>
              <w:rPr>
                <w:rFonts w:ascii="Tahoma" w:hAnsi="Tahoma" w:cs="Tahoma"/>
                <w:lang w:val="ro-RO"/>
              </w:rPr>
              <w:t>cupl</w:t>
            </w:r>
            <w:r w:rsidR="008A2C60">
              <w:rPr>
                <w:rFonts w:ascii="Tahoma" w:hAnsi="Tahoma" w:cs="Tahoma"/>
                <w:lang w:val="ro-RO"/>
              </w:rPr>
              <w:t>area</w:t>
            </w:r>
            <w:r>
              <w:rPr>
                <w:rFonts w:ascii="Tahoma" w:hAnsi="Tahoma" w:cs="Tahoma"/>
                <w:lang w:val="ro-RO"/>
              </w:rPr>
              <w:t xml:space="preserve"> granițel</w:t>
            </w:r>
            <w:r w:rsidR="008A2C60">
              <w:rPr>
                <w:rFonts w:ascii="Tahoma" w:hAnsi="Tahoma" w:cs="Tahoma"/>
                <w:lang w:val="ro-RO"/>
              </w:rPr>
              <w:t>or</w:t>
            </w:r>
            <w:r w:rsidRPr="00331327">
              <w:rPr>
                <w:rFonts w:ascii="Tahoma" w:hAnsi="Tahoma" w:cs="Tahoma"/>
                <w:lang w:val="ro-RO"/>
              </w:rPr>
              <w:t xml:space="preserve"> 4M MC </w:t>
            </w:r>
            <w:r w:rsidR="007F3E2E">
              <w:rPr>
                <w:rFonts w:ascii="Tahoma" w:hAnsi="Tahoma" w:cs="Tahoma"/>
                <w:lang w:val="ro-RO"/>
              </w:rPr>
              <w:t xml:space="preserve">(RO-HU-SK-CZ) </w:t>
            </w:r>
            <w:r w:rsidRPr="00331327">
              <w:rPr>
                <w:rFonts w:ascii="Tahoma" w:hAnsi="Tahoma" w:cs="Tahoma"/>
                <w:lang w:val="ro-RO"/>
              </w:rPr>
              <w:t xml:space="preserve">cu </w:t>
            </w:r>
            <w:r w:rsidR="008A2C60">
              <w:rPr>
                <w:rFonts w:ascii="Tahoma" w:hAnsi="Tahoma" w:cs="Tahoma"/>
                <w:lang w:val="ro-RO"/>
              </w:rPr>
              <w:t xml:space="preserve">MRC </w:t>
            </w:r>
            <w:r w:rsidRPr="00331327">
              <w:rPr>
                <w:rFonts w:ascii="Tahoma" w:hAnsi="Tahoma" w:cs="Tahoma"/>
                <w:lang w:val="ro-RO"/>
              </w:rPr>
              <w:t xml:space="preserve">prin introducerea alocării implicite </w:t>
            </w:r>
            <w:r w:rsidR="008A2C60">
              <w:rPr>
                <w:rFonts w:ascii="Tahoma" w:hAnsi="Tahoma" w:cs="Tahoma"/>
                <w:lang w:val="ro-RO"/>
              </w:rPr>
              <w:t>a</w:t>
            </w:r>
            <w:r w:rsidRPr="00331327">
              <w:rPr>
                <w:rFonts w:ascii="Tahoma" w:hAnsi="Tahoma" w:cs="Tahoma"/>
                <w:lang w:val="ro-RO"/>
              </w:rPr>
              <w:t xml:space="preserve"> capacității bazat</w:t>
            </w:r>
            <w:r w:rsidR="008A2C60">
              <w:rPr>
                <w:rFonts w:ascii="Tahoma" w:hAnsi="Tahoma" w:cs="Tahoma"/>
                <w:lang w:val="ro-RO"/>
              </w:rPr>
              <w:t>ă</w:t>
            </w:r>
            <w:r w:rsidRPr="00331327">
              <w:rPr>
                <w:rFonts w:ascii="Tahoma" w:hAnsi="Tahoma" w:cs="Tahoma"/>
                <w:lang w:val="ro-RO"/>
              </w:rPr>
              <w:t xml:space="preserve"> pe NTC</w:t>
            </w:r>
            <w:r w:rsidR="006C00D0">
              <w:rPr>
                <w:rFonts w:ascii="Tahoma" w:hAnsi="Tahoma" w:cs="Tahoma"/>
                <w:lang w:val="ro-RO"/>
              </w:rPr>
              <w:t xml:space="preserve"> </w:t>
            </w:r>
            <w:r w:rsidRPr="00331327">
              <w:rPr>
                <w:rFonts w:ascii="Tahoma" w:hAnsi="Tahoma" w:cs="Tahoma"/>
                <w:lang w:val="ro-RO"/>
              </w:rPr>
              <w:t xml:space="preserve">pe șase frontiere (PL-DE, PL-CZ, PL-SK, CZ-DE, CZ-AT, HU-AT). Acest proiect </w:t>
            </w:r>
            <w:r w:rsidR="006C00D0">
              <w:rPr>
                <w:rFonts w:ascii="Tahoma" w:hAnsi="Tahoma" w:cs="Tahoma"/>
                <w:lang w:val="ro-RO"/>
              </w:rPr>
              <w:t>marchează</w:t>
            </w:r>
            <w:r w:rsidRPr="00331327">
              <w:rPr>
                <w:rFonts w:ascii="Tahoma" w:hAnsi="Tahoma" w:cs="Tahoma"/>
                <w:lang w:val="ro-RO"/>
              </w:rPr>
              <w:t xml:space="preserve"> începutul așa-numitei "faze durabile" a SDAC, </w:t>
            </w:r>
            <w:r w:rsidR="006C00D0">
              <w:rPr>
                <w:rFonts w:ascii="Tahoma" w:hAnsi="Tahoma" w:cs="Tahoma"/>
                <w:lang w:val="ro-RO"/>
              </w:rPr>
              <w:t>în care</w:t>
            </w:r>
            <w:r w:rsidRPr="00331327">
              <w:rPr>
                <w:rFonts w:ascii="Tahoma" w:hAnsi="Tahoma" w:cs="Tahoma"/>
                <w:lang w:val="ro-RO"/>
              </w:rPr>
              <w:t xml:space="preserve"> exist</w:t>
            </w:r>
            <w:r w:rsidR="006C00D0">
              <w:rPr>
                <w:rFonts w:ascii="Tahoma" w:hAnsi="Tahoma" w:cs="Tahoma"/>
                <w:lang w:val="ro-RO"/>
              </w:rPr>
              <w:t>ă</w:t>
            </w:r>
            <w:r w:rsidRPr="00331327">
              <w:rPr>
                <w:rFonts w:ascii="Tahoma" w:hAnsi="Tahoma" w:cs="Tahoma"/>
                <w:lang w:val="ro-RO"/>
              </w:rPr>
              <w:t xml:space="preserve"> o Cuplare unică a piețelor pentru ziua următoare, în care MRC și 4M MC funcționează cuplat</w:t>
            </w:r>
            <w:r w:rsidR="005A5D63" w:rsidRPr="00A232A6">
              <w:rPr>
                <w:rFonts w:ascii="Tahoma" w:hAnsi="Tahoma" w:cs="Tahoma"/>
                <w:lang w:val="ro-RO"/>
              </w:rPr>
              <w:t>;</w:t>
            </w:r>
          </w:p>
        </w:tc>
      </w:tr>
      <w:tr w:rsidR="007F3E2E" w:rsidRPr="00A232A6" w14:paraId="49B360A3" w14:textId="77777777" w:rsidTr="000173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1245" w:type="dxa"/>
            <w:tcBorders>
              <w:top w:val="nil"/>
              <w:left w:val="nil"/>
              <w:bottom w:val="nil"/>
              <w:right w:val="nil"/>
            </w:tcBorders>
          </w:tcPr>
          <w:p w14:paraId="120BBC6F" w14:textId="436A9CA5" w:rsidR="007F3E2E" w:rsidRDefault="007F3E2E" w:rsidP="00713110">
            <w:pPr>
              <w:spacing w:before="120" w:line="276" w:lineRule="auto"/>
              <w:ind w:right="45"/>
              <w:rPr>
                <w:rFonts w:ascii="Tahoma" w:hAnsi="Tahoma" w:cs="Tahoma"/>
                <w:lang w:val="ro-RO"/>
              </w:rPr>
            </w:pPr>
            <w:r>
              <w:rPr>
                <w:rFonts w:ascii="Tahoma" w:hAnsi="Tahoma" w:cs="Tahoma"/>
                <w:lang w:val="ro-RO"/>
              </w:rPr>
              <w:t>GCT</w:t>
            </w:r>
          </w:p>
        </w:tc>
        <w:tc>
          <w:tcPr>
            <w:tcW w:w="355" w:type="dxa"/>
            <w:tcBorders>
              <w:top w:val="nil"/>
              <w:left w:val="nil"/>
              <w:bottom w:val="nil"/>
              <w:right w:val="nil"/>
            </w:tcBorders>
          </w:tcPr>
          <w:p w14:paraId="6748B5CE" w14:textId="6C08476C" w:rsidR="007F3E2E" w:rsidRDefault="007F3E2E" w:rsidP="00713110">
            <w:pPr>
              <w:spacing w:before="120" w:line="276" w:lineRule="auto"/>
              <w:ind w:right="45"/>
              <w:jc w:val="center"/>
              <w:rPr>
                <w:rFonts w:ascii="Tahoma" w:hAnsi="Tahoma" w:cs="Tahoma"/>
                <w:lang w:val="ro-RO"/>
              </w:rPr>
            </w:pPr>
            <w:r>
              <w:rPr>
                <w:rFonts w:ascii="Tahoma" w:hAnsi="Tahoma" w:cs="Tahoma"/>
                <w:lang w:val="ro-RO"/>
              </w:rPr>
              <w:t>-</w:t>
            </w:r>
          </w:p>
        </w:tc>
        <w:tc>
          <w:tcPr>
            <w:tcW w:w="7206" w:type="dxa"/>
            <w:tcBorders>
              <w:top w:val="nil"/>
              <w:left w:val="nil"/>
              <w:bottom w:val="nil"/>
              <w:right w:val="nil"/>
            </w:tcBorders>
          </w:tcPr>
          <w:p w14:paraId="6B73849D" w14:textId="079D9C10" w:rsidR="007F3E2E" w:rsidRDefault="007F3E2E" w:rsidP="00713110">
            <w:pPr>
              <w:spacing w:before="120" w:line="276" w:lineRule="auto"/>
              <w:ind w:right="45"/>
              <w:jc w:val="both"/>
              <w:rPr>
                <w:rFonts w:ascii="Tahoma" w:hAnsi="Tahoma" w:cs="Tahoma"/>
                <w:lang w:val="ro-RO"/>
              </w:rPr>
            </w:pPr>
            <w:r>
              <w:rPr>
                <w:rFonts w:ascii="Tahoma" w:hAnsi="Tahoma" w:cs="Tahoma"/>
                <w:lang w:val="ro-RO"/>
              </w:rPr>
              <w:t>Gate Closure Time (Ora de închidere a ofertării);</w:t>
            </w:r>
          </w:p>
        </w:tc>
      </w:tr>
      <w:tr w:rsidR="005A5D63" w:rsidRPr="00A232A6" w14:paraId="6966B1F5" w14:textId="77777777" w:rsidTr="000173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9"/>
        </w:trPr>
        <w:tc>
          <w:tcPr>
            <w:tcW w:w="1245" w:type="dxa"/>
            <w:tcBorders>
              <w:top w:val="nil"/>
              <w:left w:val="nil"/>
              <w:bottom w:val="nil"/>
              <w:right w:val="nil"/>
            </w:tcBorders>
          </w:tcPr>
          <w:p w14:paraId="028751E9" w14:textId="77777777" w:rsidR="005A5D63" w:rsidRDefault="005A5D63" w:rsidP="00713110">
            <w:pPr>
              <w:spacing w:before="120" w:line="276" w:lineRule="auto"/>
              <w:ind w:right="45"/>
              <w:rPr>
                <w:rFonts w:ascii="Tahoma" w:hAnsi="Tahoma" w:cs="Tahoma"/>
                <w:lang w:val="ro-RO"/>
              </w:rPr>
            </w:pPr>
            <w:r>
              <w:rPr>
                <w:rFonts w:ascii="Tahoma" w:hAnsi="Tahoma" w:cs="Tahoma"/>
                <w:lang w:val="ro-RO"/>
              </w:rPr>
              <w:t>INT MO</w:t>
            </w:r>
          </w:p>
        </w:tc>
        <w:tc>
          <w:tcPr>
            <w:tcW w:w="355" w:type="dxa"/>
            <w:tcBorders>
              <w:top w:val="nil"/>
              <w:left w:val="nil"/>
              <w:bottom w:val="nil"/>
              <w:right w:val="nil"/>
            </w:tcBorders>
          </w:tcPr>
          <w:p w14:paraId="1C5E0055" w14:textId="77777777" w:rsidR="005A5D63" w:rsidRPr="00A232A6" w:rsidRDefault="005A5D63" w:rsidP="00713110">
            <w:pPr>
              <w:spacing w:before="120" w:line="276" w:lineRule="auto"/>
              <w:ind w:right="45"/>
              <w:jc w:val="center"/>
              <w:rPr>
                <w:rFonts w:ascii="Tahoma" w:hAnsi="Tahoma" w:cs="Tahoma"/>
                <w:lang w:val="ro-RO"/>
              </w:rPr>
            </w:pPr>
            <w:r>
              <w:rPr>
                <w:rFonts w:ascii="Tahoma" w:hAnsi="Tahoma" w:cs="Tahoma"/>
                <w:lang w:val="ro-RO"/>
              </w:rPr>
              <w:t>-</w:t>
            </w:r>
          </w:p>
        </w:tc>
        <w:tc>
          <w:tcPr>
            <w:tcW w:w="7206" w:type="dxa"/>
            <w:tcBorders>
              <w:top w:val="nil"/>
              <w:left w:val="nil"/>
              <w:bottom w:val="nil"/>
              <w:right w:val="nil"/>
            </w:tcBorders>
          </w:tcPr>
          <w:p w14:paraId="5D3F888F" w14:textId="4478D89F" w:rsidR="005A5D63" w:rsidRPr="00A232A6" w:rsidRDefault="005A5D63" w:rsidP="00713110">
            <w:pPr>
              <w:spacing w:before="120" w:line="276" w:lineRule="auto"/>
              <w:ind w:right="45"/>
              <w:jc w:val="both"/>
              <w:rPr>
                <w:rFonts w:ascii="Tahoma" w:hAnsi="Tahoma" w:cs="Tahoma"/>
                <w:lang w:val="ro-RO"/>
              </w:rPr>
            </w:pPr>
            <w:r>
              <w:rPr>
                <w:rFonts w:ascii="Tahoma" w:hAnsi="Tahoma" w:cs="Tahoma"/>
                <w:lang w:val="ro-RO"/>
              </w:rPr>
              <w:t>Interim Market Operator (operatorul regional al ICP)</w:t>
            </w:r>
            <w:r w:rsidR="007F3E2E">
              <w:rPr>
                <w:rFonts w:ascii="Tahoma" w:hAnsi="Tahoma" w:cs="Tahoma"/>
                <w:lang w:val="ro-RO"/>
              </w:rPr>
              <w:t>;</w:t>
            </w:r>
          </w:p>
        </w:tc>
      </w:tr>
      <w:tr w:rsidR="005A5D63" w:rsidRPr="00ED1A20" w14:paraId="0C5C7E64" w14:textId="77777777" w:rsidTr="000173A8">
        <w:trPr>
          <w:trHeight w:val="165"/>
        </w:trPr>
        <w:tc>
          <w:tcPr>
            <w:tcW w:w="1245" w:type="dxa"/>
          </w:tcPr>
          <w:p w14:paraId="23C6064E" w14:textId="77777777" w:rsidR="005A5D63" w:rsidRPr="00A232A6" w:rsidRDefault="005A5D63" w:rsidP="0022084D">
            <w:pPr>
              <w:spacing w:before="120" w:line="276" w:lineRule="auto"/>
              <w:ind w:right="45"/>
              <w:rPr>
                <w:rFonts w:ascii="Tahoma" w:hAnsi="Tahoma" w:cs="Tahoma"/>
                <w:lang w:val="ro-RO"/>
              </w:rPr>
            </w:pPr>
            <w:r w:rsidRPr="00A232A6">
              <w:rPr>
                <w:rFonts w:ascii="Tahoma" w:hAnsi="Tahoma" w:cs="Tahoma"/>
                <w:lang w:val="ro-RO"/>
              </w:rPr>
              <w:lastRenderedPageBreak/>
              <w:t>mTMF</w:t>
            </w:r>
          </w:p>
        </w:tc>
        <w:tc>
          <w:tcPr>
            <w:tcW w:w="355" w:type="dxa"/>
          </w:tcPr>
          <w:p w14:paraId="7EECB34D"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59A7906D" w14:textId="77777777" w:rsidR="005A5D63" w:rsidRPr="009006CF" w:rsidRDefault="005A5D63" w:rsidP="0022084D">
            <w:pPr>
              <w:spacing w:before="120" w:line="276" w:lineRule="auto"/>
              <w:ind w:right="45"/>
              <w:jc w:val="both"/>
              <w:rPr>
                <w:rFonts w:ascii="Tahoma" w:hAnsi="Tahoma" w:cs="Tahoma"/>
                <w:lang w:val="ro-RO"/>
              </w:rPr>
            </w:pPr>
            <w:r w:rsidRPr="009006CF">
              <w:rPr>
                <w:rFonts w:ascii="Tahoma" w:hAnsi="Tahoma" w:cs="Tahoma"/>
                <w:lang w:val="ro-RO"/>
              </w:rPr>
              <w:t>Funcţia de management a OTS;</w:t>
            </w:r>
          </w:p>
        </w:tc>
      </w:tr>
      <w:tr w:rsidR="007F3E2E" w:rsidRPr="00A232A6" w14:paraId="48150869" w14:textId="77777777" w:rsidTr="000173A8">
        <w:trPr>
          <w:trHeight w:val="165"/>
        </w:trPr>
        <w:tc>
          <w:tcPr>
            <w:tcW w:w="1245" w:type="dxa"/>
          </w:tcPr>
          <w:p w14:paraId="31B86BD2" w14:textId="5E0F20D0" w:rsidR="007F3E2E" w:rsidRPr="00A232A6" w:rsidRDefault="007F3E2E" w:rsidP="0022084D">
            <w:pPr>
              <w:spacing w:before="120" w:line="276" w:lineRule="auto"/>
              <w:ind w:right="45"/>
              <w:rPr>
                <w:rFonts w:ascii="Tahoma" w:hAnsi="Tahoma" w:cs="Tahoma"/>
                <w:lang w:val="ro-RO"/>
              </w:rPr>
            </w:pPr>
            <w:r>
              <w:rPr>
                <w:rFonts w:ascii="Tahoma" w:hAnsi="Tahoma" w:cs="Tahoma"/>
                <w:lang w:val="ro-RO"/>
              </w:rPr>
              <w:t>NTC</w:t>
            </w:r>
          </w:p>
        </w:tc>
        <w:tc>
          <w:tcPr>
            <w:tcW w:w="355" w:type="dxa"/>
          </w:tcPr>
          <w:p w14:paraId="0B0D3421" w14:textId="056AAAA7" w:rsidR="007F3E2E" w:rsidRPr="009006CF" w:rsidRDefault="007F3E2E" w:rsidP="0022084D">
            <w:pPr>
              <w:spacing w:before="120" w:line="276" w:lineRule="auto"/>
              <w:ind w:right="45"/>
              <w:jc w:val="center"/>
              <w:rPr>
                <w:rFonts w:ascii="Tahoma" w:hAnsi="Tahoma" w:cs="Tahoma"/>
                <w:lang w:val="ro-RO"/>
              </w:rPr>
            </w:pPr>
            <w:r>
              <w:rPr>
                <w:rFonts w:ascii="Tahoma" w:hAnsi="Tahoma" w:cs="Tahoma"/>
                <w:lang w:val="ro-RO"/>
              </w:rPr>
              <w:t>-</w:t>
            </w:r>
          </w:p>
        </w:tc>
        <w:tc>
          <w:tcPr>
            <w:tcW w:w="7206" w:type="dxa"/>
          </w:tcPr>
          <w:p w14:paraId="14958B7D" w14:textId="6EE733E0" w:rsidR="007F3E2E" w:rsidRPr="009006CF" w:rsidRDefault="007F3E2E" w:rsidP="0022084D">
            <w:pPr>
              <w:spacing w:before="120" w:line="276" w:lineRule="auto"/>
              <w:ind w:right="45"/>
              <w:jc w:val="both"/>
              <w:rPr>
                <w:rFonts w:ascii="Tahoma" w:hAnsi="Tahoma" w:cs="Tahoma"/>
                <w:lang w:val="ro-RO"/>
              </w:rPr>
            </w:pPr>
            <w:r>
              <w:rPr>
                <w:rFonts w:ascii="Tahoma" w:hAnsi="Tahoma" w:cs="Tahoma"/>
                <w:lang w:val="ro-RO"/>
              </w:rPr>
              <w:t>Net Transfer Capacity (Capacitate Netă de Transport)</w:t>
            </w:r>
            <w:r w:rsidR="00E946CE">
              <w:rPr>
                <w:rFonts w:ascii="Tahoma" w:hAnsi="Tahoma" w:cs="Tahoma"/>
                <w:lang w:val="ro-RO"/>
              </w:rPr>
              <w:t>;</w:t>
            </w:r>
          </w:p>
        </w:tc>
      </w:tr>
      <w:tr w:rsidR="005A5D63" w:rsidRPr="00A232A6" w14:paraId="3852A1F8" w14:textId="77777777" w:rsidTr="000173A8">
        <w:trPr>
          <w:trHeight w:val="159"/>
        </w:trPr>
        <w:tc>
          <w:tcPr>
            <w:tcW w:w="1245" w:type="dxa"/>
          </w:tcPr>
          <w:p w14:paraId="53697F2B" w14:textId="77777777" w:rsidR="005A5D63" w:rsidRPr="00A232A6" w:rsidRDefault="005A5D63" w:rsidP="0022084D">
            <w:pPr>
              <w:spacing w:before="120" w:line="276" w:lineRule="auto"/>
              <w:ind w:right="45"/>
              <w:rPr>
                <w:rFonts w:ascii="Tahoma" w:hAnsi="Tahoma" w:cs="Tahoma"/>
                <w:lang w:val="ro-RO"/>
              </w:rPr>
            </w:pPr>
            <w:r w:rsidRPr="00A232A6">
              <w:rPr>
                <w:rFonts w:ascii="Tahoma" w:hAnsi="Tahoma" w:cs="Tahoma"/>
                <w:lang w:val="ro-RO"/>
              </w:rPr>
              <w:t>OPE</w:t>
            </w:r>
          </w:p>
        </w:tc>
        <w:tc>
          <w:tcPr>
            <w:tcW w:w="355" w:type="dxa"/>
          </w:tcPr>
          <w:p w14:paraId="11408158"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72AED5F2" w14:textId="77777777" w:rsidR="005A5D63" w:rsidRPr="009006CF" w:rsidRDefault="005A5D63" w:rsidP="0022084D">
            <w:pPr>
              <w:spacing w:before="120" w:line="276" w:lineRule="auto"/>
              <w:ind w:right="45"/>
              <w:jc w:val="both"/>
              <w:rPr>
                <w:rFonts w:ascii="Tahoma" w:hAnsi="Tahoma" w:cs="Tahoma"/>
                <w:lang w:val="ro-RO"/>
              </w:rPr>
            </w:pPr>
            <w:r w:rsidRPr="009006CF">
              <w:rPr>
                <w:rFonts w:ascii="Tahoma" w:hAnsi="Tahoma" w:cs="Tahoma"/>
                <w:lang w:val="ro-RO"/>
              </w:rPr>
              <w:t>Operatorul Pieței de Echilibrare;</w:t>
            </w:r>
          </w:p>
        </w:tc>
      </w:tr>
      <w:tr w:rsidR="005A5D63" w:rsidRPr="00A232A6" w14:paraId="4BE528E5" w14:textId="77777777" w:rsidTr="000173A8">
        <w:trPr>
          <w:trHeight w:val="276"/>
        </w:trPr>
        <w:tc>
          <w:tcPr>
            <w:tcW w:w="1245" w:type="dxa"/>
          </w:tcPr>
          <w:p w14:paraId="551C8713" w14:textId="77777777" w:rsidR="005A5D63" w:rsidRPr="009006CF" w:rsidRDefault="005A5D63" w:rsidP="0022084D">
            <w:pPr>
              <w:spacing w:before="120" w:line="276" w:lineRule="auto"/>
              <w:ind w:right="45"/>
              <w:rPr>
                <w:rFonts w:ascii="Tahoma" w:hAnsi="Tahoma" w:cs="Tahoma"/>
                <w:lang w:val="ro-RO"/>
              </w:rPr>
            </w:pPr>
            <w:r w:rsidRPr="00A232A6">
              <w:rPr>
                <w:rFonts w:ascii="Tahoma" w:hAnsi="Tahoma" w:cs="Tahoma"/>
                <w:lang w:val="ro-RO"/>
              </w:rPr>
              <w:t>OPEED</w:t>
            </w:r>
          </w:p>
        </w:tc>
        <w:tc>
          <w:tcPr>
            <w:tcW w:w="355" w:type="dxa"/>
          </w:tcPr>
          <w:p w14:paraId="4276D7E4"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6445268F" w14:textId="6379FA48" w:rsidR="005A5D63" w:rsidRPr="009006CF" w:rsidRDefault="005A5D63">
            <w:pPr>
              <w:spacing w:before="120" w:line="276" w:lineRule="auto"/>
              <w:ind w:right="45"/>
              <w:jc w:val="both"/>
              <w:rPr>
                <w:rFonts w:ascii="Tahoma" w:hAnsi="Tahoma" w:cs="Tahoma"/>
                <w:lang w:val="ro-RO"/>
              </w:rPr>
            </w:pPr>
            <w:r w:rsidRPr="009006CF">
              <w:rPr>
                <w:rFonts w:ascii="Tahoma" w:hAnsi="Tahoma" w:cs="Tahoma"/>
                <w:lang w:val="ro-RO"/>
              </w:rPr>
              <w:t>Operator al Pieței de Energie Electrică Desemnat pentru Piața pentru Ziua Următoare</w:t>
            </w:r>
            <w:r w:rsidR="00E55C54">
              <w:rPr>
                <w:rFonts w:ascii="Tahoma" w:hAnsi="Tahoma" w:cs="Tahoma"/>
                <w:lang w:val="ro-RO"/>
              </w:rPr>
              <w:t xml:space="preserve"> (</w:t>
            </w:r>
            <w:r w:rsidR="0025650F">
              <w:rPr>
                <w:rFonts w:ascii="Tahoma" w:hAnsi="Tahoma" w:cs="Tahoma"/>
                <w:lang w:val="ro-RO"/>
              </w:rPr>
              <w:t xml:space="preserve">termen </w:t>
            </w:r>
            <w:r w:rsidR="00E55C54">
              <w:rPr>
                <w:rFonts w:ascii="Tahoma" w:hAnsi="Tahoma" w:cs="Tahoma"/>
                <w:lang w:val="ro-RO"/>
              </w:rPr>
              <w:t>utilizat și ca bursă)</w:t>
            </w:r>
            <w:r w:rsidRPr="009006CF">
              <w:rPr>
                <w:rFonts w:ascii="Tahoma" w:hAnsi="Tahoma" w:cs="Tahoma"/>
                <w:lang w:val="ro-RO"/>
              </w:rPr>
              <w:t>;</w:t>
            </w:r>
          </w:p>
        </w:tc>
      </w:tr>
      <w:tr w:rsidR="005A5D63" w:rsidRPr="00A232A6" w14:paraId="6A95E5B4" w14:textId="77777777" w:rsidTr="000173A8">
        <w:trPr>
          <w:trHeight w:val="165"/>
        </w:trPr>
        <w:tc>
          <w:tcPr>
            <w:tcW w:w="1245" w:type="dxa"/>
          </w:tcPr>
          <w:p w14:paraId="315EB714" w14:textId="77777777" w:rsidR="005A5D63" w:rsidRPr="00A232A6" w:rsidRDefault="005A5D63" w:rsidP="0022084D">
            <w:pPr>
              <w:spacing w:before="120" w:line="276" w:lineRule="auto"/>
              <w:ind w:right="45"/>
              <w:rPr>
                <w:rFonts w:ascii="Tahoma" w:hAnsi="Tahoma" w:cs="Tahoma"/>
                <w:lang w:val="ro-RO"/>
              </w:rPr>
            </w:pPr>
            <w:r w:rsidRPr="00A232A6">
              <w:rPr>
                <w:rFonts w:ascii="Tahoma" w:hAnsi="Tahoma" w:cs="Tahoma"/>
                <w:lang w:val="ro-RO"/>
              </w:rPr>
              <w:t>OTS</w:t>
            </w:r>
          </w:p>
        </w:tc>
        <w:tc>
          <w:tcPr>
            <w:tcW w:w="355" w:type="dxa"/>
          </w:tcPr>
          <w:p w14:paraId="19A24499"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012E5C41" w14:textId="77777777" w:rsidR="005A5D63" w:rsidRPr="009006CF" w:rsidRDefault="005A5D63" w:rsidP="0022084D">
            <w:pPr>
              <w:spacing w:before="120" w:line="276" w:lineRule="auto"/>
              <w:ind w:right="45"/>
              <w:jc w:val="both"/>
              <w:rPr>
                <w:rFonts w:ascii="Tahoma" w:hAnsi="Tahoma" w:cs="Tahoma"/>
                <w:lang w:val="ro-RO"/>
              </w:rPr>
            </w:pPr>
            <w:r w:rsidRPr="009006CF">
              <w:rPr>
                <w:rFonts w:ascii="Tahoma" w:hAnsi="Tahoma" w:cs="Tahoma"/>
                <w:lang w:val="ro-RO"/>
              </w:rPr>
              <w:t>Operator de Transport și de Sistem;</w:t>
            </w:r>
          </w:p>
        </w:tc>
      </w:tr>
      <w:tr w:rsidR="005A5D63" w:rsidRPr="00A232A6" w14:paraId="2958182F" w14:textId="77777777" w:rsidTr="000173A8">
        <w:trPr>
          <w:trHeight w:val="159"/>
        </w:trPr>
        <w:tc>
          <w:tcPr>
            <w:tcW w:w="1245" w:type="dxa"/>
          </w:tcPr>
          <w:p w14:paraId="139A1E29" w14:textId="77777777" w:rsidR="005A5D63" w:rsidRPr="00A232A6" w:rsidRDefault="005A5D63" w:rsidP="0022084D">
            <w:pPr>
              <w:spacing w:before="120" w:line="276" w:lineRule="auto"/>
              <w:ind w:right="45"/>
              <w:rPr>
                <w:rFonts w:ascii="Tahoma" w:hAnsi="Tahoma" w:cs="Tahoma"/>
                <w:lang w:val="ro-RO"/>
              </w:rPr>
            </w:pPr>
            <w:r w:rsidRPr="00A232A6">
              <w:rPr>
                <w:rFonts w:ascii="Tahoma" w:hAnsi="Tahoma" w:cs="Tahoma"/>
                <w:lang w:val="ro-RO"/>
              </w:rPr>
              <w:t>PIP</w:t>
            </w:r>
          </w:p>
        </w:tc>
        <w:tc>
          <w:tcPr>
            <w:tcW w:w="355" w:type="dxa"/>
          </w:tcPr>
          <w:p w14:paraId="1A83BBD3"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4AC95895" w14:textId="77777777" w:rsidR="005A5D63" w:rsidRPr="009006CF" w:rsidRDefault="005A5D63" w:rsidP="0022084D">
            <w:pPr>
              <w:spacing w:before="120" w:line="276" w:lineRule="auto"/>
              <w:ind w:right="45"/>
              <w:jc w:val="both"/>
              <w:rPr>
                <w:rFonts w:ascii="Tahoma" w:hAnsi="Tahoma" w:cs="Tahoma"/>
                <w:lang w:val="ro-RO"/>
              </w:rPr>
            </w:pPr>
            <w:r w:rsidRPr="009006CF">
              <w:rPr>
                <w:rFonts w:ascii="Tahoma" w:hAnsi="Tahoma" w:cs="Tahoma"/>
                <w:lang w:val="ro-RO"/>
              </w:rPr>
              <w:t>Preţ de Închidere a Pieţei</w:t>
            </w:r>
            <w:r w:rsidRPr="009006CF">
              <w:rPr>
                <w:rFonts w:ascii="Tahoma" w:hAnsi="Tahoma" w:cs="Tahoma"/>
                <w:color w:val="000000"/>
                <w:lang w:eastAsia="en-US"/>
              </w:rPr>
              <w:t>;</w:t>
            </w:r>
          </w:p>
        </w:tc>
      </w:tr>
      <w:tr w:rsidR="005A5D63" w:rsidRPr="00A232A6" w14:paraId="0FF74A46" w14:textId="77777777" w:rsidTr="000173A8">
        <w:trPr>
          <w:trHeight w:val="165"/>
        </w:trPr>
        <w:tc>
          <w:tcPr>
            <w:tcW w:w="1245" w:type="dxa"/>
          </w:tcPr>
          <w:p w14:paraId="33A48490" w14:textId="77777777" w:rsidR="005A5D63" w:rsidRPr="009006CF" w:rsidRDefault="005A5D63" w:rsidP="0022084D">
            <w:pPr>
              <w:spacing w:before="120" w:line="276" w:lineRule="auto"/>
              <w:ind w:right="45"/>
              <w:rPr>
                <w:rFonts w:ascii="Tahoma" w:hAnsi="Tahoma" w:cs="Tahoma"/>
                <w:lang w:val="ro-RO"/>
              </w:rPr>
            </w:pPr>
            <w:r w:rsidRPr="00A232A6">
              <w:rPr>
                <w:rFonts w:ascii="Tahoma" w:hAnsi="Tahoma" w:cs="Tahoma"/>
                <w:lang w:val="ro-RO"/>
              </w:rPr>
              <w:t>PRE</w:t>
            </w:r>
          </w:p>
        </w:tc>
        <w:tc>
          <w:tcPr>
            <w:tcW w:w="355" w:type="dxa"/>
          </w:tcPr>
          <w:p w14:paraId="497E58B6"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0F1E1423" w14:textId="77777777" w:rsidR="005A5D63" w:rsidRPr="00A232A6" w:rsidRDefault="005A5D63" w:rsidP="0022084D">
            <w:pPr>
              <w:spacing w:before="120" w:line="276" w:lineRule="auto"/>
              <w:ind w:right="45"/>
              <w:jc w:val="both"/>
              <w:rPr>
                <w:rFonts w:ascii="Tahoma" w:hAnsi="Tahoma" w:cs="Tahoma"/>
                <w:color w:val="000000"/>
                <w:lang w:eastAsia="en-US"/>
              </w:rPr>
            </w:pPr>
            <w:proofErr w:type="spellStart"/>
            <w:r w:rsidRPr="009006CF">
              <w:rPr>
                <w:rFonts w:ascii="Tahoma" w:hAnsi="Tahoma" w:cs="Tahoma"/>
                <w:color w:val="000000"/>
                <w:lang w:eastAsia="en-US"/>
              </w:rPr>
              <w:t>Parte</w:t>
            </w:r>
            <w:proofErr w:type="spellEnd"/>
            <w:r w:rsidRPr="009006CF">
              <w:rPr>
                <w:rFonts w:ascii="Tahoma" w:hAnsi="Tahoma" w:cs="Tahoma"/>
                <w:color w:val="000000"/>
                <w:lang w:eastAsia="en-US"/>
              </w:rPr>
              <w:t xml:space="preserve"> </w:t>
            </w:r>
            <w:proofErr w:type="spellStart"/>
            <w:r w:rsidRPr="009006CF">
              <w:rPr>
                <w:rFonts w:ascii="Tahoma" w:hAnsi="Tahoma" w:cs="Tahoma"/>
                <w:color w:val="000000"/>
                <w:lang w:eastAsia="en-US"/>
              </w:rPr>
              <w:t>Responsabilă</w:t>
            </w:r>
            <w:proofErr w:type="spellEnd"/>
            <w:r w:rsidRPr="00A232A6">
              <w:rPr>
                <w:rFonts w:ascii="Tahoma" w:hAnsi="Tahoma" w:cs="Tahoma"/>
                <w:color w:val="000000"/>
                <w:lang w:eastAsia="en-US"/>
              </w:rPr>
              <w:t xml:space="preserve"> cu </w:t>
            </w:r>
            <w:proofErr w:type="spellStart"/>
            <w:r w:rsidRPr="00A232A6">
              <w:rPr>
                <w:rFonts w:ascii="Tahoma" w:hAnsi="Tahoma" w:cs="Tahoma"/>
                <w:color w:val="000000"/>
                <w:lang w:eastAsia="en-US"/>
              </w:rPr>
              <w:t>Echilibrarea</w:t>
            </w:r>
            <w:proofErr w:type="spellEnd"/>
            <w:r w:rsidRPr="00A232A6">
              <w:rPr>
                <w:rFonts w:ascii="Tahoma" w:hAnsi="Tahoma" w:cs="Tahoma"/>
                <w:color w:val="000000"/>
                <w:lang w:eastAsia="en-US"/>
              </w:rPr>
              <w:t>;</w:t>
            </w:r>
          </w:p>
        </w:tc>
      </w:tr>
      <w:tr w:rsidR="005A5D63" w:rsidRPr="00A232A6" w14:paraId="06F6BA99" w14:textId="77777777" w:rsidTr="000173A8">
        <w:trPr>
          <w:trHeight w:val="159"/>
        </w:trPr>
        <w:tc>
          <w:tcPr>
            <w:tcW w:w="1245" w:type="dxa"/>
          </w:tcPr>
          <w:p w14:paraId="1CE924D1" w14:textId="77777777" w:rsidR="005A5D63" w:rsidRPr="00A232A6" w:rsidRDefault="005A5D63" w:rsidP="0022084D">
            <w:pPr>
              <w:spacing w:before="120" w:line="276" w:lineRule="auto"/>
              <w:ind w:right="45"/>
              <w:rPr>
                <w:rFonts w:ascii="Tahoma" w:hAnsi="Tahoma" w:cs="Tahoma"/>
                <w:lang w:val="ro-RO"/>
              </w:rPr>
            </w:pPr>
            <w:r w:rsidRPr="00A232A6">
              <w:rPr>
                <w:rFonts w:ascii="Tahoma" w:hAnsi="Tahoma" w:cs="Tahoma"/>
                <w:lang w:val="ro-RO"/>
              </w:rPr>
              <w:t>PZU</w:t>
            </w:r>
          </w:p>
        </w:tc>
        <w:tc>
          <w:tcPr>
            <w:tcW w:w="355" w:type="dxa"/>
          </w:tcPr>
          <w:p w14:paraId="3736210C" w14:textId="77777777" w:rsidR="005A5D63" w:rsidRPr="009006CF" w:rsidRDefault="005A5D63"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329E88E6" w14:textId="77777777" w:rsidR="005A5D63" w:rsidRPr="009006CF" w:rsidRDefault="005A5D63" w:rsidP="0022084D">
            <w:pPr>
              <w:spacing w:before="120" w:line="276" w:lineRule="auto"/>
              <w:ind w:right="45"/>
              <w:jc w:val="both"/>
              <w:rPr>
                <w:rFonts w:ascii="Tahoma" w:hAnsi="Tahoma" w:cs="Tahoma"/>
                <w:lang w:val="ro-RO"/>
              </w:rPr>
            </w:pPr>
            <w:proofErr w:type="spellStart"/>
            <w:r w:rsidRPr="009006CF">
              <w:rPr>
                <w:rFonts w:ascii="Tahoma" w:hAnsi="Tahoma" w:cs="Tahoma"/>
                <w:color w:val="000000"/>
                <w:lang w:eastAsia="en-US"/>
              </w:rPr>
              <w:t>Piaţa</w:t>
            </w:r>
            <w:proofErr w:type="spellEnd"/>
            <w:r w:rsidRPr="009006CF">
              <w:rPr>
                <w:rFonts w:ascii="Tahoma" w:hAnsi="Tahoma" w:cs="Tahoma"/>
                <w:color w:val="000000"/>
                <w:lang w:eastAsia="en-US"/>
              </w:rPr>
              <w:t xml:space="preserve"> </w:t>
            </w:r>
            <w:proofErr w:type="spellStart"/>
            <w:r w:rsidRPr="009006CF">
              <w:rPr>
                <w:rFonts w:ascii="Tahoma" w:hAnsi="Tahoma" w:cs="Tahoma"/>
                <w:color w:val="000000"/>
                <w:lang w:eastAsia="en-US"/>
              </w:rPr>
              <w:t>pentru</w:t>
            </w:r>
            <w:proofErr w:type="spellEnd"/>
            <w:r w:rsidRPr="009006CF">
              <w:rPr>
                <w:rFonts w:ascii="Tahoma" w:hAnsi="Tahoma" w:cs="Tahoma"/>
                <w:color w:val="000000"/>
                <w:lang w:eastAsia="en-US"/>
              </w:rPr>
              <w:t xml:space="preserve"> Ziua </w:t>
            </w:r>
            <w:proofErr w:type="spellStart"/>
            <w:r w:rsidRPr="009006CF">
              <w:rPr>
                <w:rFonts w:ascii="Tahoma" w:hAnsi="Tahoma" w:cs="Tahoma"/>
                <w:color w:val="000000"/>
                <w:lang w:eastAsia="en-US"/>
              </w:rPr>
              <w:t>Următoare</w:t>
            </w:r>
            <w:proofErr w:type="spellEnd"/>
            <w:r w:rsidRPr="009006CF">
              <w:rPr>
                <w:rFonts w:ascii="Tahoma" w:hAnsi="Tahoma" w:cs="Tahoma"/>
                <w:color w:val="000000"/>
                <w:lang w:eastAsia="en-US"/>
              </w:rPr>
              <w:t>;</w:t>
            </w:r>
          </w:p>
        </w:tc>
      </w:tr>
      <w:tr w:rsidR="005A5D63" w:rsidRPr="00A232A6" w14:paraId="5586C30F" w14:textId="77777777" w:rsidTr="000173A8">
        <w:trPr>
          <w:trHeight w:val="165"/>
        </w:trPr>
        <w:tc>
          <w:tcPr>
            <w:tcW w:w="1245" w:type="dxa"/>
          </w:tcPr>
          <w:p w14:paraId="4261274B" w14:textId="77777777" w:rsidR="005A5D63" w:rsidRDefault="005A5D63" w:rsidP="0022084D">
            <w:pPr>
              <w:spacing w:before="120" w:line="276" w:lineRule="auto"/>
              <w:ind w:right="45"/>
              <w:rPr>
                <w:rFonts w:ascii="Tahoma" w:hAnsi="Tahoma" w:cs="Tahoma"/>
                <w:lang w:val="ro-RO"/>
              </w:rPr>
            </w:pPr>
            <w:r>
              <w:rPr>
                <w:rFonts w:ascii="Tahoma" w:hAnsi="Tahoma" w:cs="Tahoma"/>
                <w:lang w:val="ro-RO"/>
              </w:rPr>
              <w:t>SDAC</w:t>
            </w:r>
          </w:p>
        </w:tc>
        <w:tc>
          <w:tcPr>
            <w:tcW w:w="355" w:type="dxa"/>
          </w:tcPr>
          <w:p w14:paraId="242D4C6D" w14:textId="77777777" w:rsidR="005A5D63" w:rsidRPr="009006CF" w:rsidRDefault="005A5D63" w:rsidP="0022084D">
            <w:pPr>
              <w:spacing w:before="120" w:line="276" w:lineRule="auto"/>
              <w:ind w:right="45"/>
              <w:jc w:val="center"/>
              <w:rPr>
                <w:rFonts w:ascii="Tahoma" w:hAnsi="Tahoma" w:cs="Tahoma"/>
                <w:lang w:val="ro-RO"/>
              </w:rPr>
            </w:pPr>
            <w:r>
              <w:rPr>
                <w:rFonts w:ascii="Tahoma" w:hAnsi="Tahoma" w:cs="Tahoma"/>
                <w:lang w:val="ro-RO"/>
              </w:rPr>
              <w:t>-</w:t>
            </w:r>
          </w:p>
        </w:tc>
        <w:tc>
          <w:tcPr>
            <w:tcW w:w="7206" w:type="dxa"/>
          </w:tcPr>
          <w:p w14:paraId="78D9C5D0" w14:textId="5B41F031" w:rsidR="005A5D63" w:rsidRDefault="005A5D63" w:rsidP="0022084D">
            <w:pPr>
              <w:spacing w:before="120" w:line="276" w:lineRule="auto"/>
              <w:ind w:right="45"/>
              <w:jc w:val="both"/>
              <w:rPr>
                <w:rFonts w:ascii="Tahoma" w:hAnsi="Tahoma" w:cs="Tahoma"/>
                <w:lang w:val="ro-RO"/>
              </w:rPr>
            </w:pPr>
            <w:r>
              <w:rPr>
                <w:rFonts w:ascii="Tahoma" w:hAnsi="Tahoma" w:cs="Tahoma"/>
                <w:lang w:val="ro-RO"/>
              </w:rPr>
              <w:t>Single Day-Ahead Coupling</w:t>
            </w:r>
            <w:r w:rsidR="007F3E2E">
              <w:rPr>
                <w:rFonts w:ascii="Tahoma" w:hAnsi="Tahoma" w:cs="Tahoma"/>
                <w:lang w:val="ro-RO"/>
              </w:rPr>
              <w:t xml:space="preserve"> </w:t>
            </w:r>
            <w:r w:rsidR="00C07F6B">
              <w:rPr>
                <w:rFonts w:ascii="Tahoma" w:hAnsi="Tahoma" w:cs="Tahoma"/>
                <w:lang w:val="ro-RO"/>
              </w:rPr>
              <w:t xml:space="preserve">(Cuplarea unică a </w:t>
            </w:r>
            <w:r w:rsidR="004C20A9">
              <w:rPr>
                <w:rFonts w:ascii="Tahoma" w:hAnsi="Tahoma" w:cs="Tahoma"/>
                <w:lang w:val="ro-RO"/>
              </w:rPr>
              <w:t>P</w:t>
            </w:r>
            <w:r w:rsidR="007F3E2E">
              <w:rPr>
                <w:rFonts w:ascii="Tahoma" w:hAnsi="Tahoma" w:cs="Tahoma"/>
                <w:lang w:val="ro-RO"/>
              </w:rPr>
              <w:t>i</w:t>
            </w:r>
            <w:r w:rsidR="00C07F6B">
              <w:rPr>
                <w:rFonts w:ascii="Tahoma" w:hAnsi="Tahoma" w:cs="Tahoma"/>
                <w:lang w:val="ro-RO"/>
              </w:rPr>
              <w:t>ețelor</w:t>
            </w:r>
            <w:r w:rsidR="007F3E2E">
              <w:rPr>
                <w:rFonts w:ascii="Tahoma" w:hAnsi="Tahoma" w:cs="Tahoma"/>
                <w:lang w:val="ro-RO"/>
              </w:rPr>
              <w:t xml:space="preserve"> pentru Ziua Următoare);</w:t>
            </w:r>
          </w:p>
        </w:tc>
      </w:tr>
      <w:tr w:rsidR="005A5D63" w:rsidRPr="00A232A6" w14:paraId="33DA41EA" w14:textId="77777777" w:rsidTr="000173A8">
        <w:trPr>
          <w:trHeight w:val="499"/>
        </w:trPr>
        <w:tc>
          <w:tcPr>
            <w:tcW w:w="1245" w:type="dxa"/>
          </w:tcPr>
          <w:p w14:paraId="2DF5F217" w14:textId="6A310ABC" w:rsidR="003D6247" w:rsidRPr="009006CF" w:rsidRDefault="005A5D63" w:rsidP="00BD6AA8">
            <w:pPr>
              <w:spacing w:before="120" w:line="276" w:lineRule="auto"/>
              <w:ind w:right="45"/>
              <w:rPr>
                <w:rFonts w:ascii="Tahoma" w:hAnsi="Tahoma" w:cs="Tahoma"/>
                <w:lang w:val="ro-RO"/>
              </w:rPr>
            </w:pPr>
            <w:r w:rsidRPr="00A232A6">
              <w:rPr>
                <w:rFonts w:ascii="Tahoma" w:hAnsi="Tahoma" w:cs="Tahoma"/>
                <w:lang w:val="ro-RO"/>
              </w:rPr>
              <w:t>SEN</w:t>
            </w:r>
          </w:p>
        </w:tc>
        <w:tc>
          <w:tcPr>
            <w:tcW w:w="355" w:type="dxa"/>
          </w:tcPr>
          <w:p w14:paraId="4F551573" w14:textId="415B8209" w:rsidR="003D6247" w:rsidRPr="009006CF" w:rsidRDefault="005A5D63" w:rsidP="00BD6AA8">
            <w:pPr>
              <w:spacing w:before="120" w:line="276" w:lineRule="auto"/>
              <w:ind w:right="45"/>
              <w:jc w:val="center"/>
              <w:rPr>
                <w:rFonts w:ascii="Tahoma" w:hAnsi="Tahoma" w:cs="Tahoma"/>
                <w:lang w:val="ro-RO"/>
              </w:rPr>
            </w:pPr>
            <w:r w:rsidRPr="009006CF">
              <w:rPr>
                <w:rFonts w:ascii="Tahoma" w:hAnsi="Tahoma" w:cs="Tahoma"/>
                <w:lang w:val="ro-RO"/>
              </w:rPr>
              <w:t>-</w:t>
            </w:r>
          </w:p>
        </w:tc>
        <w:tc>
          <w:tcPr>
            <w:tcW w:w="7206" w:type="dxa"/>
          </w:tcPr>
          <w:p w14:paraId="0E24C65B" w14:textId="40EBDDC7" w:rsidR="003D6247" w:rsidRPr="00BD6AA8" w:rsidRDefault="005A5D63" w:rsidP="00BD6AA8">
            <w:pPr>
              <w:spacing w:before="120" w:line="276" w:lineRule="auto"/>
              <w:ind w:right="45"/>
              <w:jc w:val="both"/>
              <w:rPr>
                <w:rFonts w:ascii="Tahoma" w:hAnsi="Tahoma" w:cs="Tahoma"/>
                <w:color w:val="000000"/>
                <w:lang w:val="ro-RO" w:eastAsia="en-US"/>
              </w:rPr>
            </w:pPr>
            <w:r w:rsidRPr="009006CF">
              <w:rPr>
                <w:rFonts w:ascii="Tahoma" w:hAnsi="Tahoma" w:cs="Tahoma"/>
                <w:lang w:val="ro-RO"/>
              </w:rPr>
              <w:t>Sistemul Electroenergetic Naţional</w:t>
            </w:r>
            <w:r w:rsidR="00E946CE">
              <w:rPr>
                <w:rFonts w:ascii="Tahoma" w:hAnsi="Tahoma" w:cs="Tahoma"/>
                <w:lang w:val="ro-RO"/>
              </w:rPr>
              <w:t>.</w:t>
            </w:r>
          </w:p>
        </w:tc>
      </w:tr>
    </w:tbl>
    <w:p w14:paraId="510B9BA0" w14:textId="5AEAEE72" w:rsidR="009866A4" w:rsidRDefault="009866A4" w:rsidP="0022084D">
      <w:pPr>
        <w:spacing w:before="120" w:line="276" w:lineRule="auto"/>
        <w:ind w:left="142"/>
        <w:rPr>
          <w:rFonts w:ascii="Tahoma" w:hAnsi="Tahoma" w:cs="Tahoma"/>
          <w:lang w:val="ro-RO"/>
        </w:rPr>
      </w:pPr>
    </w:p>
    <w:p w14:paraId="01CA6BA0" w14:textId="77777777" w:rsidR="009D3046" w:rsidRPr="00A232A6" w:rsidRDefault="009D3046" w:rsidP="0022084D">
      <w:pPr>
        <w:spacing w:before="120" w:line="276" w:lineRule="auto"/>
        <w:ind w:left="142"/>
        <w:rPr>
          <w:rFonts w:ascii="Tahoma" w:hAnsi="Tahoma" w:cs="Tahoma"/>
          <w:lang w:val="ro-RO"/>
        </w:rPr>
      </w:pPr>
    </w:p>
    <w:p w14:paraId="455E25F6" w14:textId="77777777" w:rsidR="009866A4" w:rsidRPr="009006CF" w:rsidRDefault="009866A4" w:rsidP="0022084D">
      <w:pPr>
        <w:pStyle w:val="Heading1"/>
        <w:spacing w:before="120" w:after="0" w:line="276" w:lineRule="auto"/>
      </w:pPr>
      <w:bookmarkStart w:id="21" w:name="_Toc399974741"/>
      <w:bookmarkStart w:id="22" w:name="_Toc509899381"/>
      <w:bookmarkStart w:id="23" w:name="_Toc73707216"/>
      <w:r w:rsidRPr="009006CF">
        <w:t>4.   DEFINIŢII</w:t>
      </w:r>
      <w:bookmarkEnd w:id="21"/>
      <w:bookmarkEnd w:id="22"/>
      <w:bookmarkEnd w:id="23"/>
    </w:p>
    <w:p w14:paraId="47E32A3B" w14:textId="0BA87C78" w:rsidR="009866A4" w:rsidRPr="003E396C" w:rsidRDefault="003E396C" w:rsidP="0033005E">
      <w:pPr>
        <w:pStyle w:val="ListParagraph"/>
        <w:numPr>
          <w:ilvl w:val="2"/>
          <w:numId w:val="3"/>
        </w:numPr>
        <w:tabs>
          <w:tab w:val="left" w:pos="540"/>
        </w:tabs>
        <w:spacing w:before="120" w:line="276" w:lineRule="auto"/>
        <w:ind w:left="0" w:firstLine="0"/>
        <w:contextualSpacing w:val="0"/>
        <w:jc w:val="both"/>
        <w:rPr>
          <w:rFonts w:ascii="Tahoma" w:hAnsi="Tahoma" w:cs="Tahoma"/>
          <w:lang w:val="ro-RO"/>
        </w:rPr>
      </w:pPr>
      <w:r w:rsidRPr="00323CBB">
        <w:rPr>
          <w:rFonts w:ascii="Tahoma" w:hAnsi="Tahoma" w:cs="Tahoma"/>
          <w:lang w:val="ro-RO" w:eastAsia="en-US"/>
        </w:rPr>
        <w:t xml:space="preserve">În înţelesul </w:t>
      </w:r>
      <w:r w:rsidRPr="00323CBB">
        <w:rPr>
          <w:rFonts w:ascii="Tahoma" w:hAnsi="Tahoma" w:cs="Tahoma"/>
          <w:lang w:val="ro-RO"/>
        </w:rPr>
        <w:t>prezentei</w:t>
      </w:r>
      <w:r w:rsidRPr="00323CBB">
        <w:rPr>
          <w:rFonts w:ascii="Tahoma" w:hAnsi="Tahoma" w:cs="Tahoma"/>
          <w:lang w:val="ro-RO" w:eastAsia="en-US"/>
        </w:rPr>
        <w:t xml:space="preserve"> Proceduri, termenii şi expresiile folosite, altele decât cele prevăzute </w:t>
      </w:r>
      <w:r w:rsidRPr="00140F42">
        <w:rPr>
          <w:rFonts w:ascii="Tahoma" w:hAnsi="Tahoma" w:cs="Tahoma"/>
          <w:lang w:val="ro-RO" w:eastAsia="en-US"/>
        </w:rPr>
        <w:t xml:space="preserve">mai </w:t>
      </w:r>
      <w:r>
        <w:rPr>
          <w:rFonts w:ascii="Tahoma" w:hAnsi="Tahoma" w:cs="Tahoma"/>
          <w:lang w:val="ro-RO" w:eastAsia="en-US"/>
        </w:rPr>
        <w:t>jos</w:t>
      </w:r>
      <w:r w:rsidRPr="00140F42">
        <w:rPr>
          <w:rFonts w:ascii="Tahoma" w:hAnsi="Tahoma" w:cs="Tahoma"/>
          <w:lang w:val="ro-RO" w:eastAsia="en-US"/>
        </w:rPr>
        <w:t xml:space="preserve"> la acest cap</w:t>
      </w:r>
      <w:r w:rsidRPr="00215668">
        <w:rPr>
          <w:rFonts w:ascii="Tahoma" w:hAnsi="Tahoma" w:cs="Tahoma"/>
          <w:lang w:val="ro-RO" w:eastAsia="en-US"/>
        </w:rPr>
        <w:t>itol</w:t>
      </w:r>
      <w:r w:rsidRPr="00323CBB">
        <w:rPr>
          <w:rFonts w:ascii="Tahoma" w:hAnsi="Tahoma" w:cs="Tahoma"/>
          <w:lang w:val="ro-RO" w:eastAsia="en-US"/>
        </w:rPr>
        <w:t>, au semnificaţiile definite în Regulamentul (UE) 2019/943 al Parlamentului European şi al Consiliului din 5 iunie 2019 privind piaţa internă de energie electrică (reformare) (în continuare Regulamentul 943/2019)</w:t>
      </w:r>
      <w:r w:rsidR="007F3E2E">
        <w:rPr>
          <w:rFonts w:ascii="Tahoma" w:hAnsi="Tahoma" w:cs="Tahoma"/>
          <w:lang w:val="ro-RO" w:eastAsia="en-US"/>
        </w:rPr>
        <w:t>,</w:t>
      </w:r>
      <w:r w:rsidRPr="00323CBB">
        <w:rPr>
          <w:rFonts w:ascii="Tahoma" w:hAnsi="Tahoma" w:cs="Tahoma"/>
          <w:lang w:val="ro-RO" w:eastAsia="en-US"/>
        </w:rPr>
        <w:t xml:space="preserve"> în Legea energiei electrice şi gazelor naturale nr. 123/2012, cu modificările şi completările ulterioare</w:t>
      </w:r>
      <w:r w:rsidR="00656928">
        <w:rPr>
          <w:rFonts w:ascii="Tahoma" w:hAnsi="Tahoma" w:cs="Tahoma"/>
          <w:lang w:val="ro-RO" w:eastAsia="en-US"/>
        </w:rPr>
        <w:t xml:space="preserve">, alte reglementări și reguli aplicabile elaborate în conformitate cu prevederile </w:t>
      </w:r>
      <w:r w:rsidR="00656928" w:rsidRPr="00656928">
        <w:rPr>
          <w:rFonts w:ascii="Tahoma" w:hAnsi="Tahoma" w:cs="Tahoma"/>
          <w:lang w:val="ro-RO" w:eastAsia="en-US"/>
        </w:rPr>
        <w:t>Regulamentul</w:t>
      </w:r>
      <w:r w:rsidR="00656928">
        <w:rPr>
          <w:rFonts w:ascii="Tahoma" w:hAnsi="Tahoma" w:cs="Tahoma"/>
          <w:lang w:val="ro-RO" w:eastAsia="en-US"/>
        </w:rPr>
        <w:t>ui</w:t>
      </w:r>
      <w:r w:rsidR="00656928" w:rsidRPr="00656928">
        <w:rPr>
          <w:rFonts w:ascii="Tahoma" w:hAnsi="Tahoma" w:cs="Tahoma"/>
          <w:lang w:val="ro-RO" w:eastAsia="en-US"/>
        </w:rPr>
        <w:t xml:space="preserve"> (UE) 2015/1222 al Comisiei din 24 iulie 2015 de stabilire a unor linii directoare privind alocarea capacităților și gestionarea congestiilor</w:t>
      </w:r>
      <w:r w:rsidRPr="00323CBB">
        <w:rPr>
          <w:rFonts w:ascii="Tahoma" w:hAnsi="Tahoma" w:cs="Tahoma"/>
          <w:lang w:val="ro-RO" w:eastAsia="en-US"/>
        </w:rPr>
        <w:t>.</w:t>
      </w:r>
    </w:p>
    <w:p w14:paraId="70D7E76E" w14:textId="77777777" w:rsidR="007C417B" w:rsidRPr="009006CF" w:rsidRDefault="009866A4" w:rsidP="00754162">
      <w:pPr>
        <w:pStyle w:val="ListParagraph"/>
        <w:numPr>
          <w:ilvl w:val="2"/>
          <w:numId w:val="3"/>
        </w:numPr>
        <w:tabs>
          <w:tab w:val="left" w:pos="54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w:t>
      </w:r>
      <w:r w:rsidRPr="009006CF">
        <w:rPr>
          <w:rFonts w:ascii="Tahoma" w:hAnsi="Tahoma" w:cs="Tahoma"/>
          <w:lang w:val="ro-RO"/>
        </w:rPr>
        <w:t>înţelesul prezentei proceduri, suplimentar se definesc următorii termeni:</w:t>
      </w:r>
    </w:p>
    <w:p w14:paraId="25D66A89" w14:textId="0EB17A98" w:rsidR="007C417B"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ACER</w:t>
      </w:r>
      <w:r w:rsidRPr="009006CF">
        <w:rPr>
          <w:rFonts w:ascii="Tahoma" w:hAnsi="Tahoma" w:cs="Tahoma"/>
          <w:lang w:val="ro-RO"/>
        </w:rPr>
        <w:t xml:space="preserve"> – Agenţia pentru Cooperarea Autorităţilor de Reglementare din Domeniul Energiei;</w:t>
      </w:r>
    </w:p>
    <w:p w14:paraId="14CC1361" w14:textId="5F1FDE57" w:rsidR="009D3046"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iCs/>
          <w:lang w:val="ro-RO"/>
        </w:rPr>
        <w:t xml:space="preserve">Agent </w:t>
      </w:r>
      <w:r w:rsidRPr="0033005E">
        <w:rPr>
          <w:rFonts w:ascii="Tahoma" w:hAnsi="Tahoma" w:cs="Tahoma"/>
          <w:i/>
          <w:iCs/>
          <w:lang w:val="ro-RO"/>
        </w:rPr>
        <w:t>de transfer</w:t>
      </w:r>
      <w:r w:rsidRPr="009D3046">
        <w:rPr>
          <w:rFonts w:ascii="Tahoma" w:hAnsi="Tahoma" w:cs="Tahoma"/>
          <w:lang w:val="ro-RO"/>
        </w:rPr>
        <w:t xml:space="preserve"> </w:t>
      </w:r>
      <w:r w:rsidRPr="00D50CD6">
        <w:rPr>
          <w:rFonts w:ascii="Tahoma" w:hAnsi="Tahoma" w:cs="Tahoma"/>
          <w:lang w:val="ro-RO"/>
        </w:rPr>
        <w:t xml:space="preserve">– </w:t>
      </w:r>
      <w:r>
        <w:rPr>
          <w:rFonts w:ascii="Tahoma" w:hAnsi="Tahoma" w:cs="Tahoma"/>
          <w:lang w:val="ro-RO"/>
        </w:rPr>
        <w:t>R</w:t>
      </w:r>
      <w:r w:rsidRPr="009D3046">
        <w:rPr>
          <w:rFonts w:ascii="Tahoma" w:hAnsi="Tahoma" w:cs="Tahoma"/>
          <w:lang w:val="ro-RO"/>
        </w:rPr>
        <w:t>olul pe care îl îndeplinesc OTS-urile în mecanismul de cuplare prin preţ a pieţelor, reflectat prin transferul fizic şi comercial al energiei electrice între două zone de ofertare de la/către bursa de energie electrică din zona proprie către/de la agentul/agenţii de transfer vecin/vecini</w:t>
      </w:r>
      <w:r w:rsidR="00877774">
        <w:rPr>
          <w:rFonts w:ascii="Tahoma" w:hAnsi="Tahoma" w:cs="Tahoma"/>
          <w:lang w:val="ro-RO"/>
        </w:rPr>
        <w:t>;</w:t>
      </w:r>
    </w:p>
    <w:p w14:paraId="49B8E26C" w14:textId="59BBB3F3" w:rsidR="00D50CD6" w:rsidRPr="00323CBB" w:rsidRDefault="00D50CD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Agregator</w:t>
      </w:r>
      <w:r w:rsidRPr="00D50CD6">
        <w:rPr>
          <w:rFonts w:ascii="Tahoma" w:hAnsi="Tahoma" w:cs="Tahoma"/>
          <w:lang w:val="ro-RO"/>
        </w:rPr>
        <w:t xml:space="preserve"> – Participant la piaţă implicat în agregare, aşa cum este definit la art. 2 pct. 43 din Regulamentul 943/2019;</w:t>
      </w:r>
    </w:p>
    <w:p w14:paraId="46FFBE31" w14:textId="6D5BF105" w:rsidR="00413806" w:rsidRPr="00B36192" w:rsidRDefault="0041380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Pr>
          <w:rFonts w:ascii="Tahoma" w:hAnsi="Tahoma" w:cs="Tahoma"/>
          <w:i/>
          <w:iCs/>
          <w:lang w:val="ro-RO"/>
        </w:rPr>
        <w:t>Alocare explicită</w:t>
      </w:r>
      <w:r>
        <w:rPr>
          <w:rFonts w:ascii="Tahoma" w:hAnsi="Tahoma" w:cs="Tahoma"/>
          <w:lang w:val="ro-RO"/>
        </w:rPr>
        <w:t xml:space="preserve"> – Alocare de capacitate </w:t>
      </w:r>
      <w:r w:rsidR="007F3E2E">
        <w:rPr>
          <w:rFonts w:ascii="Tahoma" w:hAnsi="Tahoma" w:cs="Tahoma"/>
          <w:lang w:val="ro-RO"/>
        </w:rPr>
        <w:t xml:space="preserve">de transport pe interconexiuni </w:t>
      </w:r>
      <w:r>
        <w:rPr>
          <w:rFonts w:ascii="Tahoma" w:hAnsi="Tahoma" w:cs="Tahoma"/>
          <w:lang w:val="ro-RO"/>
        </w:rPr>
        <w:t>în licitație separată de tranzacționarea energiei electrice;</w:t>
      </w:r>
    </w:p>
    <w:p w14:paraId="7E97FB5A" w14:textId="0BE7319D"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lang w:val="ro-RO"/>
        </w:rPr>
        <w:t xml:space="preserve">Bursă de energie electrică </w:t>
      </w:r>
      <w:r w:rsidRPr="0025650F">
        <w:rPr>
          <w:rFonts w:ascii="Tahoma" w:hAnsi="Tahoma" w:cs="Tahoma"/>
          <w:lang w:val="ro-RO"/>
        </w:rPr>
        <w:t xml:space="preserve">– </w:t>
      </w:r>
      <w:r w:rsidRPr="006B65F3">
        <w:rPr>
          <w:rFonts w:ascii="Tahoma" w:hAnsi="Tahoma" w:cs="Tahoma"/>
          <w:lang w:val="ro-RO"/>
        </w:rPr>
        <w:t>Operator care acţionează pe o piaţă naţională de energie electrică, ce administrează PZU la nivel naţional</w:t>
      </w:r>
      <w:r w:rsidR="00E55C54">
        <w:rPr>
          <w:rFonts w:ascii="Tahoma" w:hAnsi="Tahoma" w:cs="Tahoma"/>
          <w:lang w:val="ro-RO"/>
        </w:rPr>
        <w:t>;</w:t>
      </w:r>
    </w:p>
    <w:p w14:paraId="2DC1E21D" w14:textId="10F35F80" w:rsidR="009866A4" w:rsidRPr="00754162"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Canal de comunicare acceptat</w:t>
      </w:r>
      <w:r w:rsidRPr="00754162">
        <w:rPr>
          <w:rFonts w:ascii="Tahoma" w:hAnsi="Tahoma" w:cs="Tahoma"/>
          <w:lang w:val="ro-RO"/>
        </w:rPr>
        <w:t xml:space="preserve"> – </w:t>
      </w:r>
      <w:r w:rsidR="00851731" w:rsidRPr="009006CF">
        <w:rPr>
          <w:rFonts w:ascii="Tahoma" w:hAnsi="Tahoma" w:cs="Tahoma"/>
          <w:lang w:val="ro-RO"/>
        </w:rPr>
        <w:t>Web</w:t>
      </w:r>
      <w:r w:rsidRPr="009006CF">
        <w:rPr>
          <w:rFonts w:ascii="Tahoma" w:hAnsi="Tahoma" w:cs="Tahoma"/>
          <w:lang w:val="ro-RO"/>
        </w:rPr>
        <w:t>-site, e-mail, telefon;</w:t>
      </w:r>
    </w:p>
    <w:p w14:paraId="020C2BEF" w14:textId="77777777" w:rsidR="009866A4" w:rsidRPr="009006CF"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Căi de comunicaţie proprii</w:t>
      </w:r>
      <w:r w:rsidRPr="009006CF">
        <w:rPr>
          <w:rFonts w:ascii="Tahoma" w:hAnsi="Tahoma" w:cs="Tahoma"/>
          <w:lang w:val="ro-RO"/>
        </w:rPr>
        <w:t xml:space="preserve"> – </w:t>
      </w:r>
      <w:r w:rsidR="00851731" w:rsidRPr="009006CF">
        <w:rPr>
          <w:rFonts w:ascii="Tahoma" w:hAnsi="Tahoma" w:cs="Tahoma"/>
          <w:lang w:val="ro-RO"/>
        </w:rPr>
        <w:t xml:space="preserve">Totalitatea </w:t>
      </w:r>
      <w:r w:rsidRPr="009006CF">
        <w:rPr>
          <w:rFonts w:ascii="Tahoma" w:hAnsi="Tahoma" w:cs="Tahoma"/>
          <w:lang w:val="ro-RO"/>
        </w:rPr>
        <w:t xml:space="preserve">sistemelor de transmitere/recepţie de date deţinute de </w:t>
      </w:r>
      <w:r w:rsidR="001A13E8" w:rsidRPr="009006CF">
        <w:rPr>
          <w:rFonts w:ascii="Tahoma" w:hAnsi="Tahoma" w:cs="Tahoma"/>
          <w:lang w:val="ro-RO"/>
        </w:rPr>
        <w:t>OPEED</w:t>
      </w:r>
      <w:r w:rsidRPr="009006CF">
        <w:rPr>
          <w:rFonts w:ascii="Tahoma" w:hAnsi="Tahoma" w:cs="Tahoma"/>
          <w:lang w:val="ro-RO"/>
        </w:rPr>
        <w:t xml:space="preserve">, respectiv de </w:t>
      </w:r>
      <w:r w:rsidR="00AE0090" w:rsidRPr="009006CF">
        <w:rPr>
          <w:rFonts w:ascii="Tahoma" w:hAnsi="Tahoma" w:cs="Tahoma"/>
          <w:lang w:val="ro-RO"/>
        </w:rPr>
        <w:t xml:space="preserve">participanţii </w:t>
      </w:r>
      <w:r w:rsidRPr="009006CF">
        <w:rPr>
          <w:rFonts w:ascii="Tahoma" w:hAnsi="Tahoma" w:cs="Tahoma"/>
          <w:lang w:val="ro-RO"/>
        </w:rPr>
        <w:t>la PZU şi OTS;</w:t>
      </w:r>
    </w:p>
    <w:p w14:paraId="1DD246AB" w14:textId="0774F2C6" w:rsidR="002C43FD" w:rsidRPr="00B36192" w:rsidRDefault="002C43FD"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Pr>
          <w:rFonts w:ascii="Tahoma" w:hAnsi="Tahoma" w:cs="Tahoma"/>
          <w:i/>
          <w:lang w:val="ro-RO"/>
        </w:rPr>
        <w:t xml:space="preserve">Certificat temporar de acces la PZU </w:t>
      </w:r>
      <w:r w:rsidRPr="009006CF">
        <w:rPr>
          <w:rFonts w:ascii="Tahoma" w:hAnsi="Tahoma" w:cs="Tahoma"/>
          <w:lang w:val="ro-RO"/>
        </w:rPr>
        <w:t>–</w:t>
      </w:r>
      <w:r w:rsidR="006A76B1">
        <w:rPr>
          <w:rFonts w:ascii="Tahoma" w:hAnsi="Tahoma" w:cs="Tahoma"/>
          <w:lang w:val="ro-RO"/>
        </w:rPr>
        <w:t xml:space="preserve"> </w:t>
      </w:r>
      <w:r w:rsidR="00475D37">
        <w:rPr>
          <w:rFonts w:ascii="Tahoma" w:hAnsi="Tahoma" w:cs="Tahoma"/>
          <w:lang w:val="ro-RO"/>
        </w:rPr>
        <w:t>C</w:t>
      </w:r>
      <w:r>
        <w:rPr>
          <w:rFonts w:ascii="Tahoma" w:hAnsi="Tahoma" w:cs="Tahoma"/>
          <w:lang w:val="ro-RO"/>
        </w:rPr>
        <w:t xml:space="preserve">ertificat digital cu durată limitată la 6 luni care asigură participantului accesul la sistemul de tranzacționare al PZU și care poate fi acordat participantului la cerere în situații excepționale; </w:t>
      </w:r>
    </w:p>
    <w:p w14:paraId="27FE288C" w14:textId="46D43105"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Cheia USB Token</w:t>
      </w:r>
      <w:r w:rsidRPr="009006CF">
        <w:rPr>
          <w:rFonts w:ascii="Tahoma" w:hAnsi="Tahoma" w:cs="Tahoma"/>
          <w:lang w:val="ro-RO"/>
        </w:rPr>
        <w:t xml:space="preserve"> –</w:t>
      </w:r>
      <w:r w:rsidR="00BC03ED">
        <w:rPr>
          <w:rFonts w:ascii="Tahoma" w:hAnsi="Tahoma" w:cs="Tahoma"/>
          <w:lang w:val="ro-RO"/>
        </w:rPr>
        <w:t xml:space="preserve"> </w:t>
      </w:r>
      <w:r w:rsidR="00475D37">
        <w:rPr>
          <w:rFonts w:ascii="Tahoma" w:hAnsi="Tahoma" w:cs="Tahoma"/>
          <w:lang w:val="ro-RO"/>
        </w:rPr>
        <w:t>D</w:t>
      </w:r>
      <w:r w:rsidRPr="009006CF">
        <w:rPr>
          <w:rFonts w:ascii="Tahoma" w:hAnsi="Tahoma" w:cs="Tahoma"/>
          <w:lang w:val="ro-RO"/>
        </w:rPr>
        <w:t>ispozitiv prin care participantul poate să acceseze sistemul de tranzacţionare al PZU;</w:t>
      </w:r>
    </w:p>
    <w:p w14:paraId="5C664998" w14:textId="025C14DD"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lastRenderedPageBreak/>
        <w:t>Cod de identificare al Participantului</w:t>
      </w:r>
      <w:r w:rsidRPr="009006CF">
        <w:rPr>
          <w:rFonts w:ascii="Tahoma" w:hAnsi="Tahoma" w:cs="Tahoma"/>
          <w:lang w:val="ro-RO"/>
        </w:rPr>
        <w:t xml:space="preserve"> –</w:t>
      </w:r>
      <w:r w:rsidR="006A76B1">
        <w:rPr>
          <w:rFonts w:ascii="Tahoma" w:hAnsi="Tahoma" w:cs="Tahoma"/>
          <w:lang w:val="ro-RO"/>
        </w:rPr>
        <w:t xml:space="preserve"> </w:t>
      </w:r>
      <w:r w:rsidR="00475D37">
        <w:rPr>
          <w:rFonts w:ascii="Tahoma" w:hAnsi="Tahoma" w:cs="Tahoma"/>
          <w:lang w:val="ro-RO"/>
        </w:rPr>
        <w:t>C</w:t>
      </w:r>
      <w:r w:rsidRPr="009006CF">
        <w:rPr>
          <w:rFonts w:ascii="Tahoma" w:hAnsi="Tahoma" w:cs="Tahoma"/>
          <w:lang w:val="ro-RO"/>
        </w:rPr>
        <w:t xml:space="preserve">od alfanumeric alocat de către OPEED, unui utilizator al participantului, pentru a putea fi identificat pe PZU; </w:t>
      </w:r>
    </w:p>
    <w:p w14:paraId="5B2228AE" w14:textId="77777777"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 PIN (Personal Identification Number)</w:t>
      </w:r>
      <w:r w:rsidRPr="009006CF">
        <w:rPr>
          <w:rFonts w:ascii="Tahoma" w:hAnsi="Tahoma" w:cs="Tahoma"/>
          <w:lang w:val="ro-RO"/>
        </w:rPr>
        <w:t xml:space="preserve"> </w:t>
      </w:r>
      <w:r w:rsidR="00A5178C" w:rsidRPr="009006CF">
        <w:rPr>
          <w:rFonts w:ascii="Tahoma" w:hAnsi="Tahoma" w:cs="Tahoma"/>
          <w:lang w:val="ro-RO"/>
        </w:rPr>
        <w:t xml:space="preserve">– </w:t>
      </w:r>
      <w:r w:rsidRPr="009006CF">
        <w:rPr>
          <w:rFonts w:ascii="Tahoma" w:hAnsi="Tahoma" w:cs="Tahoma"/>
          <w:lang w:val="ro-RO"/>
        </w:rPr>
        <w:t>Reprezintă codul alfanumeric alocat individual unui utilizator pentru a permite accesul controlat la datele dintr-un sistem de calcul. În sistemul de tranzacţionare al PZU, codul PIN permite accesul unui utilizator al participantului la PZU care deţine o cheie USB Token, la sistemul de tranzacţionare;</w:t>
      </w:r>
    </w:p>
    <w:p w14:paraId="487F7A98" w14:textId="77777777" w:rsidR="00A5178C" w:rsidRPr="009006CF" w:rsidRDefault="00A5178C"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Codul de identificare al tranzacției</w:t>
      </w:r>
      <w:r w:rsidRPr="00754162">
        <w:rPr>
          <w:rFonts w:ascii="Tahoma" w:hAnsi="Tahoma" w:cs="Tahoma"/>
          <w:lang w:val="ro-RO"/>
        </w:rPr>
        <w:t xml:space="preserve"> – Cod unic atribuit tranzacției de către sistemul de tranzacţionare al PZU, în momentul în care aceasta este înregistrată în sistemul de tranzacţionare;</w:t>
      </w:r>
    </w:p>
    <w:p w14:paraId="2FA61C4D" w14:textId="3F67154C"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Comitet de incidente</w:t>
      </w:r>
      <w:r w:rsidRPr="009D3046">
        <w:rPr>
          <w:rFonts w:ascii="Tahoma" w:hAnsi="Tahoma" w:cs="Tahoma"/>
          <w:lang w:val="ro-RO"/>
        </w:rPr>
        <w:t xml:space="preserve"> </w:t>
      </w:r>
      <w:r w:rsidRPr="009006CF">
        <w:rPr>
          <w:rFonts w:ascii="Tahoma" w:hAnsi="Tahoma" w:cs="Tahoma"/>
          <w:lang w:val="ro-RO"/>
        </w:rPr>
        <w:t xml:space="preserve">– </w:t>
      </w:r>
      <w:r>
        <w:rPr>
          <w:rFonts w:ascii="Tahoma" w:hAnsi="Tahoma" w:cs="Tahoma"/>
          <w:lang w:val="ro-RO"/>
        </w:rPr>
        <w:t>S</w:t>
      </w:r>
      <w:r w:rsidRPr="009D3046">
        <w:rPr>
          <w:rFonts w:ascii="Tahoma" w:hAnsi="Tahoma" w:cs="Tahoma"/>
          <w:lang w:val="ro-RO"/>
        </w:rPr>
        <w:t>tructură formată din reprezentanţi executivi ai burselor de energie electrică şi OTS-urilor implicate în cuplarea pieţelor, cu rol de supraveghere şi decizie în cazul incidentelor zilnice de operare a cuplării pieţelor</w:t>
      </w:r>
      <w:r w:rsidR="0025650F">
        <w:rPr>
          <w:rFonts w:ascii="Tahoma" w:hAnsi="Tahoma" w:cs="Tahoma"/>
          <w:lang w:val="ro-RO"/>
        </w:rPr>
        <w:t>;</w:t>
      </w:r>
    </w:p>
    <w:p w14:paraId="5D8EFBD3" w14:textId="60942D98" w:rsidR="00A5178C" w:rsidRPr="009006CF" w:rsidRDefault="00A5178C"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de tranzacție</w:t>
      </w:r>
      <w:r w:rsidRPr="009006CF">
        <w:rPr>
          <w:rFonts w:ascii="Tahoma" w:hAnsi="Tahoma" w:cs="Tahoma"/>
          <w:lang w:val="ro-RO"/>
        </w:rPr>
        <w:t xml:space="preserve"> </w:t>
      </w:r>
      <w:r w:rsidR="00C305E0" w:rsidRPr="009006CF">
        <w:rPr>
          <w:rFonts w:ascii="Tahoma" w:hAnsi="Tahoma" w:cs="Tahoma"/>
          <w:lang w:val="ro-RO"/>
        </w:rPr>
        <w:t xml:space="preserve">– </w:t>
      </w:r>
      <w:r w:rsidRPr="009006CF">
        <w:rPr>
          <w:rFonts w:ascii="Tahoma" w:hAnsi="Tahoma" w:cs="Tahoma"/>
          <w:lang w:val="ro-RO"/>
        </w:rPr>
        <w:t xml:space="preserve">Informare emisă de sistemul de tranzacționare al PZU și pusă la dispoziția participantului, prin care sunt confirmate tranzacțiile încheiate de acesta pe PZU pentru ziua de livrare imediat următoare zilei de tranzacționare; </w:t>
      </w:r>
    </w:p>
    <w:p w14:paraId="515FA8FD" w14:textId="2E895128" w:rsidR="009866A4"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preliminară</w:t>
      </w:r>
      <w:r w:rsidRPr="009006CF">
        <w:rPr>
          <w:rFonts w:ascii="Tahoma" w:hAnsi="Tahoma" w:cs="Tahoma"/>
          <w:lang w:val="ro-RO"/>
        </w:rPr>
        <w:t xml:space="preserve"> – Comunicarea </w:t>
      </w:r>
      <w:r w:rsidR="00576D6D">
        <w:rPr>
          <w:rFonts w:ascii="Tahoma" w:hAnsi="Tahoma" w:cs="Tahoma"/>
          <w:lang w:val="ro-RO"/>
        </w:rPr>
        <w:t xml:space="preserve">transmisă </w:t>
      </w:r>
      <w:r w:rsidRPr="009006CF">
        <w:rPr>
          <w:rFonts w:ascii="Tahoma" w:hAnsi="Tahoma" w:cs="Tahoma"/>
          <w:lang w:val="ro-RO"/>
        </w:rPr>
        <w:t xml:space="preserve">de către </w:t>
      </w:r>
      <w:r w:rsidR="001A13E8" w:rsidRPr="009006CF">
        <w:rPr>
          <w:rFonts w:ascii="Tahoma" w:hAnsi="Tahoma" w:cs="Tahoma"/>
          <w:lang w:val="ro-RO"/>
        </w:rPr>
        <w:t>OPEED</w:t>
      </w:r>
      <w:r w:rsidR="00851731" w:rsidRPr="009006CF">
        <w:rPr>
          <w:rFonts w:ascii="Tahoma" w:hAnsi="Tahoma" w:cs="Tahoma"/>
          <w:lang w:val="ro-RO"/>
        </w:rPr>
        <w:t xml:space="preserve"> </w:t>
      </w:r>
      <w:r w:rsidR="00C52ADF">
        <w:rPr>
          <w:rFonts w:ascii="Tahoma" w:hAnsi="Tahoma" w:cs="Tahoma"/>
          <w:lang w:val="ro-RO"/>
        </w:rPr>
        <w:t xml:space="preserve">în piața cuplată </w:t>
      </w:r>
      <w:r w:rsidR="00576D6D">
        <w:rPr>
          <w:rFonts w:ascii="Tahoma" w:hAnsi="Tahoma" w:cs="Tahoma"/>
          <w:lang w:val="ro-RO"/>
        </w:rPr>
        <w:t>privind</w:t>
      </w:r>
      <w:r w:rsidR="00576D6D" w:rsidRPr="009006CF">
        <w:rPr>
          <w:rFonts w:ascii="Tahoma" w:hAnsi="Tahoma" w:cs="Tahoma"/>
          <w:lang w:val="ro-RO"/>
        </w:rPr>
        <w:t xml:space="preserve"> </w:t>
      </w:r>
      <w:r w:rsidRPr="009006CF">
        <w:rPr>
          <w:rFonts w:ascii="Tahoma" w:hAnsi="Tahoma" w:cs="Tahoma"/>
          <w:lang w:val="ro-RO"/>
        </w:rPr>
        <w:t>accept</w:t>
      </w:r>
      <w:r w:rsidR="00576D6D">
        <w:rPr>
          <w:rFonts w:ascii="Tahoma" w:hAnsi="Tahoma" w:cs="Tahoma"/>
          <w:lang w:val="ro-RO"/>
        </w:rPr>
        <w:t>area</w:t>
      </w:r>
      <w:r w:rsidRPr="009006CF">
        <w:rPr>
          <w:rFonts w:ascii="Tahoma" w:hAnsi="Tahoma" w:cs="Tahoma"/>
          <w:lang w:val="ro-RO"/>
        </w:rPr>
        <w:t xml:space="preserve"> sau respinger</w:t>
      </w:r>
      <w:r w:rsidR="00576D6D">
        <w:rPr>
          <w:rFonts w:ascii="Tahoma" w:hAnsi="Tahoma" w:cs="Tahoma"/>
          <w:lang w:val="ro-RO"/>
        </w:rPr>
        <w:t>ea</w:t>
      </w:r>
      <w:r w:rsidRPr="009006CF">
        <w:rPr>
          <w:rFonts w:ascii="Tahoma" w:hAnsi="Tahoma" w:cs="Tahoma"/>
          <w:lang w:val="ro-RO"/>
        </w:rPr>
        <w:t xml:space="preserve"> rezultatelor algoritmului de cuplare</w:t>
      </w:r>
      <w:r w:rsidR="006C6CAB">
        <w:rPr>
          <w:rFonts w:ascii="Tahoma" w:hAnsi="Tahoma" w:cs="Tahoma"/>
          <w:lang w:val="ro-RO"/>
        </w:rPr>
        <w:t xml:space="preserve"> urmare a validării alocării pe portofolii. În cazul în care rezultatele cuplării sunt acceptate de OPEED confirmarea preliminară este pozitivă; în caz contrar este negativă</w:t>
      </w:r>
      <w:r w:rsidRPr="009006CF">
        <w:rPr>
          <w:rFonts w:ascii="Tahoma" w:hAnsi="Tahoma" w:cs="Tahoma"/>
          <w:lang w:val="ro-RO"/>
        </w:rPr>
        <w:t>;</w:t>
      </w:r>
    </w:p>
    <w:p w14:paraId="54DDA9CE" w14:textId="32BDD3E1" w:rsidR="002A23F4" w:rsidRDefault="002A23F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Confirmare </w:t>
      </w:r>
      <w:r>
        <w:rPr>
          <w:rFonts w:ascii="Tahoma" w:hAnsi="Tahoma" w:cs="Tahoma"/>
          <w:i/>
          <w:lang w:val="ro-RO"/>
        </w:rPr>
        <w:t>finală</w:t>
      </w:r>
      <w:r w:rsidRPr="009006CF">
        <w:rPr>
          <w:rFonts w:ascii="Tahoma" w:hAnsi="Tahoma" w:cs="Tahoma"/>
          <w:lang w:val="ro-RO"/>
        </w:rPr>
        <w:t xml:space="preserve"> – Comunicarea </w:t>
      </w:r>
      <w:r>
        <w:rPr>
          <w:rFonts w:ascii="Tahoma" w:hAnsi="Tahoma" w:cs="Tahoma"/>
          <w:lang w:val="ro-RO"/>
        </w:rPr>
        <w:t xml:space="preserve">transmisă </w:t>
      </w:r>
      <w:r w:rsidRPr="009006CF">
        <w:rPr>
          <w:rFonts w:ascii="Tahoma" w:hAnsi="Tahoma" w:cs="Tahoma"/>
          <w:lang w:val="ro-RO"/>
        </w:rPr>
        <w:t xml:space="preserve">de către OPEED </w:t>
      </w:r>
      <w:r>
        <w:rPr>
          <w:rFonts w:ascii="Tahoma" w:hAnsi="Tahoma" w:cs="Tahoma"/>
          <w:lang w:val="ro-RO"/>
        </w:rPr>
        <w:t>în piața cuplată privind</w:t>
      </w:r>
      <w:r w:rsidRPr="009006CF">
        <w:rPr>
          <w:rFonts w:ascii="Tahoma" w:hAnsi="Tahoma" w:cs="Tahoma"/>
          <w:lang w:val="ro-RO"/>
        </w:rPr>
        <w:t xml:space="preserve"> accept</w:t>
      </w:r>
      <w:r>
        <w:rPr>
          <w:rFonts w:ascii="Tahoma" w:hAnsi="Tahoma" w:cs="Tahoma"/>
          <w:lang w:val="ro-RO"/>
        </w:rPr>
        <w:t>area</w:t>
      </w:r>
      <w:r w:rsidRPr="009006CF">
        <w:rPr>
          <w:rFonts w:ascii="Tahoma" w:hAnsi="Tahoma" w:cs="Tahoma"/>
          <w:lang w:val="ro-RO"/>
        </w:rPr>
        <w:t xml:space="preserve"> sau respinger</w:t>
      </w:r>
      <w:r>
        <w:rPr>
          <w:rFonts w:ascii="Tahoma" w:hAnsi="Tahoma" w:cs="Tahoma"/>
          <w:lang w:val="ro-RO"/>
        </w:rPr>
        <w:t>ea</w:t>
      </w:r>
      <w:r w:rsidRPr="009006CF">
        <w:rPr>
          <w:rFonts w:ascii="Tahoma" w:hAnsi="Tahoma" w:cs="Tahoma"/>
          <w:lang w:val="ro-RO"/>
        </w:rPr>
        <w:t xml:space="preserve"> rezultatelor algoritmului de cuplare</w:t>
      </w:r>
      <w:r>
        <w:rPr>
          <w:rFonts w:ascii="Tahoma" w:hAnsi="Tahoma" w:cs="Tahoma"/>
          <w:lang w:val="ro-RO"/>
        </w:rPr>
        <w:t xml:space="preserve"> urmare a validării fluxurilor pe elementele de rețea în raport cu capacitățile de transport transfrontaliere declarate. În cazul în care rezultatele cuplării sunt acceptate confirmarea finală este pozitivă; în caz contrar este negativă (responsabilitatea validării fiind în sarcina OTS)</w:t>
      </w:r>
      <w:r w:rsidRPr="009006CF">
        <w:rPr>
          <w:rFonts w:ascii="Tahoma" w:hAnsi="Tahoma" w:cs="Tahoma"/>
          <w:lang w:val="ro-RO"/>
        </w:rPr>
        <w:t>;</w:t>
      </w:r>
    </w:p>
    <w:p w14:paraId="37763236" w14:textId="4053C076" w:rsidR="009D3046" w:rsidRPr="009006CF"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iCs/>
          <w:lang w:val="ro-RO"/>
        </w:rPr>
        <w:t>Congestie</w:t>
      </w:r>
      <w:r w:rsidRPr="009D3046">
        <w:rPr>
          <w:rFonts w:ascii="Tahoma" w:hAnsi="Tahoma" w:cs="Tahoma"/>
          <w:lang w:val="ro-RO"/>
        </w:rPr>
        <w:t xml:space="preserve"> - </w:t>
      </w:r>
      <w:r w:rsidR="00BC03ED">
        <w:rPr>
          <w:rFonts w:ascii="Tahoma" w:hAnsi="Tahoma" w:cs="Tahoma"/>
          <w:lang w:val="ro-RO"/>
        </w:rPr>
        <w:t>S</w:t>
      </w:r>
      <w:r w:rsidRPr="009D3046">
        <w:rPr>
          <w:rFonts w:ascii="Tahoma" w:hAnsi="Tahoma" w:cs="Tahoma"/>
          <w:lang w:val="ro-RO"/>
        </w:rPr>
        <w:t>ituaţia în care o interconexiune nu poate face faţă tuturor fluxurilor fizice care rezultă din schimburile internaţionale solicitate de participanţii la piaţă, din cauza unei lipse de capacitate</w:t>
      </w:r>
      <w:r w:rsidR="00111E43">
        <w:rPr>
          <w:rFonts w:ascii="Tahoma" w:hAnsi="Tahoma" w:cs="Tahoma"/>
          <w:lang w:val="ro-RO"/>
        </w:rPr>
        <w:t xml:space="preserve"> suficientă</w:t>
      </w:r>
      <w:r w:rsidRPr="009D3046">
        <w:rPr>
          <w:rFonts w:ascii="Tahoma" w:hAnsi="Tahoma" w:cs="Tahoma"/>
          <w:lang w:val="ro-RO"/>
        </w:rPr>
        <w:t xml:space="preserve"> a interconexiunilor şi/sau a sistemelor naţionale de transport implicate;</w:t>
      </w:r>
    </w:p>
    <w:p w14:paraId="07302013" w14:textId="4F8B5A55"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lang w:val="ro-RO"/>
        </w:rPr>
        <w:t xml:space="preserve">Convenţie de participare la PZU </w:t>
      </w:r>
      <w:r w:rsidRPr="009006CF">
        <w:rPr>
          <w:rFonts w:ascii="Tahoma" w:hAnsi="Tahoma" w:cs="Tahoma"/>
          <w:lang w:val="ro-RO"/>
        </w:rPr>
        <w:t xml:space="preserve">– </w:t>
      </w:r>
      <w:r>
        <w:rPr>
          <w:rFonts w:ascii="Tahoma" w:hAnsi="Tahoma" w:cs="Tahoma"/>
          <w:lang w:val="ro-RO"/>
        </w:rPr>
        <w:t>C</w:t>
      </w:r>
      <w:r w:rsidRPr="0033005E">
        <w:rPr>
          <w:rFonts w:ascii="Tahoma" w:hAnsi="Tahoma" w:cs="Tahoma"/>
          <w:iCs/>
          <w:lang w:val="ro-RO"/>
        </w:rPr>
        <w:t>ontract încheiat între OPEE</w:t>
      </w:r>
      <w:r w:rsidR="00992B1F">
        <w:rPr>
          <w:rFonts w:ascii="Tahoma" w:hAnsi="Tahoma" w:cs="Tahoma"/>
          <w:iCs/>
          <w:lang w:val="ro-RO"/>
        </w:rPr>
        <w:t>D</w:t>
      </w:r>
      <w:r w:rsidRPr="0033005E">
        <w:rPr>
          <w:rFonts w:ascii="Tahoma" w:hAnsi="Tahoma" w:cs="Tahoma"/>
          <w:iCs/>
          <w:lang w:val="ro-RO"/>
        </w:rPr>
        <w:t xml:space="preserve"> şi un participant la PZU, care cuprinde drepturile şi obligaţiile reciproce ale OPEE</w:t>
      </w:r>
      <w:r w:rsidR="00992B1F">
        <w:rPr>
          <w:rFonts w:ascii="Tahoma" w:hAnsi="Tahoma" w:cs="Tahoma"/>
          <w:iCs/>
          <w:lang w:val="ro-RO"/>
        </w:rPr>
        <w:t>D</w:t>
      </w:r>
      <w:r w:rsidRPr="0033005E">
        <w:rPr>
          <w:rFonts w:ascii="Tahoma" w:hAnsi="Tahoma" w:cs="Tahoma"/>
          <w:iCs/>
          <w:lang w:val="ro-RO"/>
        </w:rPr>
        <w:t xml:space="preserve"> şi ale participantului la PZU</w:t>
      </w:r>
      <w:r>
        <w:rPr>
          <w:rFonts w:ascii="Tahoma" w:hAnsi="Tahoma" w:cs="Tahoma"/>
          <w:iCs/>
          <w:lang w:val="ro-RO"/>
        </w:rPr>
        <w:t>;</w:t>
      </w:r>
    </w:p>
    <w:p w14:paraId="238B8626" w14:textId="70A8E677"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lang w:val="ro-RO"/>
        </w:rPr>
        <w:t xml:space="preserve">Coordonator </w:t>
      </w:r>
      <w:r w:rsidR="0025650F" w:rsidRPr="009006CF">
        <w:rPr>
          <w:rFonts w:ascii="Tahoma" w:hAnsi="Tahoma" w:cs="Tahoma"/>
          <w:lang w:val="ro-RO"/>
        </w:rPr>
        <w:t xml:space="preserve">– </w:t>
      </w:r>
      <w:r w:rsidR="00475D37">
        <w:rPr>
          <w:rFonts w:ascii="Tahoma" w:hAnsi="Tahoma" w:cs="Tahoma"/>
          <w:iCs/>
          <w:lang w:val="ro-RO"/>
        </w:rPr>
        <w:t>O</w:t>
      </w:r>
      <w:r w:rsidRPr="006A76B1">
        <w:rPr>
          <w:rFonts w:ascii="Tahoma" w:hAnsi="Tahoma" w:cs="Tahoma"/>
          <w:iCs/>
          <w:lang w:val="ro-RO"/>
        </w:rPr>
        <w:t>peratorul de cuplare căruia îi revine, pe baza principiului rotaţional, responsabilitatea corelării ofertelor şi determinării rezultatelor cuplării pieţelor în una dintre zile</w:t>
      </w:r>
      <w:r w:rsidRPr="00B11EA7">
        <w:rPr>
          <w:rFonts w:ascii="Tahoma" w:hAnsi="Tahoma" w:cs="Tahoma"/>
          <w:iCs/>
          <w:lang w:val="ro-RO"/>
        </w:rPr>
        <w:t>;</w:t>
      </w:r>
    </w:p>
    <w:p w14:paraId="3219A5B7" w14:textId="2ADE0C53" w:rsidR="00C52ADF" w:rsidRPr="009006CF" w:rsidRDefault="00C52ADF"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Decuplare</w:t>
      </w:r>
      <w:r>
        <w:rPr>
          <w:rFonts w:ascii="Tahoma" w:hAnsi="Tahoma" w:cs="Tahoma"/>
          <w:i/>
          <w:lang w:val="ro-RO"/>
        </w:rPr>
        <w:t xml:space="preserve"> partială</w:t>
      </w:r>
      <w:r w:rsidRPr="00754162">
        <w:rPr>
          <w:rFonts w:ascii="Tahoma" w:hAnsi="Tahoma" w:cs="Tahoma"/>
          <w:lang w:val="ro-RO"/>
        </w:rPr>
        <w:t xml:space="preserve"> – Situația în care, pentru o anumită zi de livrare nu este posibilă alocarea implicită a capacității de transport </w:t>
      </w:r>
      <w:r w:rsidR="00CE4E16">
        <w:rPr>
          <w:rFonts w:ascii="Tahoma" w:hAnsi="Tahoma" w:cs="Tahoma"/>
          <w:lang w:val="ro-RO"/>
        </w:rPr>
        <w:t>transfrontaliere (</w:t>
      </w:r>
      <w:r w:rsidR="00F50FDC">
        <w:rPr>
          <w:rFonts w:ascii="Tahoma" w:hAnsi="Tahoma" w:cs="Tahoma"/>
          <w:lang w:val="ro-RO"/>
        </w:rPr>
        <w:t>indiferent dacă datele de rețea, ca date de intrare în rularea algoritmului de cuplare, sunt</w:t>
      </w:r>
      <w:r w:rsidR="00CE4E16">
        <w:rPr>
          <w:rFonts w:ascii="Tahoma" w:hAnsi="Tahoma" w:cs="Tahoma"/>
          <w:lang w:val="ro-RO"/>
        </w:rPr>
        <w:t xml:space="preserve"> reprezentate prin capacități pe interconexiuni în cazul modelului de alocare de capacitate disponibilă </w:t>
      </w:r>
      <w:r w:rsidR="00F50FDC">
        <w:rPr>
          <w:rFonts w:ascii="Tahoma" w:hAnsi="Tahoma" w:cs="Tahoma"/>
          <w:lang w:val="ro-RO"/>
        </w:rPr>
        <w:t xml:space="preserve">pe interconexiuni, </w:t>
      </w:r>
      <w:r w:rsidR="00CE4E16">
        <w:rPr>
          <w:rFonts w:ascii="Tahoma" w:hAnsi="Tahoma" w:cs="Tahoma"/>
          <w:lang w:val="ro-RO"/>
        </w:rPr>
        <w:t>fie limitări pe ramuri/elemente critice</w:t>
      </w:r>
      <w:r w:rsidRPr="00754162">
        <w:rPr>
          <w:rFonts w:ascii="Tahoma" w:hAnsi="Tahoma" w:cs="Tahoma"/>
          <w:lang w:val="ro-RO"/>
        </w:rPr>
        <w:t xml:space="preserve"> </w:t>
      </w:r>
      <w:r w:rsidR="00CE4E16">
        <w:rPr>
          <w:rFonts w:ascii="Tahoma" w:hAnsi="Tahoma" w:cs="Tahoma"/>
          <w:lang w:val="ro-RO"/>
        </w:rPr>
        <w:t xml:space="preserve">în cazul modelului de rețea </w:t>
      </w:r>
      <w:r w:rsidR="00F50FDC">
        <w:rPr>
          <w:rFonts w:ascii="Tahoma" w:hAnsi="Tahoma" w:cs="Tahoma"/>
          <w:lang w:val="ro-RO"/>
        </w:rPr>
        <w:t>pe baza</w:t>
      </w:r>
      <w:r w:rsidR="00CE4E16">
        <w:rPr>
          <w:rFonts w:ascii="Tahoma" w:hAnsi="Tahoma" w:cs="Tahoma"/>
          <w:lang w:val="ro-RO"/>
        </w:rPr>
        <w:t xml:space="preserve"> fluxuri</w:t>
      </w:r>
      <w:r w:rsidR="00F50FDC">
        <w:rPr>
          <w:rFonts w:ascii="Tahoma" w:hAnsi="Tahoma" w:cs="Tahoma"/>
          <w:lang w:val="ro-RO"/>
        </w:rPr>
        <w:t>lor</w:t>
      </w:r>
      <w:r w:rsidR="00CE4E16">
        <w:rPr>
          <w:rFonts w:ascii="Tahoma" w:hAnsi="Tahoma" w:cs="Tahoma"/>
          <w:lang w:val="ro-RO"/>
        </w:rPr>
        <w:t xml:space="preserve"> maxime</w:t>
      </w:r>
      <w:r w:rsidR="001C32AB">
        <w:rPr>
          <w:rFonts w:ascii="Tahoma" w:hAnsi="Tahoma" w:cs="Tahoma"/>
          <w:lang w:val="ro-RO"/>
        </w:rPr>
        <w:t>)</w:t>
      </w:r>
      <w:r w:rsidR="00CE4E16">
        <w:rPr>
          <w:rFonts w:ascii="Tahoma" w:hAnsi="Tahoma" w:cs="Tahoma"/>
          <w:lang w:val="ro-RO"/>
        </w:rPr>
        <w:t xml:space="preserve"> </w:t>
      </w:r>
      <w:r w:rsidRPr="00754162">
        <w:rPr>
          <w:rFonts w:ascii="Tahoma" w:hAnsi="Tahoma" w:cs="Tahoma"/>
          <w:lang w:val="ro-RO"/>
        </w:rPr>
        <w:t>prin mecanismul de cuplare a piețelor pentru ziua următoare</w:t>
      </w:r>
      <w:r w:rsidR="002A0631">
        <w:rPr>
          <w:rFonts w:ascii="Tahoma" w:hAnsi="Tahoma" w:cs="Tahoma"/>
          <w:lang w:val="ro-RO"/>
        </w:rPr>
        <w:t xml:space="preserve"> în întreaga zonă cuplată SDAC, respectiv pot fi realizare decuplări </w:t>
      </w:r>
      <w:r w:rsidR="001C32AB">
        <w:rPr>
          <w:rFonts w:ascii="Tahoma" w:hAnsi="Tahoma" w:cs="Tahoma"/>
          <w:lang w:val="ro-RO"/>
        </w:rPr>
        <w:t xml:space="preserve">separate </w:t>
      </w:r>
      <w:r w:rsidR="002A0631">
        <w:rPr>
          <w:rFonts w:ascii="Tahoma" w:hAnsi="Tahoma" w:cs="Tahoma"/>
          <w:lang w:val="ro-RO"/>
        </w:rPr>
        <w:t xml:space="preserve">ale interconexiunilor, ale </w:t>
      </w:r>
      <w:r w:rsidR="00CC7C03">
        <w:rPr>
          <w:rFonts w:ascii="Tahoma" w:hAnsi="Tahoma" w:cs="Tahoma"/>
          <w:lang w:val="ro-RO"/>
        </w:rPr>
        <w:t>zonelor de ofertare</w:t>
      </w:r>
      <w:r w:rsidR="001C32AB">
        <w:rPr>
          <w:rFonts w:ascii="Tahoma" w:hAnsi="Tahoma" w:cs="Tahoma"/>
          <w:lang w:val="ro-RO"/>
        </w:rPr>
        <w:t xml:space="preserve"> </w:t>
      </w:r>
      <w:r w:rsidR="002A0631">
        <w:rPr>
          <w:rFonts w:ascii="Tahoma" w:hAnsi="Tahoma" w:cs="Tahoma"/>
          <w:lang w:val="ro-RO"/>
        </w:rPr>
        <w:t xml:space="preserve">sau ale regiunilor pentru care este organizat proiect </w:t>
      </w:r>
      <w:r w:rsidR="002A23F4">
        <w:rPr>
          <w:rFonts w:ascii="Tahoma" w:hAnsi="Tahoma" w:cs="Tahoma"/>
          <w:lang w:val="ro-RO"/>
        </w:rPr>
        <w:t xml:space="preserve">de coordonare </w:t>
      </w:r>
      <w:r w:rsidR="001C32AB">
        <w:rPr>
          <w:rFonts w:ascii="Tahoma" w:hAnsi="Tahoma" w:cs="Tahoma"/>
          <w:lang w:val="ro-RO"/>
        </w:rPr>
        <w:t>regional</w:t>
      </w:r>
      <w:r w:rsidR="002A23F4">
        <w:rPr>
          <w:rFonts w:ascii="Tahoma" w:hAnsi="Tahoma" w:cs="Tahoma"/>
          <w:lang w:val="ro-RO"/>
        </w:rPr>
        <w:t>ă</w:t>
      </w:r>
      <w:r w:rsidRPr="00754162">
        <w:rPr>
          <w:rFonts w:ascii="Tahoma" w:hAnsi="Tahoma" w:cs="Tahoma"/>
          <w:lang w:val="ro-RO"/>
        </w:rPr>
        <w:t>;</w:t>
      </w:r>
    </w:p>
    <w:p w14:paraId="63195A9D" w14:textId="6E3D8126" w:rsidR="00524670" w:rsidRPr="009006CF" w:rsidRDefault="005246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Decuplare</w:t>
      </w:r>
      <w:r w:rsidR="00C52ADF">
        <w:rPr>
          <w:rFonts w:ascii="Tahoma" w:hAnsi="Tahoma" w:cs="Tahoma"/>
          <w:i/>
          <w:lang w:val="ro-RO"/>
        </w:rPr>
        <w:t xml:space="preserve"> totală</w:t>
      </w:r>
      <w:r w:rsidRPr="00754162">
        <w:rPr>
          <w:rFonts w:ascii="Tahoma" w:hAnsi="Tahoma" w:cs="Tahoma"/>
          <w:lang w:val="ro-RO"/>
        </w:rPr>
        <w:t xml:space="preserve"> – Situația în care, pentru o anumită zi de livrare nu este posibilă alocarea implicită a capacității de transport pe interconexiun</w:t>
      </w:r>
      <w:r w:rsidR="002A23F4">
        <w:rPr>
          <w:rFonts w:ascii="Tahoma" w:hAnsi="Tahoma" w:cs="Tahoma"/>
          <w:lang w:val="ro-RO"/>
        </w:rPr>
        <w:t>i</w:t>
      </w:r>
      <w:r w:rsidRPr="00754162">
        <w:rPr>
          <w:rFonts w:ascii="Tahoma" w:hAnsi="Tahoma" w:cs="Tahoma"/>
          <w:lang w:val="ro-RO"/>
        </w:rPr>
        <w:t xml:space="preserve"> prin mecanismul de cuplare a piețelor pentru ziua următoare</w:t>
      </w:r>
      <w:r w:rsidR="002A0631">
        <w:rPr>
          <w:rFonts w:ascii="Tahoma" w:hAnsi="Tahoma" w:cs="Tahoma"/>
          <w:lang w:val="ro-RO"/>
        </w:rPr>
        <w:t xml:space="preserve"> pentru întreaga zonă cuplată</w:t>
      </w:r>
      <w:r w:rsidR="002A23F4">
        <w:rPr>
          <w:rFonts w:ascii="Tahoma" w:hAnsi="Tahoma" w:cs="Tahoma"/>
          <w:lang w:val="ro-RO"/>
        </w:rPr>
        <w:t xml:space="preserve"> SDAC</w:t>
      </w:r>
      <w:r w:rsidR="002A0631">
        <w:rPr>
          <w:rFonts w:ascii="Tahoma" w:hAnsi="Tahoma" w:cs="Tahoma"/>
          <w:lang w:val="ro-RO"/>
        </w:rPr>
        <w:t>, respectiv tranzacționarea se realizează prin soluție locală/regională pentru fiecare din regiunile din cadrul SDAC</w:t>
      </w:r>
      <w:r w:rsidR="00A37BC4">
        <w:rPr>
          <w:rFonts w:ascii="Tahoma" w:hAnsi="Tahoma" w:cs="Tahoma"/>
          <w:lang w:val="ro-RO"/>
        </w:rPr>
        <w:t xml:space="preserve">. Termenul limită pentru declararea decuplării totale este ora </w:t>
      </w:r>
      <w:r w:rsidR="00A37BC4" w:rsidRPr="00B36192">
        <w:rPr>
          <w:rFonts w:ascii="Tahoma" w:hAnsi="Tahoma" w:cs="Tahoma"/>
          <w:b/>
          <w:bCs/>
          <w:lang w:val="ro-RO"/>
        </w:rPr>
        <w:t>14:00 CET</w:t>
      </w:r>
      <w:r w:rsidR="00A37BC4">
        <w:rPr>
          <w:rFonts w:ascii="Tahoma" w:hAnsi="Tahoma" w:cs="Tahoma"/>
          <w:lang w:val="ro-RO"/>
        </w:rPr>
        <w:t>. Dacă decuplarea totală este timpurie</w:t>
      </w:r>
      <w:r w:rsidR="009D0291">
        <w:rPr>
          <w:rFonts w:ascii="Tahoma" w:hAnsi="Tahoma" w:cs="Tahoma"/>
          <w:lang w:val="ro-RO"/>
        </w:rPr>
        <w:t>, respectiv</w:t>
      </w:r>
      <w:r w:rsidR="00A37BC4">
        <w:rPr>
          <w:rFonts w:ascii="Tahoma" w:hAnsi="Tahoma" w:cs="Tahoma"/>
          <w:lang w:val="ro-RO"/>
        </w:rPr>
        <w:t xml:space="preserve"> este </w:t>
      </w:r>
      <w:r w:rsidR="002A23F4">
        <w:rPr>
          <w:rFonts w:ascii="Tahoma" w:hAnsi="Tahoma" w:cs="Tahoma"/>
          <w:lang w:val="ro-RO"/>
        </w:rPr>
        <w:t xml:space="preserve">cunoscută în avans, termenul limită pentru declararea decuplării totale este ora </w:t>
      </w:r>
      <w:r w:rsidR="00A37BC4" w:rsidRPr="00B36192">
        <w:rPr>
          <w:rFonts w:ascii="Tahoma" w:hAnsi="Tahoma" w:cs="Tahoma"/>
          <w:b/>
          <w:bCs/>
          <w:lang w:val="ro-RO"/>
        </w:rPr>
        <w:t>10:30 CET</w:t>
      </w:r>
      <w:r w:rsidRPr="00754162">
        <w:rPr>
          <w:rFonts w:ascii="Tahoma" w:hAnsi="Tahoma" w:cs="Tahoma"/>
          <w:lang w:val="ro-RO"/>
        </w:rPr>
        <w:t>;</w:t>
      </w:r>
    </w:p>
    <w:p w14:paraId="5EB6351D" w14:textId="48F18DC1" w:rsidR="00524670" w:rsidRDefault="005246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Decuplare timpurie</w:t>
      </w:r>
      <w:r w:rsidRPr="009006CF">
        <w:rPr>
          <w:rFonts w:ascii="Tahoma" w:hAnsi="Tahoma" w:cs="Tahoma"/>
          <w:lang w:val="ro-RO"/>
        </w:rPr>
        <w:t xml:space="preserve"> – Decuplarea </w:t>
      </w:r>
      <w:r w:rsidR="00C630F1">
        <w:rPr>
          <w:rFonts w:ascii="Tahoma" w:hAnsi="Tahoma" w:cs="Tahoma"/>
          <w:lang w:val="ro-RO"/>
        </w:rPr>
        <w:t xml:space="preserve">(parțială sau totală) </w:t>
      </w:r>
      <w:r w:rsidRPr="009006CF">
        <w:rPr>
          <w:rFonts w:ascii="Tahoma" w:hAnsi="Tahoma" w:cs="Tahoma"/>
          <w:lang w:val="ro-RO"/>
        </w:rPr>
        <w:t xml:space="preserve">în situația în care necesitatea decuplării este cunoscută din timp </w:t>
      </w:r>
      <w:r w:rsidR="00D0607A">
        <w:rPr>
          <w:rFonts w:ascii="Tahoma" w:hAnsi="Tahoma" w:cs="Tahoma"/>
          <w:lang w:val="ro-RO"/>
        </w:rPr>
        <w:t>cauzată fiind de un incident din ziua anterioară care a condus la decuplare</w:t>
      </w:r>
      <w:r w:rsidR="00F50FDC">
        <w:rPr>
          <w:rFonts w:ascii="Tahoma" w:hAnsi="Tahoma" w:cs="Tahoma"/>
          <w:lang w:val="ro-RO"/>
        </w:rPr>
        <w:t>,</w:t>
      </w:r>
      <w:r w:rsidR="00D0607A">
        <w:rPr>
          <w:rFonts w:ascii="Tahoma" w:hAnsi="Tahoma" w:cs="Tahoma"/>
          <w:lang w:val="ro-RO"/>
        </w:rPr>
        <w:t xml:space="preserve"> </w:t>
      </w:r>
      <w:r w:rsidRPr="009006CF">
        <w:rPr>
          <w:rFonts w:ascii="Tahoma" w:hAnsi="Tahoma" w:cs="Tahoma"/>
          <w:lang w:val="ro-RO"/>
        </w:rPr>
        <w:t xml:space="preserve">astfel că anunțul </w:t>
      </w:r>
      <w:r w:rsidRPr="009006CF">
        <w:rPr>
          <w:rFonts w:ascii="Tahoma" w:hAnsi="Tahoma" w:cs="Tahoma"/>
          <w:lang w:val="ro-RO"/>
        </w:rPr>
        <w:lastRenderedPageBreak/>
        <w:t xml:space="preserve">decuplării </w:t>
      </w:r>
      <w:r w:rsidR="00D0607A">
        <w:rPr>
          <w:rFonts w:ascii="Tahoma" w:hAnsi="Tahoma" w:cs="Tahoma"/>
          <w:lang w:val="ro-RO"/>
        </w:rPr>
        <w:t xml:space="preserve">se </w:t>
      </w:r>
      <w:r w:rsidR="00CE4E16">
        <w:rPr>
          <w:rFonts w:ascii="Tahoma" w:hAnsi="Tahoma" w:cs="Tahoma"/>
          <w:lang w:val="ro-RO"/>
        </w:rPr>
        <w:t>poate face fie deja după sesiunea de cuplare din ziua anterioară</w:t>
      </w:r>
      <w:r w:rsidR="00F50FDC">
        <w:rPr>
          <w:rFonts w:ascii="Tahoma" w:hAnsi="Tahoma" w:cs="Tahoma"/>
          <w:lang w:val="ro-RO"/>
        </w:rPr>
        <w:t>,</w:t>
      </w:r>
      <w:r w:rsidR="00CE4E16">
        <w:rPr>
          <w:rFonts w:ascii="Tahoma" w:hAnsi="Tahoma" w:cs="Tahoma"/>
          <w:lang w:val="ro-RO"/>
        </w:rPr>
        <w:t xml:space="preserve"> fie dimineața în ziua curentă </w:t>
      </w:r>
      <w:r w:rsidR="00D0607A">
        <w:rPr>
          <w:rFonts w:ascii="Tahoma" w:hAnsi="Tahoma" w:cs="Tahoma"/>
          <w:lang w:val="ro-RO"/>
        </w:rPr>
        <w:t xml:space="preserve">nu mai târziu de </w:t>
      </w:r>
      <w:r w:rsidR="00F50FDC">
        <w:rPr>
          <w:rFonts w:ascii="Tahoma" w:hAnsi="Tahoma" w:cs="Tahoma"/>
          <w:lang w:val="ro-RO"/>
        </w:rPr>
        <w:t xml:space="preserve">ora </w:t>
      </w:r>
      <w:r w:rsidR="00D0607A" w:rsidRPr="00B36192">
        <w:rPr>
          <w:rFonts w:ascii="Tahoma" w:hAnsi="Tahoma" w:cs="Tahoma"/>
          <w:b/>
          <w:bCs/>
          <w:lang w:val="ro-RO"/>
        </w:rPr>
        <w:t>10:30 CET</w:t>
      </w:r>
      <w:r w:rsidR="00CE4E16">
        <w:rPr>
          <w:rFonts w:ascii="Tahoma" w:hAnsi="Tahoma" w:cs="Tahoma"/>
          <w:lang w:val="ro-RO"/>
        </w:rPr>
        <w:t>.</w:t>
      </w:r>
      <w:r w:rsidR="00D0607A">
        <w:rPr>
          <w:rFonts w:ascii="Tahoma" w:hAnsi="Tahoma" w:cs="Tahoma"/>
          <w:lang w:val="ro-RO"/>
        </w:rPr>
        <w:t xml:space="preserve"> </w:t>
      </w:r>
      <w:r w:rsidR="00F50FDC">
        <w:rPr>
          <w:rFonts w:ascii="Tahoma" w:hAnsi="Tahoma" w:cs="Tahoma"/>
          <w:lang w:val="ro-RO"/>
        </w:rPr>
        <w:t xml:space="preserve">În cazul decuplării timpurii, ora de închidere a ofertării (GCT – Gate Closure Time) rămâne ora </w:t>
      </w:r>
      <w:r w:rsidR="00F50FDC" w:rsidRPr="00B36192">
        <w:rPr>
          <w:rFonts w:ascii="Tahoma" w:hAnsi="Tahoma" w:cs="Tahoma"/>
          <w:b/>
          <w:bCs/>
          <w:lang w:val="ro-RO"/>
        </w:rPr>
        <w:t>12:00 CET</w:t>
      </w:r>
      <w:r w:rsidR="00F50FDC">
        <w:rPr>
          <w:rFonts w:ascii="Tahoma" w:hAnsi="Tahoma" w:cs="Tahoma"/>
          <w:lang w:val="ro-RO"/>
        </w:rPr>
        <w:t xml:space="preserve"> pentru toate regiunile SDAC</w:t>
      </w:r>
      <w:r w:rsidRPr="009006CF">
        <w:rPr>
          <w:rFonts w:ascii="Tahoma" w:hAnsi="Tahoma" w:cs="Tahoma"/>
          <w:lang w:val="ro-RO"/>
        </w:rPr>
        <w:t>;</w:t>
      </w:r>
    </w:p>
    <w:p w14:paraId="0F2091F3" w14:textId="63A36C64" w:rsidR="00524670" w:rsidRDefault="005246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bookmarkStart w:id="24" w:name="_Hlk71528351"/>
      <w:r w:rsidRPr="009006CF">
        <w:rPr>
          <w:rFonts w:ascii="Tahoma" w:hAnsi="Tahoma" w:cs="Tahoma"/>
          <w:i/>
          <w:lang w:val="ro-RO"/>
        </w:rPr>
        <w:t xml:space="preserve">Decuplare </w:t>
      </w:r>
      <w:r w:rsidR="00F50FDC">
        <w:rPr>
          <w:rFonts w:ascii="Tahoma" w:hAnsi="Tahoma" w:cs="Tahoma"/>
          <w:i/>
          <w:lang w:val="ro-RO"/>
        </w:rPr>
        <w:t xml:space="preserve">cunoscută în timpul sesiunii de cuplare </w:t>
      </w:r>
      <w:r w:rsidR="00111E43">
        <w:rPr>
          <w:rFonts w:ascii="Tahoma" w:hAnsi="Tahoma" w:cs="Tahoma"/>
          <w:i/>
          <w:lang w:val="ro-RO"/>
        </w:rPr>
        <w:t xml:space="preserve">din </w:t>
      </w:r>
      <w:r w:rsidR="00F50FDC">
        <w:rPr>
          <w:rFonts w:ascii="Tahoma" w:hAnsi="Tahoma" w:cs="Tahoma"/>
          <w:i/>
          <w:lang w:val="ro-RO"/>
        </w:rPr>
        <w:t>ziua curentă</w:t>
      </w:r>
      <w:r w:rsidR="00F50FDC" w:rsidRPr="009006CF">
        <w:rPr>
          <w:rFonts w:ascii="Tahoma" w:hAnsi="Tahoma" w:cs="Tahoma"/>
          <w:lang w:val="ro-RO"/>
        </w:rPr>
        <w:t xml:space="preserve"> </w:t>
      </w:r>
      <w:r w:rsidRPr="009006CF">
        <w:rPr>
          <w:rFonts w:ascii="Tahoma" w:hAnsi="Tahoma" w:cs="Tahoma"/>
          <w:lang w:val="ro-RO"/>
        </w:rPr>
        <w:t xml:space="preserve">– Decuplarea piețelor în situația în care necesitatea decuplării devine cunoscută </w:t>
      </w:r>
      <w:r w:rsidR="00F50FDC">
        <w:rPr>
          <w:rFonts w:ascii="Tahoma" w:hAnsi="Tahoma" w:cs="Tahoma"/>
          <w:lang w:val="ro-RO"/>
        </w:rPr>
        <w:t>în ziua curentă</w:t>
      </w:r>
      <w:r w:rsidRPr="009006CF">
        <w:rPr>
          <w:rFonts w:ascii="Tahoma" w:hAnsi="Tahoma" w:cs="Tahoma"/>
          <w:lang w:val="ro-RO"/>
        </w:rPr>
        <w:t xml:space="preserve"> în procesul de cuplare</w:t>
      </w:r>
      <w:r w:rsidR="00F50FDC">
        <w:rPr>
          <w:rFonts w:ascii="Tahoma" w:hAnsi="Tahoma" w:cs="Tahoma"/>
          <w:lang w:val="ro-RO"/>
        </w:rPr>
        <w:t xml:space="preserve">. </w:t>
      </w:r>
      <w:r w:rsidR="0094520F">
        <w:rPr>
          <w:rFonts w:ascii="Tahoma" w:hAnsi="Tahoma" w:cs="Tahoma"/>
          <w:lang w:val="ro-RO"/>
        </w:rPr>
        <w:t>Termenul limită pentru declararea decuplării diferă funcție de motivul decuplării și implică abordări diferite, abordări detaliate în secțiunile relevante ale acestei proceduri</w:t>
      </w:r>
      <w:r w:rsidRPr="009006CF">
        <w:rPr>
          <w:rFonts w:ascii="Tahoma" w:hAnsi="Tahoma" w:cs="Tahoma"/>
          <w:lang w:val="ro-RO"/>
        </w:rPr>
        <w:t>;</w:t>
      </w:r>
    </w:p>
    <w:bookmarkEnd w:id="24"/>
    <w:p w14:paraId="23B9840B" w14:textId="6D7E29A6" w:rsidR="009752F0" w:rsidRDefault="009752F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B36192">
        <w:rPr>
          <w:rFonts w:ascii="Tahoma" w:hAnsi="Tahoma" w:cs="Tahoma"/>
          <w:i/>
          <w:lang w:val="ro-RO"/>
        </w:rPr>
        <w:t xml:space="preserve">Decuplarea parțială din motive de </w:t>
      </w:r>
      <w:r w:rsidR="00CC7C03" w:rsidRPr="00B36192">
        <w:rPr>
          <w:rFonts w:ascii="Tahoma" w:hAnsi="Tahoma" w:cs="Tahoma"/>
          <w:i/>
          <w:lang w:val="ro-RO"/>
        </w:rPr>
        <w:t>capacități (CZC)</w:t>
      </w:r>
      <w:r>
        <w:rPr>
          <w:rFonts w:ascii="Tahoma" w:hAnsi="Tahoma" w:cs="Tahoma"/>
          <w:lang w:val="ro-RO"/>
        </w:rPr>
        <w:t xml:space="preserve"> </w:t>
      </w:r>
      <w:r w:rsidR="003C5C8F">
        <w:rPr>
          <w:rFonts w:ascii="Tahoma" w:hAnsi="Tahoma" w:cs="Tahoma"/>
          <w:lang w:val="ro-RO"/>
        </w:rPr>
        <w:t xml:space="preserve">– </w:t>
      </w:r>
      <w:r w:rsidR="00CC7C03">
        <w:rPr>
          <w:rFonts w:ascii="Tahoma" w:hAnsi="Tahoma" w:cs="Tahoma"/>
          <w:lang w:val="ro-RO"/>
        </w:rPr>
        <w:t>Imposibilitatea alocării implicite de capacitate pe una sau mai multe interconexiuni ca urmare a imposibilității de stabilire a capacității disponibile pentru procesul implicit de cuplare pe interconexiunea/interconexiunile respective, caz în care interconexiunile respective rămân în topologia calculului de cuplare</w:t>
      </w:r>
      <w:r w:rsidR="002A23F4">
        <w:rPr>
          <w:rFonts w:ascii="Tahoma" w:hAnsi="Tahoma" w:cs="Tahoma"/>
          <w:lang w:val="ro-RO"/>
        </w:rPr>
        <w:t>,</w:t>
      </w:r>
      <w:r w:rsidR="00CC7C03">
        <w:rPr>
          <w:rFonts w:ascii="Tahoma" w:hAnsi="Tahoma" w:cs="Tahoma"/>
          <w:lang w:val="ro-RO"/>
        </w:rPr>
        <w:t xml:space="preserve"> dar capacitățile acestora se consideră egale cu zero</w:t>
      </w:r>
      <w:r w:rsidR="00912CB0">
        <w:rPr>
          <w:rFonts w:ascii="Tahoma" w:hAnsi="Tahoma" w:cs="Tahoma"/>
          <w:lang w:val="ro-RO"/>
        </w:rPr>
        <w:t xml:space="preserve">. Termenul </w:t>
      </w:r>
      <w:r w:rsidR="002A23F4">
        <w:rPr>
          <w:rFonts w:ascii="Tahoma" w:hAnsi="Tahoma" w:cs="Tahoma"/>
          <w:lang w:val="ro-RO"/>
        </w:rPr>
        <w:t xml:space="preserve">limită </w:t>
      </w:r>
      <w:r w:rsidR="00912CB0">
        <w:rPr>
          <w:rFonts w:ascii="Tahoma" w:hAnsi="Tahoma" w:cs="Tahoma"/>
          <w:lang w:val="ro-RO"/>
        </w:rPr>
        <w:t xml:space="preserve">de </w:t>
      </w:r>
      <w:r w:rsidR="002A23F4">
        <w:rPr>
          <w:rFonts w:ascii="Tahoma" w:hAnsi="Tahoma" w:cs="Tahoma"/>
          <w:lang w:val="ro-RO"/>
        </w:rPr>
        <w:t>d</w:t>
      </w:r>
      <w:r w:rsidR="00CC7C03">
        <w:rPr>
          <w:rFonts w:ascii="Tahoma" w:hAnsi="Tahoma" w:cs="Tahoma"/>
          <w:lang w:val="ro-RO"/>
        </w:rPr>
        <w:t>ecuplare parțială din motive de capacități</w:t>
      </w:r>
      <w:r w:rsidR="00CC7C03" w:rsidDel="00CC7C03">
        <w:rPr>
          <w:rFonts w:ascii="Tahoma" w:hAnsi="Tahoma" w:cs="Tahoma"/>
          <w:lang w:val="ro-RO"/>
        </w:rPr>
        <w:t xml:space="preserve"> </w:t>
      </w:r>
      <w:r w:rsidR="007279B1">
        <w:rPr>
          <w:rFonts w:ascii="Tahoma" w:hAnsi="Tahoma" w:cs="Tahoma"/>
          <w:lang w:val="ro-RO"/>
        </w:rPr>
        <w:t xml:space="preserve">este ora </w:t>
      </w:r>
      <w:r w:rsidR="00982DC9" w:rsidRPr="00B36192">
        <w:rPr>
          <w:rFonts w:ascii="Tahoma" w:hAnsi="Tahoma" w:cs="Tahoma"/>
          <w:b/>
          <w:bCs/>
          <w:lang w:val="ro-RO"/>
        </w:rPr>
        <w:t>11:30 CET</w:t>
      </w:r>
      <w:r w:rsidR="00526EB3">
        <w:rPr>
          <w:rFonts w:ascii="Tahoma" w:hAnsi="Tahoma" w:cs="Tahoma"/>
          <w:lang w:val="ro-RO"/>
        </w:rPr>
        <w:t>.</w:t>
      </w:r>
      <w:r w:rsidR="00526EB3" w:rsidRPr="00526EB3">
        <w:rPr>
          <w:rFonts w:ascii="Tahoma" w:hAnsi="Tahoma" w:cs="Tahoma"/>
          <w:lang w:val="ro-RO"/>
        </w:rPr>
        <w:t xml:space="preserve"> </w:t>
      </w:r>
      <w:r w:rsidR="00526EB3">
        <w:rPr>
          <w:rFonts w:ascii="Tahoma" w:hAnsi="Tahoma" w:cs="Tahoma"/>
          <w:lang w:val="ro-RO"/>
        </w:rPr>
        <w:t xml:space="preserve">Ora de închidere a ofertării (GCT – Gate Closure Time) rămâne ora </w:t>
      </w:r>
      <w:r w:rsidR="00526EB3" w:rsidRPr="00B36192">
        <w:rPr>
          <w:rFonts w:ascii="Tahoma" w:hAnsi="Tahoma" w:cs="Tahoma"/>
          <w:b/>
          <w:bCs/>
          <w:lang w:val="ro-RO"/>
        </w:rPr>
        <w:t>12:00 CET</w:t>
      </w:r>
      <w:r w:rsidR="00982DC9">
        <w:rPr>
          <w:rFonts w:ascii="Tahoma" w:hAnsi="Tahoma" w:cs="Tahoma"/>
          <w:lang w:val="ro-RO"/>
        </w:rPr>
        <w:t>;</w:t>
      </w:r>
    </w:p>
    <w:p w14:paraId="04E6AB9C" w14:textId="353FE830" w:rsidR="009752F0" w:rsidRDefault="009752F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B36192">
        <w:rPr>
          <w:rFonts w:ascii="Tahoma" w:hAnsi="Tahoma" w:cs="Tahoma"/>
          <w:i/>
          <w:iCs/>
          <w:lang w:val="ro-RO"/>
        </w:rPr>
        <w:t xml:space="preserve">Decuplarea parțială din </w:t>
      </w:r>
      <w:r w:rsidR="00CC7C03" w:rsidRPr="00B36192">
        <w:rPr>
          <w:rFonts w:ascii="Tahoma" w:hAnsi="Tahoma" w:cs="Tahoma"/>
          <w:i/>
          <w:iCs/>
          <w:lang w:val="ro-RO"/>
        </w:rPr>
        <w:t xml:space="preserve">alte </w:t>
      </w:r>
      <w:r w:rsidRPr="00B36192">
        <w:rPr>
          <w:rFonts w:ascii="Tahoma" w:hAnsi="Tahoma" w:cs="Tahoma"/>
          <w:i/>
          <w:iCs/>
          <w:lang w:val="ro-RO"/>
        </w:rPr>
        <w:t xml:space="preserve">motive </w:t>
      </w:r>
      <w:r w:rsidR="00CC7C03" w:rsidRPr="00B36192">
        <w:rPr>
          <w:rFonts w:ascii="Tahoma" w:hAnsi="Tahoma" w:cs="Tahoma"/>
          <w:i/>
          <w:iCs/>
          <w:lang w:val="ro-RO"/>
        </w:rPr>
        <w:t xml:space="preserve">decât </w:t>
      </w:r>
      <w:r w:rsidR="002E7F7C">
        <w:rPr>
          <w:rFonts w:ascii="Tahoma" w:hAnsi="Tahoma" w:cs="Tahoma"/>
          <w:i/>
          <w:iCs/>
          <w:lang w:val="ro-RO"/>
        </w:rPr>
        <w:t>lipsă</w:t>
      </w:r>
      <w:r w:rsidR="00CC7C03" w:rsidRPr="00B36192">
        <w:rPr>
          <w:rFonts w:ascii="Tahoma" w:hAnsi="Tahoma" w:cs="Tahoma"/>
          <w:i/>
          <w:iCs/>
          <w:lang w:val="ro-RO"/>
        </w:rPr>
        <w:t xml:space="preserve"> </w:t>
      </w:r>
      <w:r w:rsidR="00111E43">
        <w:rPr>
          <w:rFonts w:ascii="Tahoma" w:hAnsi="Tahoma" w:cs="Tahoma"/>
          <w:i/>
          <w:iCs/>
          <w:lang w:val="ro-RO"/>
        </w:rPr>
        <w:t xml:space="preserve">de </w:t>
      </w:r>
      <w:r w:rsidR="00CC7C03" w:rsidRPr="00B36192">
        <w:rPr>
          <w:rFonts w:ascii="Tahoma" w:hAnsi="Tahoma" w:cs="Tahoma"/>
          <w:i/>
          <w:iCs/>
          <w:lang w:val="ro-RO"/>
        </w:rPr>
        <w:t>capacități</w:t>
      </w:r>
      <w:r w:rsidR="00CC7C03">
        <w:rPr>
          <w:rFonts w:ascii="Tahoma" w:hAnsi="Tahoma" w:cs="Tahoma"/>
          <w:lang w:val="ro-RO"/>
        </w:rPr>
        <w:t xml:space="preserve"> </w:t>
      </w:r>
      <w:r w:rsidR="00982DC9">
        <w:rPr>
          <w:rFonts w:ascii="Tahoma" w:hAnsi="Tahoma" w:cs="Tahoma"/>
          <w:lang w:val="ro-RO"/>
        </w:rPr>
        <w:t>–</w:t>
      </w:r>
      <w:r>
        <w:rPr>
          <w:rFonts w:ascii="Tahoma" w:hAnsi="Tahoma" w:cs="Tahoma"/>
          <w:lang w:val="ro-RO"/>
        </w:rPr>
        <w:t xml:space="preserve"> </w:t>
      </w:r>
      <w:r w:rsidR="00912CB0">
        <w:rPr>
          <w:rFonts w:ascii="Tahoma" w:hAnsi="Tahoma" w:cs="Tahoma"/>
          <w:lang w:val="ro-RO"/>
        </w:rPr>
        <w:t xml:space="preserve">Imposibilitatea alocării implicite de capacitate pe una sau mai multe interconexiuni sau într-o zonă de tranzacționare ca urmare a imposibilității transmiterii datelor de intrare necesare rulării algoritmului de cuplare (fie acestea date de rețea, fie registru al ofertelor), caz în care cuplarea se realizează pe o topologie modificată din care au fost eliminate elementele de rețea pentru care lipsesc datele de intrare. Termenul de Decuplarea parțială din </w:t>
      </w:r>
      <w:r w:rsidR="002E7F7C">
        <w:rPr>
          <w:rFonts w:ascii="Tahoma" w:hAnsi="Tahoma" w:cs="Tahoma"/>
          <w:lang w:val="ro-RO"/>
        </w:rPr>
        <w:t xml:space="preserve">alte </w:t>
      </w:r>
      <w:r w:rsidR="00912CB0">
        <w:rPr>
          <w:rFonts w:ascii="Tahoma" w:hAnsi="Tahoma" w:cs="Tahoma"/>
          <w:lang w:val="ro-RO"/>
        </w:rPr>
        <w:t xml:space="preserve">motive </w:t>
      </w:r>
      <w:r w:rsidR="002E7F7C">
        <w:rPr>
          <w:rFonts w:ascii="Tahoma" w:hAnsi="Tahoma" w:cs="Tahoma"/>
          <w:lang w:val="ro-RO"/>
        </w:rPr>
        <w:t>decât lipsă</w:t>
      </w:r>
      <w:r w:rsidR="00912CB0">
        <w:rPr>
          <w:rFonts w:ascii="Tahoma" w:hAnsi="Tahoma" w:cs="Tahoma"/>
          <w:lang w:val="ro-RO"/>
        </w:rPr>
        <w:t xml:space="preserve"> </w:t>
      </w:r>
      <w:r w:rsidR="00111E43">
        <w:rPr>
          <w:rFonts w:ascii="Tahoma" w:hAnsi="Tahoma" w:cs="Tahoma"/>
          <w:lang w:val="ro-RO"/>
        </w:rPr>
        <w:t xml:space="preserve">de </w:t>
      </w:r>
      <w:r w:rsidR="00912CB0">
        <w:rPr>
          <w:rFonts w:ascii="Tahoma" w:hAnsi="Tahoma" w:cs="Tahoma"/>
          <w:lang w:val="ro-RO"/>
        </w:rPr>
        <w:t>capacități</w:t>
      </w:r>
      <w:r w:rsidR="00912CB0" w:rsidDel="00CC7C03">
        <w:rPr>
          <w:rFonts w:ascii="Tahoma" w:hAnsi="Tahoma" w:cs="Tahoma"/>
          <w:lang w:val="ro-RO"/>
        </w:rPr>
        <w:t xml:space="preserve"> </w:t>
      </w:r>
      <w:r w:rsidR="00912CB0">
        <w:rPr>
          <w:rFonts w:ascii="Tahoma" w:hAnsi="Tahoma" w:cs="Tahoma"/>
          <w:lang w:val="ro-RO"/>
        </w:rPr>
        <w:t xml:space="preserve">se decide în SDAC nu mai târziu de </w:t>
      </w:r>
      <w:r w:rsidR="001B100E" w:rsidRPr="00B36192">
        <w:rPr>
          <w:rFonts w:ascii="Tahoma" w:hAnsi="Tahoma" w:cs="Tahoma"/>
          <w:b/>
          <w:bCs/>
          <w:lang w:val="ro-RO"/>
        </w:rPr>
        <w:t>12:45 CET</w:t>
      </w:r>
      <w:r w:rsidR="001B100E">
        <w:rPr>
          <w:rFonts w:ascii="Tahoma" w:hAnsi="Tahoma" w:cs="Tahoma"/>
          <w:lang w:val="ro-RO"/>
        </w:rPr>
        <w:t>.</w:t>
      </w:r>
      <w:r w:rsidR="008148CD" w:rsidRPr="008148CD">
        <w:rPr>
          <w:rFonts w:ascii="Tahoma" w:hAnsi="Tahoma" w:cs="Tahoma"/>
          <w:lang w:val="ro-RO"/>
        </w:rPr>
        <w:t xml:space="preserve"> </w:t>
      </w:r>
      <w:r w:rsidR="008148CD">
        <w:rPr>
          <w:rFonts w:ascii="Tahoma" w:hAnsi="Tahoma" w:cs="Tahoma"/>
          <w:lang w:val="ro-RO"/>
        </w:rPr>
        <w:t>Ora de închidere a ofertării (GCT – Gate Closure Time) se decalează conform detaliilor din secțiunea relevantă;</w:t>
      </w:r>
    </w:p>
    <w:p w14:paraId="68FE274F" w14:textId="61916AED" w:rsidR="00041C08" w:rsidRPr="00041C08" w:rsidRDefault="00041C08" w:rsidP="0033005E">
      <w:pPr>
        <w:pStyle w:val="ListParagraph"/>
        <w:numPr>
          <w:ilvl w:val="2"/>
          <w:numId w:val="16"/>
        </w:numPr>
        <w:tabs>
          <w:tab w:val="left" w:pos="720"/>
        </w:tabs>
        <w:spacing w:before="120" w:line="276" w:lineRule="auto"/>
        <w:ind w:left="0" w:firstLine="0"/>
        <w:contextualSpacing w:val="0"/>
        <w:jc w:val="both"/>
        <w:rPr>
          <w:rFonts w:ascii="Tahoma" w:hAnsi="Tahoma" w:cs="Tahoma"/>
          <w:i/>
          <w:lang w:val="ro-RO"/>
        </w:rPr>
      </w:pPr>
      <w:r w:rsidRPr="00041C08">
        <w:rPr>
          <w:rFonts w:ascii="Tahoma" w:hAnsi="Tahoma" w:cs="Tahoma"/>
          <w:i/>
          <w:lang w:val="ro-RO"/>
        </w:rPr>
        <w:t xml:space="preserve">Domeniul </w:t>
      </w:r>
      <w:r w:rsidRPr="00B842D2">
        <w:rPr>
          <w:rFonts w:ascii="Tahoma" w:hAnsi="Tahoma" w:cs="Tahoma"/>
          <w:i/>
          <w:iCs/>
          <w:lang w:val="ro-RO"/>
        </w:rPr>
        <w:t>preţurilor</w:t>
      </w:r>
      <w:r w:rsidRPr="00041C08">
        <w:rPr>
          <w:rFonts w:ascii="Tahoma" w:hAnsi="Tahoma" w:cs="Tahoma"/>
          <w:i/>
          <w:lang w:val="ro-RO"/>
        </w:rPr>
        <w:t xml:space="preserve">-prag </w:t>
      </w:r>
      <w:r w:rsidR="00BC03ED" w:rsidRPr="009006CF">
        <w:rPr>
          <w:rFonts w:ascii="Tahoma" w:hAnsi="Tahoma" w:cs="Tahoma"/>
          <w:lang w:val="ro-RO"/>
        </w:rPr>
        <w:t xml:space="preserve">– </w:t>
      </w:r>
      <w:r w:rsidRPr="00041C08">
        <w:rPr>
          <w:rFonts w:ascii="Tahoma" w:hAnsi="Tahoma" w:cs="Tahoma"/>
          <w:iCs/>
          <w:lang w:val="ro-RO"/>
        </w:rPr>
        <w:t xml:space="preserve">Mulţimea </w:t>
      </w:r>
      <w:r w:rsidRPr="0033005E">
        <w:rPr>
          <w:rFonts w:ascii="Tahoma" w:hAnsi="Tahoma" w:cs="Tahoma"/>
          <w:iCs/>
          <w:lang w:val="ro-RO"/>
        </w:rPr>
        <w:t>valorilor PIP care sunt mai mari decât pragul minim şi mai mici decât pragul maxim, care sunt acceptate ca rezultate ale mecanismului de cuplare fără declanşarea licitaţiei secundare;</w:t>
      </w:r>
    </w:p>
    <w:p w14:paraId="0916EB4D" w14:textId="22BFFB96" w:rsidR="00041C08" w:rsidRPr="0033005E" w:rsidRDefault="00041C08" w:rsidP="0033005E">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Pr>
          <w:rFonts w:ascii="Tahoma" w:hAnsi="Tahoma" w:cs="Tahoma"/>
          <w:i/>
          <w:iCs/>
          <w:lang w:val="ro-RO"/>
        </w:rPr>
        <w:t>E</w:t>
      </w:r>
      <w:r w:rsidRPr="00B842D2">
        <w:rPr>
          <w:rFonts w:ascii="Tahoma" w:hAnsi="Tahoma" w:cs="Tahoma"/>
          <w:i/>
          <w:iCs/>
          <w:lang w:val="ro-RO"/>
        </w:rPr>
        <w:t>xecutare</w:t>
      </w:r>
      <w:r w:rsidRPr="00041C08">
        <w:rPr>
          <w:rFonts w:ascii="Tahoma" w:hAnsi="Tahoma" w:cs="Tahoma"/>
          <w:i/>
          <w:lang w:val="ro-RO"/>
        </w:rPr>
        <w:t xml:space="preserve"> a unei oferte </w:t>
      </w:r>
      <w:r w:rsidR="00BC03ED" w:rsidRPr="009006CF">
        <w:rPr>
          <w:rFonts w:ascii="Tahoma" w:hAnsi="Tahoma" w:cs="Tahoma"/>
          <w:lang w:val="ro-RO"/>
        </w:rPr>
        <w:t xml:space="preserve">– </w:t>
      </w:r>
      <w:r w:rsidRPr="0033005E">
        <w:rPr>
          <w:rFonts w:ascii="Tahoma" w:hAnsi="Tahoma" w:cs="Tahoma"/>
          <w:iCs/>
          <w:lang w:val="ro-RO"/>
        </w:rPr>
        <w:t>Stabilirea unei tranzacţii pe PZU care satisface condiţiile ofertei, de către participantul la PZU care a introdus-o, în urma derulării mecanismului de cuplare;</w:t>
      </w:r>
    </w:p>
    <w:p w14:paraId="40D2B7E0" w14:textId="434ABD67" w:rsidR="00041C08" w:rsidRPr="0033005E" w:rsidRDefault="00041C08" w:rsidP="00041C08">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041C08">
        <w:rPr>
          <w:rFonts w:ascii="Tahoma" w:hAnsi="Tahoma" w:cs="Tahoma"/>
          <w:i/>
          <w:lang w:val="ro-RO"/>
        </w:rPr>
        <w:t xml:space="preserve">Funcţia de cuplare a pieţelor </w:t>
      </w:r>
      <w:r w:rsidR="00F251FF" w:rsidRPr="009006CF">
        <w:rPr>
          <w:rFonts w:ascii="Tahoma" w:hAnsi="Tahoma" w:cs="Tahoma"/>
          <w:lang w:val="ro-RO"/>
        </w:rPr>
        <w:t xml:space="preserve">– </w:t>
      </w:r>
      <w:r w:rsidRPr="0033005E">
        <w:rPr>
          <w:rFonts w:ascii="Tahoma" w:hAnsi="Tahoma" w:cs="Tahoma"/>
          <w:iCs/>
          <w:lang w:val="ro-RO"/>
        </w:rPr>
        <w:t>Ansamblu de operaţii care include utilizarea algoritmului unificat de corelare a ofertelor, denumit Euphemia, în vederea realizării unei corelări comune a ofertelor şi determinării rezultatelor cuplării pieţelor;</w:t>
      </w:r>
    </w:p>
    <w:p w14:paraId="5C41A96F" w14:textId="6FBB53F3" w:rsidR="00041C08" w:rsidRPr="0033005E" w:rsidRDefault="00041C08" w:rsidP="00041C08">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041C08">
        <w:rPr>
          <w:rFonts w:ascii="Tahoma" w:hAnsi="Tahoma" w:cs="Tahoma"/>
          <w:i/>
          <w:lang w:val="ro-RO"/>
        </w:rPr>
        <w:t xml:space="preserve">Funcţia de management a OTS-urilor </w:t>
      </w:r>
      <w:r w:rsidR="00F251FF" w:rsidRPr="009006CF">
        <w:rPr>
          <w:rFonts w:ascii="Tahoma" w:hAnsi="Tahoma" w:cs="Tahoma"/>
          <w:lang w:val="ro-RO"/>
        </w:rPr>
        <w:t xml:space="preserve">– </w:t>
      </w:r>
      <w:r w:rsidRPr="0033005E">
        <w:rPr>
          <w:rFonts w:ascii="Tahoma" w:hAnsi="Tahoma" w:cs="Tahoma"/>
          <w:iCs/>
          <w:lang w:val="ro-RO"/>
        </w:rPr>
        <w:t>Ansamblu de activităţi coordonate ale OTS-urilor participante la cuplarea pieţelor, realizate la nivel central de către furnizorul mTMF;</w:t>
      </w:r>
    </w:p>
    <w:p w14:paraId="105D486C" w14:textId="77777777" w:rsidR="001F56FF" w:rsidRDefault="007C417B"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Generație a ofertelor bloc interdependente </w:t>
      </w:r>
      <w:r w:rsidRPr="009006CF">
        <w:rPr>
          <w:rFonts w:ascii="Tahoma" w:hAnsi="Tahoma" w:cs="Tahoma"/>
          <w:lang w:val="ro-RO"/>
        </w:rPr>
        <w:t xml:space="preserve">(aflate în legătură) – Nivelul asociat unei oferte bloc în cadrul familiei de oferte bloc </w:t>
      </w:r>
      <w:r w:rsidRPr="0033005E">
        <w:rPr>
          <w:rFonts w:ascii="Tahoma" w:hAnsi="Tahoma" w:cs="Tahoma"/>
          <w:i/>
          <w:iCs/>
          <w:lang w:val="ro-RO"/>
        </w:rPr>
        <w:t>interdependente</w:t>
      </w:r>
      <w:r w:rsidRPr="009006CF">
        <w:rPr>
          <w:rFonts w:ascii="Tahoma" w:hAnsi="Tahoma" w:cs="Tahoma"/>
          <w:lang w:val="ro-RO"/>
        </w:rPr>
        <w:t>;</w:t>
      </w:r>
    </w:p>
    <w:p w14:paraId="595E7855" w14:textId="1A9E459D" w:rsidR="00413806" w:rsidRPr="001F56FF" w:rsidRDefault="001F56FF"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proofErr w:type="spellStart"/>
      <w:r w:rsidRPr="00ED1A20">
        <w:rPr>
          <w:rFonts w:ascii="Tahoma" w:hAnsi="Tahoma" w:cs="Tahoma"/>
          <w:i/>
          <w:iCs/>
          <w:lang w:val="fr-FR"/>
        </w:rPr>
        <w:t>Garanţie</w:t>
      </w:r>
      <w:proofErr w:type="spellEnd"/>
      <w:r w:rsidRPr="00ED1A20">
        <w:rPr>
          <w:rFonts w:ascii="Tahoma" w:hAnsi="Tahoma" w:cs="Tahoma"/>
          <w:i/>
          <w:iCs/>
          <w:lang w:val="fr-FR"/>
        </w:rPr>
        <w:t xml:space="preserve"> </w:t>
      </w:r>
      <w:proofErr w:type="spellStart"/>
      <w:r w:rsidRPr="00ED1A20">
        <w:rPr>
          <w:rFonts w:ascii="Tahoma" w:hAnsi="Tahoma" w:cs="Tahoma"/>
          <w:i/>
          <w:iCs/>
          <w:lang w:val="fr-FR"/>
        </w:rPr>
        <w:t>financiară</w:t>
      </w:r>
      <w:proofErr w:type="spellEnd"/>
      <w:r w:rsidRPr="00ED1A20">
        <w:rPr>
          <w:rFonts w:ascii="Tahoma" w:hAnsi="Tahoma" w:cs="Tahoma"/>
          <w:lang w:val="fr-FR"/>
        </w:rPr>
        <w:t xml:space="preserve"> </w:t>
      </w:r>
      <w:r w:rsidR="0025650F" w:rsidRPr="009006CF">
        <w:rPr>
          <w:rFonts w:ascii="Tahoma" w:hAnsi="Tahoma" w:cs="Tahoma"/>
          <w:lang w:val="ro-RO"/>
        </w:rPr>
        <w:t xml:space="preserve">– </w:t>
      </w:r>
      <w:proofErr w:type="spellStart"/>
      <w:r w:rsidR="0025650F" w:rsidRPr="00ED1A20">
        <w:rPr>
          <w:rFonts w:ascii="Tahoma" w:hAnsi="Tahoma" w:cs="Tahoma"/>
          <w:lang w:val="fr-FR"/>
        </w:rPr>
        <w:t>S</w:t>
      </w:r>
      <w:r w:rsidRPr="00ED1A20">
        <w:rPr>
          <w:rFonts w:ascii="Tahoma" w:hAnsi="Tahoma" w:cs="Tahoma"/>
          <w:lang w:val="fr-FR"/>
        </w:rPr>
        <w:t>ume</w:t>
      </w:r>
      <w:proofErr w:type="spellEnd"/>
      <w:r w:rsidRPr="00ED1A20">
        <w:rPr>
          <w:rFonts w:ascii="Tahoma" w:hAnsi="Tahoma" w:cs="Tahoma"/>
          <w:lang w:val="fr-FR"/>
        </w:rPr>
        <w:t xml:space="preserve"> de </w:t>
      </w:r>
      <w:proofErr w:type="spellStart"/>
      <w:r w:rsidRPr="00ED1A20">
        <w:rPr>
          <w:rFonts w:ascii="Tahoma" w:hAnsi="Tahoma" w:cs="Tahoma"/>
          <w:lang w:val="fr-FR"/>
        </w:rPr>
        <w:t>bani</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w:t>
      </w:r>
      <w:proofErr w:type="spellStart"/>
      <w:r w:rsidRPr="00ED1A20">
        <w:rPr>
          <w:rFonts w:ascii="Tahoma" w:hAnsi="Tahoma" w:cs="Tahoma"/>
          <w:lang w:val="fr-FR"/>
        </w:rPr>
        <w:t>sau</w:t>
      </w:r>
      <w:proofErr w:type="spellEnd"/>
      <w:r w:rsidRPr="00ED1A20">
        <w:rPr>
          <w:rFonts w:ascii="Tahoma" w:hAnsi="Tahoma" w:cs="Tahoma"/>
          <w:lang w:val="fr-FR"/>
        </w:rPr>
        <w:t xml:space="preserve"> instrumente </w:t>
      </w:r>
      <w:proofErr w:type="spellStart"/>
      <w:r w:rsidRPr="00ED1A20">
        <w:rPr>
          <w:rFonts w:ascii="Tahoma" w:hAnsi="Tahoma" w:cs="Tahoma"/>
          <w:lang w:val="fr-FR"/>
        </w:rPr>
        <w:t>financiare</w:t>
      </w:r>
      <w:proofErr w:type="spellEnd"/>
      <w:r w:rsidRPr="00ED1A20">
        <w:rPr>
          <w:rFonts w:ascii="Tahoma" w:hAnsi="Tahoma" w:cs="Tahoma"/>
          <w:lang w:val="fr-FR"/>
        </w:rPr>
        <w:t xml:space="preserve"> </w:t>
      </w:r>
      <w:proofErr w:type="spellStart"/>
      <w:r w:rsidRPr="00ED1A20">
        <w:rPr>
          <w:rFonts w:ascii="Tahoma" w:hAnsi="Tahoma" w:cs="Tahoma"/>
          <w:lang w:val="fr-FR"/>
        </w:rPr>
        <w:t>destinate</w:t>
      </w:r>
      <w:proofErr w:type="spellEnd"/>
      <w:r w:rsidRPr="00ED1A20">
        <w:rPr>
          <w:rFonts w:ascii="Tahoma" w:hAnsi="Tahoma" w:cs="Tahoma"/>
          <w:lang w:val="fr-FR"/>
        </w:rPr>
        <w:t xml:space="preserve"> </w:t>
      </w:r>
      <w:proofErr w:type="spellStart"/>
      <w:r w:rsidRPr="00ED1A20">
        <w:rPr>
          <w:rFonts w:ascii="Tahoma" w:hAnsi="Tahoma" w:cs="Tahoma"/>
          <w:lang w:val="fr-FR"/>
        </w:rPr>
        <w:t>garantării</w:t>
      </w:r>
      <w:proofErr w:type="spellEnd"/>
      <w:r w:rsidRPr="00ED1A20">
        <w:rPr>
          <w:rFonts w:ascii="Tahoma" w:hAnsi="Tahoma" w:cs="Tahoma"/>
          <w:lang w:val="fr-FR"/>
        </w:rPr>
        <w:t xml:space="preserve"> </w:t>
      </w:r>
      <w:proofErr w:type="spellStart"/>
      <w:r w:rsidRPr="00ED1A20">
        <w:rPr>
          <w:rFonts w:ascii="Tahoma" w:hAnsi="Tahoma" w:cs="Tahoma"/>
          <w:lang w:val="fr-FR"/>
        </w:rPr>
        <w:t>obligaţiilor</w:t>
      </w:r>
      <w:proofErr w:type="spellEnd"/>
      <w:r w:rsidRPr="00ED1A20">
        <w:rPr>
          <w:rFonts w:ascii="Tahoma" w:hAnsi="Tahoma" w:cs="Tahoma"/>
          <w:lang w:val="fr-FR"/>
        </w:rPr>
        <w:t xml:space="preserve"> de </w:t>
      </w:r>
      <w:proofErr w:type="spellStart"/>
      <w:r w:rsidRPr="00ED1A20">
        <w:rPr>
          <w:rFonts w:ascii="Tahoma" w:hAnsi="Tahoma" w:cs="Tahoma"/>
          <w:lang w:val="fr-FR"/>
        </w:rPr>
        <w:t>plată</w:t>
      </w:r>
      <w:proofErr w:type="spellEnd"/>
      <w:r w:rsidRPr="00ED1A20">
        <w:rPr>
          <w:rFonts w:ascii="Tahoma" w:hAnsi="Tahoma" w:cs="Tahoma"/>
          <w:lang w:val="fr-FR"/>
        </w:rPr>
        <w:t xml:space="preserve"> ale </w:t>
      </w:r>
      <w:proofErr w:type="spellStart"/>
      <w:r w:rsidRPr="00ED1A20">
        <w:rPr>
          <w:rFonts w:ascii="Tahoma" w:hAnsi="Tahoma" w:cs="Tahoma"/>
          <w:lang w:val="fr-FR"/>
        </w:rPr>
        <w:t>participanţilor</w:t>
      </w:r>
      <w:proofErr w:type="spellEnd"/>
      <w:r w:rsidRPr="00ED1A20">
        <w:rPr>
          <w:rFonts w:ascii="Tahoma" w:hAnsi="Tahoma" w:cs="Tahoma"/>
          <w:lang w:val="fr-FR"/>
        </w:rPr>
        <w:t xml:space="preserve"> la PZU </w:t>
      </w:r>
      <w:proofErr w:type="spellStart"/>
      <w:r w:rsidRPr="00ED1A20">
        <w:rPr>
          <w:rFonts w:ascii="Tahoma" w:hAnsi="Tahoma" w:cs="Tahoma"/>
          <w:lang w:val="fr-FR"/>
        </w:rPr>
        <w:t>faţă</w:t>
      </w:r>
      <w:proofErr w:type="spellEnd"/>
      <w:r w:rsidRPr="00ED1A20">
        <w:rPr>
          <w:rFonts w:ascii="Tahoma" w:hAnsi="Tahoma" w:cs="Tahoma"/>
          <w:lang w:val="fr-FR"/>
        </w:rPr>
        <w:t xml:space="preserve"> de OPEE</w:t>
      </w:r>
      <w:r w:rsidR="0025650F" w:rsidRPr="00ED1A20">
        <w:rPr>
          <w:rFonts w:ascii="Tahoma" w:hAnsi="Tahoma" w:cs="Tahoma"/>
          <w:lang w:val="fr-FR"/>
        </w:rPr>
        <w:t>D</w:t>
      </w:r>
      <w:r w:rsidRPr="00ED1A20">
        <w:rPr>
          <w:rFonts w:ascii="Tahoma" w:hAnsi="Tahoma" w:cs="Tahoma"/>
          <w:lang w:val="fr-FR"/>
        </w:rPr>
        <w:t xml:space="preserve">, </w:t>
      </w:r>
      <w:proofErr w:type="spellStart"/>
      <w:r w:rsidRPr="00ED1A20">
        <w:rPr>
          <w:rFonts w:ascii="Tahoma" w:hAnsi="Tahoma" w:cs="Tahoma"/>
          <w:lang w:val="fr-FR"/>
        </w:rPr>
        <w:t>acceptate</w:t>
      </w:r>
      <w:proofErr w:type="spellEnd"/>
      <w:r w:rsidRPr="00ED1A20">
        <w:rPr>
          <w:rFonts w:ascii="Tahoma" w:hAnsi="Tahoma" w:cs="Tahoma"/>
          <w:lang w:val="fr-FR"/>
        </w:rPr>
        <w:t xml:space="preserve"> de </w:t>
      </w:r>
      <w:proofErr w:type="spellStart"/>
      <w:r w:rsidRPr="00ED1A20">
        <w:rPr>
          <w:rFonts w:ascii="Tahoma" w:hAnsi="Tahoma" w:cs="Tahoma"/>
          <w:lang w:val="fr-FR"/>
        </w:rPr>
        <w:t>acesta</w:t>
      </w:r>
      <w:proofErr w:type="spellEnd"/>
      <w:r w:rsidRPr="00ED1A20">
        <w:rPr>
          <w:rFonts w:ascii="Tahoma" w:hAnsi="Tahoma" w:cs="Tahoma"/>
          <w:lang w:val="fr-FR"/>
        </w:rPr>
        <w:t xml:space="preserve"> </w:t>
      </w:r>
      <w:proofErr w:type="spellStart"/>
      <w:r w:rsidRPr="00ED1A20">
        <w:rPr>
          <w:rFonts w:ascii="Tahoma" w:hAnsi="Tahoma" w:cs="Tahoma"/>
          <w:lang w:val="fr-FR"/>
        </w:rPr>
        <w:t>în</w:t>
      </w:r>
      <w:proofErr w:type="spellEnd"/>
      <w:r w:rsidRPr="00ED1A20">
        <w:rPr>
          <w:rFonts w:ascii="Tahoma" w:hAnsi="Tahoma" w:cs="Tahoma"/>
          <w:lang w:val="fr-FR"/>
        </w:rPr>
        <w:t xml:space="preserve"> </w:t>
      </w:r>
      <w:proofErr w:type="spellStart"/>
      <w:r w:rsidRPr="00ED1A20">
        <w:rPr>
          <w:rFonts w:ascii="Tahoma" w:hAnsi="Tahoma" w:cs="Tahoma"/>
          <w:lang w:val="fr-FR"/>
        </w:rPr>
        <w:t>baza</w:t>
      </w:r>
      <w:proofErr w:type="spellEnd"/>
      <w:r w:rsidRPr="00ED1A20">
        <w:rPr>
          <w:rFonts w:ascii="Tahoma" w:hAnsi="Tahoma" w:cs="Tahoma"/>
          <w:lang w:val="fr-FR"/>
        </w:rPr>
        <w:t xml:space="preserve"> </w:t>
      </w:r>
      <w:proofErr w:type="spellStart"/>
      <w:r w:rsidRPr="00ED1A20">
        <w:rPr>
          <w:rFonts w:ascii="Tahoma" w:hAnsi="Tahoma" w:cs="Tahoma"/>
          <w:lang w:val="fr-FR"/>
        </w:rPr>
        <w:t>prevederilor</w:t>
      </w:r>
      <w:proofErr w:type="spellEnd"/>
      <w:r w:rsidRPr="00ED1A20">
        <w:rPr>
          <w:rFonts w:ascii="Tahoma" w:hAnsi="Tahoma" w:cs="Tahoma"/>
          <w:lang w:val="fr-FR"/>
        </w:rPr>
        <w:t xml:space="preserve"> </w:t>
      </w:r>
      <w:proofErr w:type="spellStart"/>
      <w:r w:rsidRPr="00ED1A20">
        <w:rPr>
          <w:rFonts w:ascii="Tahoma" w:hAnsi="Tahoma" w:cs="Tahoma"/>
          <w:lang w:val="fr-FR"/>
        </w:rPr>
        <w:t>unei</w:t>
      </w:r>
      <w:proofErr w:type="spellEnd"/>
      <w:r w:rsidRPr="00ED1A20">
        <w:rPr>
          <w:rFonts w:ascii="Tahoma" w:hAnsi="Tahoma" w:cs="Tahoma"/>
          <w:lang w:val="fr-FR"/>
        </w:rPr>
        <w:t xml:space="preserve"> </w:t>
      </w:r>
      <w:proofErr w:type="spellStart"/>
      <w:r w:rsidRPr="00ED1A20">
        <w:rPr>
          <w:rFonts w:ascii="Tahoma" w:hAnsi="Tahoma" w:cs="Tahoma"/>
          <w:lang w:val="fr-FR"/>
        </w:rPr>
        <w:t>proceduri</w:t>
      </w:r>
      <w:proofErr w:type="spellEnd"/>
      <w:r w:rsidRPr="00ED1A20">
        <w:rPr>
          <w:rFonts w:ascii="Tahoma" w:hAnsi="Tahoma" w:cs="Tahoma"/>
          <w:lang w:val="fr-FR"/>
        </w:rPr>
        <w:t xml:space="preserve"> </w:t>
      </w:r>
      <w:proofErr w:type="spellStart"/>
      <w:proofErr w:type="gramStart"/>
      <w:r w:rsidRPr="00ED1A20">
        <w:rPr>
          <w:rFonts w:ascii="Tahoma" w:hAnsi="Tahoma" w:cs="Tahoma"/>
          <w:lang w:val="fr-FR"/>
        </w:rPr>
        <w:t>publice</w:t>
      </w:r>
      <w:proofErr w:type="spellEnd"/>
      <w:r w:rsidR="0025650F" w:rsidRPr="00ED1A20">
        <w:rPr>
          <w:rFonts w:ascii="Tahoma" w:hAnsi="Tahoma" w:cs="Tahoma"/>
          <w:lang w:val="fr-FR"/>
        </w:rPr>
        <w:t>;</w:t>
      </w:r>
      <w:proofErr w:type="gramEnd"/>
      <w:r w:rsidRPr="00ED1A20">
        <w:rPr>
          <w:rFonts w:ascii="Tahoma" w:hAnsi="Tahoma" w:cs="Tahoma"/>
          <w:lang w:val="fr-FR"/>
        </w:rPr>
        <w:t xml:space="preserve"> </w:t>
      </w:r>
      <w:r w:rsidR="00413806" w:rsidRPr="001F56FF">
        <w:rPr>
          <w:rFonts w:ascii="Tahoma" w:hAnsi="Tahoma" w:cs="Tahoma"/>
          <w:i/>
          <w:lang w:val="ro-RO"/>
        </w:rPr>
        <w:t xml:space="preserve"> </w:t>
      </w:r>
    </w:p>
    <w:p w14:paraId="579CC570" w14:textId="5A4B3E1F" w:rsidR="00E27D70" w:rsidRPr="00E27D70" w:rsidRDefault="00E27D70" w:rsidP="0033005E">
      <w:pPr>
        <w:pStyle w:val="ListParagraph"/>
        <w:numPr>
          <w:ilvl w:val="2"/>
          <w:numId w:val="16"/>
        </w:numPr>
        <w:tabs>
          <w:tab w:val="left" w:pos="720"/>
        </w:tabs>
        <w:spacing w:before="120" w:line="276" w:lineRule="auto"/>
        <w:ind w:left="0" w:firstLine="0"/>
        <w:contextualSpacing w:val="0"/>
        <w:jc w:val="both"/>
        <w:rPr>
          <w:rFonts w:ascii="Tahoma" w:hAnsi="Tahoma" w:cs="Tahoma"/>
          <w:i/>
          <w:lang w:val="ro-RO"/>
        </w:rPr>
      </w:pPr>
      <w:r w:rsidRPr="00E27D70">
        <w:rPr>
          <w:rFonts w:ascii="Tahoma" w:hAnsi="Tahoma" w:cs="Tahoma"/>
          <w:i/>
          <w:lang w:val="ro-RO"/>
        </w:rPr>
        <w:t xml:space="preserve">Interconexiune </w:t>
      </w:r>
      <w:r w:rsidR="00F251FF" w:rsidRPr="009006CF">
        <w:rPr>
          <w:rFonts w:ascii="Tahoma" w:hAnsi="Tahoma" w:cs="Tahoma"/>
          <w:lang w:val="ro-RO"/>
        </w:rPr>
        <w:t xml:space="preserve">– </w:t>
      </w:r>
      <w:r w:rsidRPr="0033005E">
        <w:rPr>
          <w:rFonts w:ascii="Tahoma" w:hAnsi="Tahoma" w:cs="Tahoma"/>
          <w:iCs/>
          <w:lang w:val="ro-RO"/>
        </w:rPr>
        <w:t xml:space="preserve">Ansamblul de instalaţii şi echipamente </w:t>
      </w:r>
      <w:r w:rsidRPr="0025650F">
        <w:rPr>
          <w:rFonts w:ascii="Tahoma" w:hAnsi="Tahoma" w:cs="Tahoma"/>
          <w:iCs/>
          <w:lang w:val="ro-RO"/>
        </w:rPr>
        <w:t>prin care se</w:t>
      </w:r>
      <w:r w:rsidRPr="006B65F3">
        <w:rPr>
          <w:rFonts w:ascii="Tahoma" w:hAnsi="Tahoma" w:cs="Tahoma"/>
          <w:iCs/>
          <w:lang w:val="ro-RO"/>
        </w:rPr>
        <w:t xml:space="preserve"> realizează schimburile de energie electrică între sistemele electroenergetice reprezentate ca </w:t>
      </w:r>
      <w:r w:rsidRPr="0025650F">
        <w:rPr>
          <w:rFonts w:ascii="Tahoma" w:hAnsi="Tahoma" w:cs="Tahoma"/>
          <w:iCs/>
          <w:lang w:val="ro-RO"/>
        </w:rPr>
        <w:t>zone</w:t>
      </w:r>
      <w:r w:rsidRPr="006B65F3">
        <w:rPr>
          <w:rFonts w:ascii="Tahoma" w:hAnsi="Tahoma" w:cs="Tahoma"/>
          <w:iCs/>
          <w:lang w:val="ro-RO"/>
        </w:rPr>
        <w:t xml:space="preserve"> de ofertare;</w:t>
      </w:r>
    </w:p>
    <w:p w14:paraId="156D10F7" w14:textId="266581D1" w:rsidR="00E27D70" w:rsidRPr="0033005E" w:rsidRDefault="00E27D70" w:rsidP="0033005E">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E27D70">
        <w:rPr>
          <w:rFonts w:ascii="Tahoma" w:hAnsi="Tahoma" w:cs="Tahoma"/>
          <w:i/>
          <w:lang w:val="ro-RO"/>
        </w:rPr>
        <w:t xml:space="preserve">Interval de tranzacţionare </w:t>
      </w:r>
      <w:r w:rsidR="00F251FF" w:rsidRPr="009006CF">
        <w:rPr>
          <w:rFonts w:ascii="Tahoma" w:hAnsi="Tahoma" w:cs="Tahoma"/>
          <w:lang w:val="ro-RO"/>
        </w:rPr>
        <w:t xml:space="preserve">– </w:t>
      </w:r>
      <w:r w:rsidRPr="0033005E">
        <w:rPr>
          <w:rFonts w:ascii="Tahoma" w:hAnsi="Tahoma" w:cs="Tahoma"/>
          <w:iCs/>
          <w:lang w:val="ro-RO"/>
        </w:rPr>
        <w:t>Perioadă de o oră, pentru care o tranzacţie individuală poate fi încheiată pe PZU;</w:t>
      </w:r>
    </w:p>
    <w:p w14:paraId="6F8BC6C8" w14:textId="5CA3DD49" w:rsidR="007C417B" w:rsidRPr="003C4F9D" w:rsidRDefault="00413806"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Licitație </w:t>
      </w:r>
      <w:r>
        <w:rPr>
          <w:rFonts w:ascii="Tahoma" w:hAnsi="Tahoma" w:cs="Tahoma"/>
          <w:i/>
          <w:lang w:val="ro-RO"/>
        </w:rPr>
        <w:t>implicită</w:t>
      </w:r>
      <w:r w:rsidRPr="009006CF">
        <w:rPr>
          <w:rFonts w:ascii="Tahoma" w:hAnsi="Tahoma" w:cs="Tahoma"/>
          <w:lang w:val="ro-RO"/>
        </w:rPr>
        <w:t xml:space="preserve"> – </w:t>
      </w:r>
      <w:r>
        <w:rPr>
          <w:rFonts w:ascii="Tahoma" w:hAnsi="Tahoma" w:cs="Tahoma"/>
          <w:lang w:val="ro-RO"/>
        </w:rPr>
        <w:t>Tranzacționarea de energie electrica împreună cu alocarea de capacitate în cadrul aceleiași sesiuni de tranzacționare, respectiv în urma rulării algoritmului de cuplare</w:t>
      </w:r>
      <w:r w:rsidRPr="009006CF">
        <w:rPr>
          <w:rFonts w:ascii="Tahoma" w:hAnsi="Tahoma" w:cs="Tahoma"/>
          <w:lang w:val="ro-RO"/>
        </w:rPr>
        <w:t>;</w:t>
      </w:r>
    </w:p>
    <w:p w14:paraId="6055C6A3" w14:textId="440753A7" w:rsidR="009866A4"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Licitație secundară</w:t>
      </w:r>
      <w:r w:rsidRPr="009006CF">
        <w:rPr>
          <w:rFonts w:ascii="Tahoma" w:hAnsi="Tahoma" w:cs="Tahoma"/>
          <w:lang w:val="ro-RO"/>
        </w:rPr>
        <w:t xml:space="preserve"> – Redeschiderea sesiunii de ofertare pe piața pentru ziua următoare în cazul în care, ca urmare a rulării algoritmului Euphemia în regimul de funcționare cuplată, prețul(rile) de închidere a pieței ating/depășesc cel puțin un preț prag, indiferent de zona de ofertare;</w:t>
      </w:r>
    </w:p>
    <w:p w14:paraId="4306C583" w14:textId="7266B962" w:rsidR="00F251FF"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F251FF">
        <w:rPr>
          <w:rFonts w:ascii="Tahoma" w:hAnsi="Tahoma" w:cs="Tahoma"/>
          <w:i/>
          <w:lang w:val="ro-RO"/>
        </w:rPr>
        <w:lastRenderedPageBreak/>
        <w:t xml:space="preserve">Licitaţie-umbră </w:t>
      </w:r>
      <w:r w:rsidRPr="009006CF">
        <w:rPr>
          <w:rFonts w:ascii="Tahoma" w:hAnsi="Tahoma" w:cs="Tahoma"/>
          <w:lang w:val="ro-RO"/>
        </w:rPr>
        <w:t xml:space="preserve">– </w:t>
      </w:r>
      <w:r w:rsidRPr="0033005E">
        <w:rPr>
          <w:rFonts w:ascii="Tahoma" w:hAnsi="Tahoma" w:cs="Tahoma"/>
          <w:iCs/>
          <w:lang w:val="ro-RO"/>
        </w:rPr>
        <w:t>Licitaţie explicită pentru alocarea capacităţii disponibile de interconexiune transfrontaliere aferente pieţelor cuplate, ale cărei rezultate se publică şi devin executorii doar în cazul declarării aplicării procedurii de ultimă instanţă</w:t>
      </w:r>
      <w:r>
        <w:rPr>
          <w:rFonts w:ascii="Tahoma" w:hAnsi="Tahoma" w:cs="Tahoma"/>
          <w:iCs/>
          <w:lang w:val="ro-RO"/>
        </w:rPr>
        <w:t>;</w:t>
      </w:r>
    </w:p>
    <w:p w14:paraId="1F268A5D" w14:textId="44E15E8B" w:rsidR="001F56FF" w:rsidRPr="001F56FF" w:rsidRDefault="001F56FF" w:rsidP="001F56F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ED1A20">
        <w:rPr>
          <w:rFonts w:ascii="Tahoma" w:hAnsi="Tahoma" w:cs="Tahoma"/>
          <w:i/>
          <w:iCs/>
          <w:lang w:val="fr-FR"/>
        </w:rPr>
        <w:t xml:space="preserve">Limita de </w:t>
      </w:r>
      <w:proofErr w:type="spellStart"/>
      <w:r w:rsidRPr="00ED1A20">
        <w:rPr>
          <w:rFonts w:ascii="Tahoma" w:hAnsi="Tahoma" w:cs="Tahoma"/>
          <w:i/>
          <w:iCs/>
          <w:lang w:val="fr-FR"/>
        </w:rPr>
        <w:t>tranzacţionare</w:t>
      </w:r>
      <w:proofErr w:type="spellEnd"/>
      <w:r w:rsidRPr="00ED1A20">
        <w:rPr>
          <w:rFonts w:ascii="Tahoma" w:hAnsi="Tahoma" w:cs="Tahoma"/>
          <w:i/>
          <w:iCs/>
          <w:lang w:val="fr-FR"/>
        </w:rPr>
        <w:t xml:space="preserve"> </w:t>
      </w:r>
      <w:proofErr w:type="spellStart"/>
      <w:r w:rsidRPr="00ED1A20">
        <w:rPr>
          <w:rFonts w:ascii="Tahoma" w:hAnsi="Tahoma" w:cs="Tahoma"/>
          <w:i/>
          <w:iCs/>
          <w:lang w:val="fr-FR"/>
        </w:rPr>
        <w:t>cantitativă</w:t>
      </w:r>
      <w:proofErr w:type="spellEnd"/>
      <w:r w:rsidRPr="00ED1A20">
        <w:rPr>
          <w:rFonts w:ascii="Tahoma" w:hAnsi="Tahoma" w:cs="Tahoma"/>
          <w:lang w:val="fr-FR"/>
        </w:rPr>
        <w:t xml:space="preserve"> </w:t>
      </w:r>
      <w:r w:rsidR="0025650F" w:rsidRPr="009006CF">
        <w:rPr>
          <w:rFonts w:ascii="Tahoma" w:hAnsi="Tahoma" w:cs="Tahoma"/>
          <w:lang w:val="ro-RO"/>
        </w:rPr>
        <w:t xml:space="preserve">– </w:t>
      </w:r>
      <w:proofErr w:type="spellStart"/>
      <w:r w:rsidRPr="00ED1A20">
        <w:rPr>
          <w:rFonts w:ascii="Tahoma" w:hAnsi="Tahoma" w:cs="Tahoma"/>
          <w:lang w:val="fr-FR"/>
        </w:rPr>
        <w:t>cantitatea</w:t>
      </w:r>
      <w:proofErr w:type="spellEnd"/>
      <w:r w:rsidRPr="00ED1A20">
        <w:rPr>
          <w:rFonts w:ascii="Tahoma" w:hAnsi="Tahoma" w:cs="Tahoma"/>
          <w:lang w:val="fr-FR"/>
        </w:rPr>
        <w:t xml:space="preserve"> </w:t>
      </w:r>
      <w:proofErr w:type="spellStart"/>
      <w:r w:rsidRPr="00ED1A20">
        <w:rPr>
          <w:rFonts w:ascii="Tahoma" w:hAnsi="Tahoma" w:cs="Tahoma"/>
          <w:lang w:val="fr-FR"/>
        </w:rPr>
        <w:t>maximă</w:t>
      </w:r>
      <w:proofErr w:type="spellEnd"/>
      <w:r w:rsidRPr="00ED1A20">
        <w:rPr>
          <w:rFonts w:ascii="Tahoma" w:hAnsi="Tahoma" w:cs="Tahoma"/>
          <w:lang w:val="fr-FR"/>
        </w:rPr>
        <w:t xml:space="preserve"> </w:t>
      </w:r>
      <w:proofErr w:type="spellStart"/>
      <w:r w:rsidRPr="00ED1A20">
        <w:rPr>
          <w:rFonts w:ascii="Tahoma" w:hAnsi="Tahoma" w:cs="Tahoma"/>
          <w:lang w:val="fr-FR"/>
        </w:rPr>
        <w:t>orară</w:t>
      </w:r>
      <w:proofErr w:type="spellEnd"/>
      <w:r w:rsidRPr="00ED1A20">
        <w:rPr>
          <w:rFonts w:ascii="Tahoma" w:hAnsi="Tahoma" w:cs="Tahoma"/>
          <w:lang w:val="fr-FR"/>
        </w:rPr>
        <w:t xml:space="preserve"> de </w:t>
      </w:r>
      <w:proofErr w:type="spellStart"/>
      <w:r w:rsidRPr="00ED1A20">
        <w:rPr>
          <w:rFonts w:ascii="Tahoma" w:hAnsi="Tahoma" w:cs="Tahoma"/>
          <w:lang w:val="fr-FR"/>
        </w:rPr>
        <w:t>energie</w:t>
      </w:r>
      <w:proofErr w:type="spellEnd"/>
      <w:r w:rsidRPr="00ED1A20">
        <w:rPr>
          <w:rFonts w:ascii="Tahoma" w:hAnsi="Tahoma" w:cs="Tahoma"/>
          <w:lang w:val="fr-FR"/>
        </w:rPr>
        <w:t xml:space="preserve"> </w:t>
      </w:r>
      <w:proofErr w:type="spellStart"/>
      <w:r w:rsidRPr="00ED1A20">
        <w:rPr>
          <w:rFonts w:ascii="Tahoma" w:hAnsi="Tahoma" w:cs="Tahoma"/>
          <w:lang w:val="fr-FR"/>
        </w:rPr>
        <w:t>electrică</w:t>
      </w:r>
      <w:proofErr w:type="spellEnd"/>
      <w:r w:rsidRPr="00ED1A20">
        <w:rPr>
          <w:rFonts w:ascii="Tahoma" w:hAnsi="Tahoma" w:cs="Tahoma"/>
          <w:lang w:val="fr-FR"/>
        </w:rPr>
        <w:t xml:space="preserve"> </w:t>
      </w:r>
      <w:proofErr w:type="spellStart"/>
      <w:r w:rsidRPr="00ED1A20">
        <w:rPr>
          <w:rFonts w:ascii="Tahoma" w:hAnsi="Tahoma" w:cs="Tahoma"/>
          <w:lang w:val="fr-FR"/>
        </w:rPr>
        <w:t>acceptată</w:t>
      </w:r>
      <w:proofErr w:type="spellEnd"/>
      <w:r w:rsidRPr="00ED1A20">
        <w:rPr>
          <w:rFonts w:ascii="Tahoma" w:hAnsi="Tahoma" w:cs="Tahoma"/>
          <w:lang w:val="fr-FR"/>
        </w:rPr>
        <w:t xml:space="preserve"> de OPEE</w:t>
      </w:r>
      <w:r w:rsidR="0025650F" w:rsidRPr="00ED1A20">
        <w:rPr>
          <w:rFonts w:ascii="Tahoma" w:hAnsi="Tahoma" w:cs="Tahoma"/>
          <w:lang w:val="fr-FR"/>
        </w:rPr>
        <w:t>D</w:t>
      </w:r>
      <w:r w:rsidRPr="00ED1A20">
        <w:rPr>
          <w:rFonts w:ascii="Tahoma" w:hAnsi="Tahoma" w:cs="Tahoma"/>
          <w:lang w:val="fr-FR"/>
        </w:rPr>
        <w:t xml:space="preserve"> ca </w:t>
      </w:r>
      <w:proofErr w:type="spellStart"/>
      <w:r w:rsidRPr="00ED1A20">
        <w:rPr>
          <w:rFonts w:ascii="Tahoma" w:hAnsi="Tahoma" w:cs="Tahoma"/>
          <w:lang w:val="fr-FR"/>
        </w:rPr>
        <w:t>sumă</w:t>
      </w:r>
      <w:proofErr w:type="spellEnd"/>
      <w:r w:rsidRPr="00ED1A20">
        <w:rPr>
          <w:rFonts w:ascii="Tahoma" w:hAnsi="Tahoma" w:cs="Tahoma"/>
          <w:lang w:val="fr-FR"/>
        </w:rPr>
        <w:t xml:space="preserve"> a </w:t>
      </w:r>
      <w:proofErr w:type="spellStart"/>
      <w:r w:rsidRPr="00ED1A20">
        <w:rPr>
          <w:rFonts w:ascii="Tahoma" w:hAnsi="Tahoma" w:cs="Tahoma"/>
          <w:lang w:val="fr-FR"/>
        </w:rPr>
        <w:t>cantităţilor</w:t>
      </w:r>
      <w:proofErr w:type="spellEnd"/>
      <w:r w:rsidRPr="00ED1A20">
        <w:rPr>
          <w:rFonts w:ascii="Tahoma" w:hAnsi="Tahoma" w:cs="Tahoma"/>
          <w:lang w:val="fr-FR"/>
        </w:rPr>
        <w:t xml:space="preserve"> </w:t>
      </w:r>
      <w:proofErr w:type="spellStart"/>
      <w:r w:rsidRPr="00ED1A20">
        <w:rPr>
          <w:rFonts w:ascii="Tahoma" w:hAnsi="Tahoma" w:cs="Tahoma"/>
          <w:lang w:val="fr-FR"/>
        </w:rPr>
        <w:t>din</w:t>
      </w:r>
      <w:proofErr w:type="spellEnd"/>
      <w:r w:rsidRPr="00ED1A20">
        <w:rPr>
          <w:rFonts w:ascii="Tahoma" w:hAnsi="Tahoma" w:cs="Tahoma"/>
          <w:lang w:val="fr-FR"/>
        </w:rPr>
        <w:t xml:space="preserve"> </w:t>
      </w:r>
      <w:proofErr w:type="spellStart"/>
      <w:r w:rsidRPr="00ED1A20">
        <w:rPr>
          <w:rFonts w:ascii="Tahoma" w:hAnsi="Tahoma" w:cs="Tahoma"/>
          <w:lang w:val="fr-FR"/>
        </w:rPr>
        <w:t>ofertele</w:t>
      </w:r>
      <w:proofErr w:type="spellEnd"/>
      <w:r w:rsidRPr="00ED1A20">
        <w:rPr>
          <w:rFonts w:ascii="Tahoma" w:hAnsi="Tahoma" w:cs="Tahoma"/>
          <w:lang w:val="fr-FR"/>
        </w:rPr>
        <w:t xml:space="preserve"> </w:t>
      </w:r>
      <w:proofErr w:type="spellStart"/>
      <w:r w:rsidRPr="00ED1A20">
        <w:rPr>
          <w:rFonts w:ascii="Tahoma" w:hAnsi="Tahoma" w:cs="Tahoma"/>
          <w:lang w:val="fr-FR"/>
        </w:rPr>
        <w:t>unui</w:t>
      </w:r>
      <w:proofErr w:type="spellEnd"/>
      <w:r w:rsidRPr="00ED1A20">
        <w:rPr>
          <w:rFonts w:ascii="Tahoma" w:hAnsi="Tahoma" w:cs="Tahoma"/>
          <w:lang w:val="fr-FR"/>
        </w:rPr>
        <w:t xml:space="preserve"> participant la PZU, </w:t>
      </w:r>
      <w:proofErr w:type="spellStart"/>
      <w:r w:rsidRPr="00ED1A20">
        <w:rPr>
          <w:rFonts w:ascii="Tahoma" w:hAnsi="Tahoma" w:cs="Tahoma"/>
          <w:lang w:val="fr-FR"/>
        </w:rPr>
        <w:t>conform</w:t>
      </w:r>
      <w:proofErr w:type="spellEnd"/>
      <w:r w:rsidRPr="00ED1A20">
        <w:rPr>
          <w:rFonts w:ascii="Tahoma" w:hAnsi="Tahoma" w:cs="Tahoma"/>
          <w:lang w:val="fr-FR"/>
        </w:rPr>
        <w:t xml:space="preserve"> </w:t>
      </w:r>
      <w:proofErr w:type="spellStart"/>
      <w:r w:rsidRPr="00ED1A20">
        <w:rPr>
          <w:rFonts w:ascii="Tahoma" w:hAnsi="Tahoma" w:cs="Tahoma"/>
          <w:lang w:val="fr-FR"/>
        </w:rPr>
        <w:t>solicitării</w:t>
      </w:r>
      <w:proofErr w:type="spellEnd"/>
      <w:r w:rsidRPr="00ED1A20">
        <w:rPr>
          <w:rFonts w:ascii="Tahoma" w:hAnsi="Tahoma" w:cs="Tahoma"/>
          <w:lang w:val="fr-FR"/>
        </w:rPr>
        <w:t xml:space="preserve"> </w:t>
      </w:r>
      <w:proofErr w:type="spellStart"/>
      <w:r w:rsidRPr="00ED1A20">
        <w:rPr>
          <w:rFonts w:ascii="Tahoma" w:hAnsi="Tahoma" w:cs="Tahoma"/>
          <w:lang w:val="fr-FR"/>
        </w:rPr>
        <w:t>prealabile</w:t>
      </w:r>
      <w:proofErr w:type="spellEnd"/>
      <w:r w:rsidRPr="00ED1A20">
        <w:rPr>
          <w:rFonts w:ascii="Tahoma" w:hAnsi="Tahoma" w:cs="Tahoma"/>
          <w:lang w:val="fr-FR"/>
        </w:rPr>
        <w:t xml:space="preserve"> a </w:t>
      </w:r>
      <w:proofErr w:type="spellStart"/>
      <w:proofErr w:type="gramStart"/>
      <w:r w:rsidRPr="00ED1A20">
        <w:rPr>
          <w:rFonts w:ascii="Tahoma" w:hAnsi="Tahoma" w:cs="Tahoma"/>
          <w:lang w:val="fr-FR"/>
        </w:rPr>
        <w:t>acestuia</w:t>
      </w:r>
      <w:proofErr w:type="spellEnd"/>
      <w:r w:rsidRPr="00ED1A20">
        <w:rPr>
          <w:rFonts w:ascii="Tahoma" w:hAnsi="Tahoma" w:cs="Tahoma"/>
          <w:lang w:val="fr-FR"/>
        </w:rPr>
        <w:t>;</w:t>
      </w:r>
      <w:proofErr w:type="gramEnd"/>
    </w:p>
    <w:p w14:paraId="5D0E1EE0" w14:textId="14F4D16A" w:rsidR="001F56FF" w:rsidRPr="001F56FF" w:rsidRDefault="001F56FF" w:rsidP="001F56F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ED1A20">
        <w:rPr>
          <w:rFonts w:ascii="Tahoma" w:hAnsi="Tahoma" w:cs="Tahoma"/>
          <w:i/>
          <w:iCs/>
          <w:lang w:val="ro-RO"/>
        </w:rPr>
        <w:t>Limita de tranzacţionare valorică</w:t>
      </w:r>
      <w:r w:rsidRPr="00ED1A20">
        <w:rPr>
          <w:rFonts w:ascii="Tahoma" w:hAnsi="Tahoma" w:cs="Tahoma"/>
          <w:lang w:val="ro-RO"/>
        </w:rPr>
        <w:t xml:space="preserve"> </w:t>
      </w:r>
      <w:r w:rsidR="0025650F" w:rsidRPr="009006CF">
        <w:rPr>
          <w:rFonts w:ascii="Tahoma" w:hAnsi="Tahoma" w:cs="Tahoma"/>
          <w:lang w:val="ro-RO"/>
        </w:rPr>
        <w:t xml:space="preserve">– </w:t>
      </w:r>
      <w:r w:rsidRPr="00ED1A20">
        <w:rPr>
          <w:rFonts w:ascii="Tahoma" w:hAnsi="Tahoma" w:cs="Tahoma"/>
          <w:lang w:val="ro-RO"/>
        </w:rPr>
        <w:t>valoarea maximă însumată a perechilor preţ-cantitate şi ofertelor bloc de cumpărare la preţ pozitiv şi/sau a celor de vânzare la preţ negativ, acceptată de OPEE</w:t>
      </w:r>
      <w:r w:rsidR="0025650F" w:rsidRPr="00ED1A20">
        <w:rPr>
          <w:rFonts w:ascii="Tahoma" w:hAnsi="Tahoma" w:cs="Tahoma"/>
          <w:lang w:val="ro-RO"/>
        </w:rPr>
        <w:t>D</w:t>
      </w:r>
      <w:r w:rsidRPr="00ED1A20">
        <w:rPr>
          <w:rFonts w:ascii="Tahoma" w:hAnsi="Tahoma" w:cs="Tahoma"/>
          <w:lang w:val="ro-RO"/>
        </w:rPr>
        <w:t xml:space="preserve"> pentru un participant la PZU, corespunzătoare garanţiilor financiare disponibile ale acestuia;</w:t>
      </w:r>
    </w:p>
    <w:p w14:paraId="7EB10F30" w14:textId="6ECD9DE7" w:rsidR="00F251FF" w:rsidRPr="0033005E"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F251FF">
        <w:rPr>
          <w:rFonts w:ascii="Tahoma" w:hAnsi="Tahoma" w:cs="Tahoma"/>
          <w:i/>
          <w:lang w:val="ro-RO"/>
        </w:rPr>
        <w:t xml:space="preserve">Mecanism de cuplare prin preţ a pieţelor pentru ziua următoare </w:t>
      </w:r>
      <w:r w:rsidR="00BC03ED" w:rsidRPr="009006CF">
        <w:rPr>
          <w:rFonts w:ascii="Tahoma" w:hAnsi="Tahoma" w:cs="Tahoma"/>
          <w:lang w:val="ro-RO"/>
        </w:rPr>
        <w:t xml:space="preserve">– </w:t>
      </w:r>
      <w:r w:rsidRPr="0033005E">
        <w:rPr>
          <w:rFonts w:ascii="Tahoma" w:hAnsi="Tahoma" w:cs="Tahoma"/>
          <w:iCs/>
          <w:lang w:val="ro-RO"/>
        </w:rPr>
        <w:t>Mecanism coordonat de corelare a tuturor curbelor cererii şi ofertei furnizate de bursele de energie electrică şi a ofertelor bloc prin care se stabilesc, pe bază de licitaţie, tranzacţiile cu energie electrică pentru ziua următoare, ţinând seama de capacitatea de interconexiune pusă la dispoziţie de OTS şi prin care se realizează alocarea implicită a acesteia, utilizând o unică aplicaţie informatică ce cuprinde algoritmul de cuplare;</w:t>
      </w:r>
    </w:p>
    <w:p w14:paraId="6820F49F" w14:textId="2128D5F7" w:rsidR="00BC4E40" w:rsidRPr="009006CF" w:rsidRDefault="00BC4E4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Pr>
          <w:rFonts w:ascii="Tahoma" w:hAnsi="Tahoma" w:cs="Tahoma"/>
          <w:i/>
          <w:lang w:val="ro-RO"/>
        </w:rPr>
        <w:t xml:space="preserve">Notificare fizică </w:t>
      </w:r>
      <w:r w:rsidR="006A76B1" w:rsidRPr="009006CF">
        <w:rPr>
          <w:rFonts w:ascii="Tahoma" w:hAnsi="Tahoma" w:cs="Tahoma"/>
          <w:lang w:val="ro-RO"/>
        </w:rPr>
        <w:t xml:space="preserve">– </w:t>
      </w:r>
      <w:r w:rsidRPr="00BC4E40">
        <w:rPr>
          <w:rFonts w:ascii="Tahoma" w:hAnsi="Tahoma" w:cs="Tahoma"/>
          <w:lang w:val="ro-RO"/>
        </w:rPr>
        <w:t xml:space="preserve">Informare în cadrul sistemului </w:t>
      </w:r>
      <w:r>
        <w:rPr>
          <w:rFonts w:ascii="Tahoma" w:hAnsi="Tahoma" w:cs="Tahoma"/>
          <w:lang w:val="ro-RO"/>
        </w:rPr>
        <w:t>de</w:t>
      </w:r>
      <w:r w:rsidRPr="00BC4E40">
        <w:rPr>
          <w:rFonts w:ascii="Tahoma" w:hAnsi="Tahoma" w:cs="Tahoma"/>
          <w:lang w:val="ro-RO"/>
        </w:rPr>
        <w:t xml:space="preserve"> tranzactionare pusă la dispoziţia PRE-urilor ce deţin responsabilitatea echilibrării pentru participanţii la P</w:t>
      </w:r>
      <w:r>
        <w:rPr>
          <w:rFonts w:ascii="Tahoma" w:hAnsi="Tahoma" w:cs="Tahoma"/>
          <w:lang w:val="ro-RO"/>
        </w:rPr>
        <w:t>ZU</w:t>
      </w:r>
      <w:r w:rsidRPr="00BC4E40">
        <w:rPr>
          <w:rFonts w:ascii="Tahoma" w:hAnsi="Tahoma" w:cs="Tahoma"/>
          <w:lang w:val="ro-RO"/>
        </w:rPr>
        <w:t>, privind cantităţile de energie electrică agregate</w:t>
      </w:r>
      <w:r w:rsidR="00110600">
        <w:rPr>
          <w:rFonts w:ascii="Tahoma" w:hAnsi="Tahoma" w:cs="Tahoma"/>
          <w:lang w:val="ro-RO"/>
        </w:rPr>
        <w:t xml:space="preserve"> pe PRE</w:t>
      </w:r>
      <w:r w:rsidRPr="00BC4E40">
        <w:rPr>
          <w:rFonts w:ascii="Tahoma" w:hAnsi="Tahoma" w:cs="Tahoma"/>
          <w:lang w:val="ro-RO"/>
        </w:rPr>
        <w:t>, tranzacţionate pe P</w:t>
      </w:r>
      <w:r>
        <w:rPr>
          <w:rFonts w:ascii="Tahoma" w:hAnsi="Tahoma" w:cs="Tahoma"/>
          <w:lang w:val="ro-RO"/>
        </w:rPr>
        <w:t>ZU</w:t>
      </w:r>
      <w:r w:rsidRPr="00BC4E40">
        <w:rPr>
          <w:rFonts w:ascii="Tahoma" w:hAnsi="Tahoma" w:cs="Tahoma"/>
          <w:lang w:val="ro-RO"/>
        </w:rPr>
        <w:t xml:space="preserve"> </w:t>
      </w:r>
      <w:r w:rsidR="00863F1E" w:rsidRPr="00C94EB7">
        <w:rPr>
          <w:rFonts w:ascii="Tahoma" w:hAnsi="Tahoma" w:cs="Tahoma"/>
          <w:bCs/>
          <w:color w:val="000000"/>
          <w:lang w:val="ro-RO" w:eastAsia="en-US"/>
        </w:rPr>
        <w:t>în ore CET</w:t>
      </w:r>
      <w:r w:rsidR="00863F1E">
        <w:rPr>
          <w:rFonts w:ascii="Tahoma" w:hAnsi="Tahoma" w:cs="Tahoma"/>
          <w:bCs/>
          <w:color w:val="000000"/>
          <w:sz w:val="22"/>
          <w:szCs w:val="22"/>
          <w:lang w:val="ro-RO" w:eastAsia="en-US"/>
        </w:rPr>
        <w:t xml:space="preserve"> </w:t>
      </w:r>
      <w:r w:rsidRPr="00BC4E40">
        <w:rPr>
          <w:rFonts w:ascii="Tahoma" w:hAnsi="Tahoma" w:cs="Tahoma"/>
          <w:lang w:val="ro-RO"/>
        </w:rPr>
        <w:t>de către membrii PRE-ului respectiv</w:t>
      </w:r>
      <w:r w:rsidR="00110600">
        <w:rPr>
          <w:rFonts w:ascii="Tahoma" w:hAnsi="Tahoma" w:cs="Tahoma"/>
          <w:lang w:val="ro-RO"/>
        </w:rPr>
        <w:t>,</w:t>
      </w:r>
      <w:r w:rsidRPr="00BC4E40">
        <w:rPr>
          <w:rFonts w:ascii="Tahoma" w:hAnsi="Tahoma" w:cs="Tahoma"/>
          <w:lang w:val="ro-RO"/>
        </w:rPr>
        <w:t xml:space="preserve"> </w:t>
      </w:r>
      <w:r w:rsidR="00110600">
        <w:rPr>
          <w:rFonts w:ascii="Tahoma" w:hAnsi="Tahoma" w:cs="Tahoma"/>
          <w:lang w:val="ro-RO"/>
        </w:rPr>
        <w:t>pentru</w:t>
      </w:r>
      <w:r w:rsidR="00110600" w:rsidRPr="00BC4E40">
        <w:rPr>
          <w:rFonts w:ascii="Tahoma" w:hAnsi="Tahoma" w:cs="Tahoma"/>
          <w:lang w:val="ro-RO"/>
        </w:rPr>
        <w:t xml:space="preserve"> </w:t>
      </w:r>
      <w:r w:rsidRPr="00BC4E40">
        <w:rPr>
          <w:rFonts w:ascii="Tahoma" w:hAnsi="Tahoma" w:cs="Tahoma"/>
          <w:lang w:val="ro-RO"/>
        </w:rPr>
        <w:t xml:space="preserve">fiecare interval de 15 minute al zilei de livrare considerată în ore </w:t>
      </w:r>
      <w:r w:rsidR="004B1758">
        <w:rPr>
          <w:rFonts w:ascii="Tahoma" w:hAnsi="Tahoma" w:cs="Tahoma"/>
          <w:lang w:val="ro-RO"/>
        </w:rPr>
        <w:t>C</w:t>
      </w:r>
      <w:r w:rsidRPr="00BC4E40">
        <w:rPr>
          <w:rFonts w:ascii="Tahoma" w:hAnsi="Tahoma" w:cs="Tahoma"/>
          <w:lang w:val="ro-RO"/>
        </w:rPr>
        <w:t>ET; OP</w:t>
      </w:r>
      <w:r w:rsidR="005E7BD9">
        <w:rPr>
          <w:rFonts w:ascii="Tahoma" w:hAnsi="Tahoma" w:cs="Tahoma"/>
          <w:lang w:val="ro-RO"/>
        </w:rPr>
        <w:t>EED</w:t>
      </w:r>
      <w:r w:rsidRPr="00BC4E40">
        <w:rPr>
          <w:rFonts w:ascii="Tahoma" w:hAnsi="Tahoma" w:cs="Tahoma"/>
          <w:lang w:val="ro-RO"/>
        </w:rPr>
        <w:t xml:space="preserve"> transmite în calitate de PRE-OP</w:t>
      </w:r>
      <w:r>
        <w:rPr>
          <w:rFonts w:ascii="Tahoma" w:hAnsi="Tahoma" w:cs="Tahoma"/>
          <w:lang w:val="ro-RO"/>
        </w:rPr>
        <w:t>ZU</w:t>
      </w:r>
      <w:r w:rsidRPr="00BC4E40">
        <w:rPr>
          <w:rFonts w:ascii="Tahoma" w:hAnsi="Tahoma" w:cs="Tahoma"/>
          <w:lang w:val="ro-RO"/>
        </w:rPr>
        <w:t>, notificările fizice la OPE;</w:t>
      </w:r>
    </w:p>
    <w:p w14:paraId="55B24F47" w14:textId="77777777" w:rsidR="00BB187C" w:rsidRPr="009006CF" w:rsidRDefault="00216615"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Ofertă </w:t>
      </w:r>
      <w:r w:rsidR="00BB187C" w:rsidRPr="009006CF">
        <w:rPr>
          <w:rFonts w:ascii="Tahoma" w:hAnsi="Tahoma" w:cs="Tahoma"/>
          <w:i/>
          <w:lang w:val="ro-RO"/>
        </w:rPr>
        <w:t>bloc independentă</w:t>
      </w:r>
      <w:r w:rsidR="00BB187C" w:rsidRPr="009006CF">
        <w:rPr>
          <w:rFonts w:ascii="Tahoma" w:hAnsi="Tahoma" w:cs="Tahoma"/>
          <w:lang w:val="ro-RO"/>
        </w:rPr>
        <w:t xml:space="preserve"> – </w:t>
      </w:r>
      <w:r w:rsidR="00851731" w:rsidRPr="009006CF">
        <w:rPr>
          <w:rFonts w:ascii="Tahoma" w:hAnsi="Tahoma" w:cs="Tahoma"/>
          <w:lang w:val="ro-RO"/>
        </w:rPr>
        <w:t xml:space="preserve">Ofertă </w:t>
      </w:r>
      <w:r w:rsidR="00BB187C" w:rsidRPr="009006CF">
        <w:rPr>
          <w:rFonts w:ascii="Tahoma" w:hAnsi="Tahoma" w:cs="Tahoma"/>
          <w:lang w:val="ro-RO"/>
        </w:rPr>
        <w:t xml:space="preserve">bloc </w:t>
      </w:r>
      <w:r w:rsidRPr="009006CF">
        <w:rPr>
          <w:rFonts w:ascii="Tahoma" w:hAnsi="Tahoma" w:cs="Tahoma"/>
          <w:lang w:val="ro-RO"/>
        </w:rPr>
        <w:t>a cărei executare nu este condiționată de și/sau nu condiționează executarea altei oferte bloc</w:t>
      </w:r>
      <w:r w:rsidR="00AD558D" w:rsidRPr="009006CF">
        <w:rPr>
          <w:rFonts w:ascii="Tahoma" w:hAnsi="Tahoma" w:cs="Tahoma"/>
          <w:lang w:val="ro-RO"/>
        </w:rPr>
        <w:t>;</w:t>
      </w:r>
    </w:p>
    <w:p w14:paraId="34983E7F" w14:textId="77777777" w:rsidR="00216615" w:rsidRPr="009006CF" w:rsidRDefault="00216615"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Oferte bloc </w:t>
      </w:r>
      <w:r w:rsidR="00AB4C9B" w:rsidRPr="009006CF">
        <w:rPr>
          <w:rFonts w:ascii="Tahoma" w:hAnsi="Tahoma" w:cs="Tahoma"/>
          <w:i/>
          <w:lang w:val="ro-RO"/>
        </w:rPr>
        <w:t>interdependente</w:t>
      </w:r>
      <w:r w:rsidRPr="009006CF">
        <w:rPr>
          <w:rFonts w:ascii="Tahoma" w:hAnsi="Tahoma" w:cs="Tahoma"/>
          <w:lang w:val="ro-RO"/>
        </w:rPr>
        <w:t xml:space="preserve">  </w:t>
      </w:r>
      <w:r w:rsidR="007C417B" w:rsidRPr="009006CF">
        <w:rPr>
          <w:rFonts w:ascii="Tahoma" w:hAnsi="Tahoma" w:cs="Tahoma"/>
          <w:lang w:val="ro-RO"/>
        </w:rPr>
        <w:t>– Ofertele bloc aflate în legătură</w:t>
      </w:r>
      <w:r w:rsidR="007C417B" w:rsidRPr="009006CF" w:rsidDel="00F667D1">
        <w:rPr>
          <w:rFonts w:ascii="Tahoma" w:hAnsi="Tahoma" w:cs="Tahoma"/>
          <w:lang w:val="ro-RO"/>
        </w:rPr>
        <w:t xml:space="preserve"> </w:t>
      </w:r>
      <w:r w:rsidR="007C417B" w:rsidRPr="009006CF">
        <w:rPr>
          <w:rFonts w:ascii="Tahoma" w:hAnsi="Tahoma" w:cs="Tahoma"/>
          <w:lang w:val="ro-RO"/>
        </w:rPr>
        <w:t>una faţă de alta pentru care acceptarea uneia dintre acestea (oferta copil) poate avea loc doar dacă a fost acceptată cealaltă ofertă bloc (oferta părinte) a participantului la PZU pentru ziua de tranzacţionare respectivă;</w:t>
      </w:r>
    </w:p>
    <w:p w14:paraId="4FA25099" w14:textId="04CD9A7D" w:rsidR="00137192" w:rsidRDefault="00851731"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Operator </w:t>
      </w:r>
      <w:r w:rsidR="0090611B" w:rsidRPr="009006CF">
        <w:rPr>
          <w:rFonts w:ascii="Tahoma" w:hAnsi="Tahoma" w:cs="Tahoma"/>
          <w:i/>
          <w:lang w:val="ro-RO"/>
        </w:rPr>
        <w:t>al Pieței de Energie Electrică D</w:t>
      </w:r>
      <w:r w:rsidRPr="009006CF">
        <w:rPr>
          <w:rFonts w:ascii="Tahoma" w:hAnsi="Tahoma" w:cs="Tahoma"/>
          <w:i/>
          <w:lang w:val="ro-RO"/>
        </w:rPr>
        <w:t>esemnat</w:t>
      </w:r>
      <w:r w:rsidRPr="00754162">
        <w:rPr>
          <w:rFonts w:ascii="Tahoma" w:hAnsi="Tahoma" w:cs="Tahoma"/>
          <w:lang w:val="ro-RO"/>
        </w:rPr>
        <w:t xml:space="preserve"> – Entitate desemnată de autoritatea competentă pentru a îndeplini sarcini referitoare la cuplarea unică a piețelor pentru ziua următoare </w:t>
      </w:r>
      <w:r w:rsidRPr="009006CF">
        <w:rPr>
          <w:rFonts w:ascii="Tahoma" w:hAnsi="Tahoma" w:cs="Tahoma"/>
          <w:lang w:val="ro-RO"/>
        </w:rPr>
        <w:t xml:space="preserve">(conform Regulamentului (UE) </w:t>
      </w:r>
      <w:r w:rsidR="0008315B" w:rsidRPr="009006CF">
        <w:rPr>
          <w:rFonts w:ascii="Tahoma" w:hAnsi="Tahoma" w:cs="Tahoma"/>
          <w:lang w:val="ro-RO"/>
        </w:rPr>
        <w:t>2015/1222</w:t>
      </w:r>
      <w:r w:rsidRPr="009006CF">
        <w:rPr>
          <w:rFonts w:ascii="Tahoma" w:hAnsi="Tahoma" w:cs="Tahoma"/>
          <w:lang w:val="ro-RO"/>
        </w:rPr>
        <w:t>)</w:t>
      </w:r>
      <w:r w:rsidR="009006CF">
        <w:rPr>
          <w:rFonts w:ascii="Tahoma" w:hAnsi="Tahoma" w:cs="Tahoma"/>
          <w:lang w:val="ro-RO"/>
        </w:rPr>
        <w:t>. OPEED în zona de ofertare România este OPCOM S.A.</w:t>
      </w:r>
      <w:r w:rsidRPr="009006CF">
        <w:rPr>
          <w:rFonts w:ascii="Tahoma" w:hAnsi="Tahoma" w:cs="Tahoma"/>
          <w:lang w:val="ro-RO"/>
        </w:rPr>
        <w:t>;</w:t>
      </w:r>
    </w:p>
    <w:p w14:paraId="08A83E03" w14:textId="30155F93" w:rsidR="00F251FF" w:rsidRPr="0033005E"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Pr>
          <w:rFonts w:ascii="Tahoma" w:hAnsi="Tahoma" w:cs="Tahoma"/>
          <w:i/>
          <w:lang w:val="ro-RO"/>
        </w:rPr>
        <w:t>O</w:t>
      </w:r>
      <w:r w:rsidRPr="00F251FF">
        <w:rPr>
          <w:rFonts w:ascii="Tahoma" w:hAnsi="Tahoma" w:cs="Tahoma"/>
          <w:i/>
          <w:lang w:val="ro-RO"/>
        </w:rPr>
        <w:t xml:space="preserve">ra de închidere a porţii PZU </w:t>
      </w:r>
      <w:r w:rsidR="00566908" w:rsidRPr="00D50CD6">
        <w:rPr>
          <w:rFonts w:ascii="Tahoma" w:hAnsi="Tahoma" w:cs="Tahoma"/>
          <w:lang w:val="ro-RO"/>
        </w:rPr>
        <w:t xml:space="preserve">– </w:t>
      </w:r>
      <w:r w:rsidRPr="0033005E">
        <w:rPr>
          <w:rFonts w:ascii="Tahoma" w:hAnsi="Tahoma" w:cs="Tahoma"/>
          <w:iCs/>
          <w:lang w:val="ro-RO"/>
        </w:rPr>
        <w:t>Ora până la care ofertele pe PZU pot fi transmise OPEE</w:t>
      </w:r>
      <w:r w:rsidR="00992B1F">
        <w:rPr>
          <w:rFonts w:ascii="Tahoma" w:hAnsi="Tahoma" w:cs="Tahoma"/>
          <w:iCs/>
          <w:lang w:val="ro-RO"/>
        </w:rPr>
        <w:t>D</w:t>
      </w:r>
      <w:r w:rsidRPr="0033005E">
        <w:rPr>
          <w:rFonts w:ascii="Tahoma" w:hAnsi="Tahoma" w:cs="Tahoma"/>
          <w:iCs/>
          <w:lang w:val="ro-RO"/>
        </w:rPr>
        <w:t>, din ziua de tranzacţionare care precedă ziua de livrare; sinonim cu ora de închidere a registrului ofertelor al PZU;</w:t>
      </w:r>
    </w:p>
    <w:p w14:paraId="5EAC666E" w14:textId="290D9209" w:rsidR="00A65337" w:rsidRPr="003C4F9D" w:rsidRDefault="00A65337"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C4F9D">
        <w:rPr>
          <w:rFonts w:ascii="Tahoma" w:hAnsi="Tahoma" w:cs="Tahoma"/>
          <w:i/>
          <w:lang w:val="ro-RO"/>
        </w:rPr>
        <w:t xml:space="preserve">Participant la PZU </w:t>
      </w:r>
      <w:r w:rsidRPr="003C4F9D">
        <w:rPr>
          <w:rFonts w:ascii="Tahoma" w:hAnsi="Tahoma" w:cs="Tahoma"/>
          <w:lang w:val="ro-RO"/>
        </w:rPr>
        <w:t xml:space="preserve">– </w:t>
      </w:r>
      <w:r w:rsidR="00D50CD6" w:rsidRPr="003C4F9D">
        <w:rPr>
          <w:rFonts w:ascii="Tahoma" w:hAnsi="Tahoma" w:cs="Tahoma"/>
          <w:lang w:val="ro-RO"/>
        </w:rPr>
        <w:t xml:space="preserve">Participant la piaţă, în înţelesul art. 2 pct. 25 din Regulamentul 943/2019, care se înscrie la această piaţă şi respectă convenţia de participare aferentă </w:t>
      </w:r>
      <w:r w:rsidR="00D50CD6" w:rsidRPr="00413806">
        <w:rPr>
          <w:rFonts w:ascii="Tahoma" w:hAnsi="Tahoma" w:cs="Tahoma"/>
          <w:lang w:val="ro-RO"/>
        </w:rPr>
        <w:t xml:space="preserve">acestei modalităţi de tranzacţionare, precum şi reglementările </w:t>
      </w:r>
      <w:r w:rsidR="00413806" w:rsidRPr="00413806">
        <w:rPr>
          <w:rFonts w:ascii="Tahoma" w:hAnsi="Tahoma" w:cs="Tahoma"/>
          <w:lang w:val="ro-RO"/>
        </w:rPr>
        <w:t>naţionale şi/sau comunitare corespunzătoare participării la piaţa de energie electrică</w:t>
      </w:r>
      <w:r w:rsidR="00413806">
        <w:rPr>
          <w:rFonts w:ascii="Tahoma" w:hAnsi="Tahoma" w:cs="Tahoma"/>
          <w:lang w:val="ro-RO"/>
        </w:rPr>
        <w:t xml:space="preserve"> </w:t>
      </w:r>
      <w:r w:rsidR="00D50CD6" w:rsidRPr="003C4F9D">
        <w:rPr>
          <w:rFonts w:ascii="Tahoma" w:hAnsi="Tahoma" w:cs="Tahoma"/>
          <w:lang w:val="ro-RO"/>
        </w:rPr>
        <w:t>aplicabile;</w:t>
      </w:r>
    </w:p>
    <w:p w14:paraId="0CC6716F" w14:textId="7CDDC5A9" w:rsidR="00F251FF" w:rsidRPr="0033005E"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F251FF">
        <w:rPr>
          <w:rFonts w:ascii="Tahoma" w:hAnsi="Tahoma" w:cs="Tahoma"/>
          <w:i/>
          <w:lang w:val="ro-RO"/>
        </w:rPr>
        <w:t xml:space="preserve">Participant implicit la PZU </w:t>
      </w:r>
      <w:r w:rsidR="006A76B1" w:rsidRPr="009006CF">
        <w:rPr>
          <w:rFonts w:ascii="Tahoma" w:hAnsi="Tahoma" w:cs="Tahoma"/>
          <w:lang w:val="ro-RO"/>
        </w:rPr>
        <w:t xml:space="preserve">– </w:t>
      </w:r>
      <w:r w:rsidRPr="0033005E">
        <w:rPr>
          <w:rFonts w:ascii="Tahoma" w:hAnsi="Tahoma" w:cs="Tahoma"/>
          <w:iCs/>
          <w:lang w:val="ro-RO"/>
        </w:rPr>
        <w:t>Participant la PZU care îndeplineşte rolul de agent de transfer în mecanismul de cuplare şi care nu are dreptul să transmită oferte în această calitate;</w:t>
      </w:r>
    </w:p>
    <w:p w14:paraId="20FADBD8" w14:textId="6C1FDDD2" w:rsidR="009358B3" w:rsidRPr="009006CF" w:rsidRDefault="009358B3"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Parte implicată în proiectul de cuplare</w:t>
      </w:r>
      <w:r w:rsidRPr="009006CF">
        <w:rPr>
          <w:rFonts w:ascii="Tahoma" w:hAnsi="Tahoma" w:cs="Tahoma"/>
          <w:lang w:val="ro-RO"/>
        </w:rPr>
        <w:t xml:space="preserve"> – OPEED sau operator de transport și de sistem care participă în </w:t>
      </w:r>
      <w:del w:id="25" w:author="Author">
        <w:r w:rsidRPr="009006CF" w:rsidDel="00911508">
          <w:rPr>
            <w:rFonts w:ascii="Tahoma" w:hAnsi="Tahoma" w:cs="Tahoma"/>
            <w:lang w:val="ro-RO"/>
          </w:rPr>
          <w:delText xml:space="preserve">proiectul de cuplare </w:delText>
        </w:r>
        <w:r w:rsidR="003C3D3D" w:rsidDel="00911508">
          <w:rPr>
            <w:rFonts w:ascii="Tahoma" w:hAnsi="Tahoma" w:cs="Tahoma"/>
            <w:lang w:val="ro-RO"/>
          </w:rPr>
          <w:delText>DE-AT-PL-</w:delText>
        </w:r>
        <w:r w:rsidRPr="009006CF" w:rsidDel="00911508">
          <w:rPr>
            <w:rFonts w:ascii="Tahoma" w:hAnsi="Tahoma" w:cs="Tahoma"/>
            <w:lang w:val="ro-RO"/>
          </w:rPr>
          <w:delText>4M MC</w:delText>
        </w:r>
        <w:r w:rsidR="005A45F0" w:rsidDel="00911508">
          <w:rPr>
            <w:rFonts w:ascii="Tahoma" w:hAnsi="Tahoma" w:cs="Tahoma"/>
            <w:lang w:val="ro-RO"/>
          </w:rPr>
          <w:delText xml:space="preserve"> (cuplarea piețelor pentru ziua următoare din</w:delText>
        </w:r>
        <w:r w:rsidR="003C3D3D" w:rsidDel="00911508">
          <w:rPr>
            <w:rFonts w:ascii="Tahoma" w:hAnsi="Tahoma" w:cs="Tahoma"/>
            <w:lang w:val="ro-RO"/>
          </w:rPr>
          <w:delText xml:space="preserve"> Germania, Austria, Polonia,</w:delText>
        </w:r>
        <w:r w:rsidR="005A45F0" w:rsidDel="00911508">
          <w:rPr>
            <w:rFonts w:ascii="Tahoma" w:hAnsi="Tahoma" w:cs="Tahoma"/>
            <w:lang w:val="ro-RO"/>
          </w:rPr>
          <w:delText xml:space="preserve"> Cehia, Slovacia, Ungaria și România)</w:delText>
        </w:r>
      </w:del>
      <w:ins w:id="26" w:author="Author">
        <w:r w:rsidR="00911508">
          <w:rPr>
            <w:rFonts w:ascii="Tahoma" w:hAnsi="Tahoma" w:cs="Tahoma"/>
            <w:lang w:val="ro-RO"/>
          </w:rPr>
          <w:t>SDAC</w:t>
        </w:r>
      </w:ins>
      <w:r w:rsidR="00006FBB">
        <w:rPr>
          <w:rFonts w:ascii="Tahoma" w:hAnsi="Tahoma" w:cs="Tahoma"/>
          <w:lang w:val="ro-RO"/>
        </w:rPr>
        <w:t>;</w:t>
      </w:r>
    </w:p>
    <w:p w14:paraId="5A429795" w14:textId="6673056A" w:rsidR="007009C2" w:rsidRPr="007009C2"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71C38">
        <w:rPr>
          <w:rFonts w:ascii="Tahoma" w:hAnsi="Tahoma" w:cs="Tahoma"/>
          <w:i/>
          <w:iCs/>
          <w:lang w:val="ro-RO"/>
        </w:rPr>
        <w:t xml:space="preserve">Prag </w:t>
      </w:r>
      <w:r w:rsidR="007009C2" w:rsidRPr="0033005E">
        <w:rPr>
          <w:rFonts w:ascii="Tahoma" w:hAnsi="Tahoma" w:cs="Tahoma"/>
          <w:i/>
          <w:iCs/>
          <w:lang w:val="ro-RO"/>
        </w:rPr>
        <w:t>minim</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Limita </w:t>
      </w:r>
      <w:r w:rsidR="007009C2" w:rsidRPr="007009C2">
        <w:rPr>
          <w:rFonts w:ascii="Tahoma" w:hAnsi="Tahoma" w:cs="Tahoma"/>
          <w:lang w:val="ro-RO"/>
        </w:rPr>
        <w:t>minimă pentru PIP în orice zonă de ofertare, situată în interiorul scalei de preţ, la atingerea şi depăşirea căreia se declanşează licitaţia secundară, considerându-se că piaţa se află într-o situaţie severă, ce poate fi îmbunătăţită;</w:t>
      </w:r>
    </w:p>
    <w:p w14:paraId="47BE11BC" w14:textId="52F8CCE2" w:rsidR="007009C2" w:rsidRPr="007009C2"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Prag </w:t>
      </w:r>
      <w:r w:rsidR="007009C2" w:rsidRPr="0033005E">
        <w:rPr>
          <w:rFonts w:ascii="Tahoma" w:hAnsi="Tahoma" w:cs="Tahoma"/>
          <w:i/>
          <w:iCs/>
          <w:lang w:val="ro-RO"/>
        </w:rPr>
        <w:t>maxim</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Limita </w:t>
      </w:r>
      <w:r w:rsidR="007009C2" w:rsidRPr="007009C2">
        <w:rPr>
          <w:rFonts w:ascii="Tahoma" w:hAnsi="Tahoma" w:cs="Tahoma"/>
          <w:lang w:val="ro-RO"/>
        </w:rPr>
        <w:t>maximă pentru PIP în orice zonă de ofertare, situată în interiorul scalei de preţ, la atingerea şi depăşirea căreia se declanşează licitaţia secundară, considerându-se că piaţa se află într-o situaţie severă, care poate fi îmbunătăţită;</w:t>
      </w:r>
    </w:p>
    <w:p w14:paraId="61BB34A2" w14:textId="7649C80D" w:rsidR="007009C2" w:rsidRPr="007009C2"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Preţ </w:t>
      </w:r>
      <w:r w:rsidR="007009C2" w:rsidRPr="0033005E">
        <w:rPr>
          <w:rFonts w:ascii="Tahoma" w:hAnsi="Tahoma" w:cs="Tahoma"/>
          <w:i/>
          <w:iCs/>
          <w:lang w:val="ro-RO"/>
        </w:rPr>
        <w:t>maxim al scalei de preţ</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Valoarea </w:t>
      </w:r>
      <w:r w:rsidR="007009C2" w:rsidRPr="007009C2">
        <w:rPr>
          <w:rFonts w:ascii="Tahoma" w:hAnsi="Tahoma" w:cs="Tahoma"/>
          <w:lang w:val="ro-RO"/>
        </w:rPr>
        <w:t>maximă a preţurilor la care pot fi introduse oferte;</w:t>
      </w:r>
    </w:p>
    <w:p w14:paraId="5247028D" w14:textId="360C7FD8"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lastRenderedPageBreak/>
        <w:t xml:space="preserve">Preţ </w:t>
      </w:r>
      <w:r w:rsidR="007009C2" w:rsidRPr="0033005E">
        <w:rPr>
          <w:rFonts w:ascii="Tahoma" w:hAnsi="Tahoma" w:cs="Tahoma"/>
          <w:i/>
          <w:iCs/>
          <w:lang w:val="ro-RO"/>
        </w:rPr>
        <w:t>minim al scalei de preţ</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Valoarea </w:t>
      </w:r>
      <w:r w:rsidR="007009C2" w:rsidRPr="007009C2">
        <w:rPr>
          <w:rFonts w:ascii="Tahoma" w:hAnsi="Tahoma" w:cs="Tahoma"/>
          <w:lang w:val="ro-RO"/>
        </w:rPr>
        <w:t>minimă a preţurilor la care pot fi introduse oferte;</w:t>
      </w:r>
    </w:p>
    <w:p w14:paraId="52D0B446" w14:textId="17813124" w:rsidR="009866A4" w:rsidRPr="00754162"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Platformă de tranzacţionare pe PZU</w:t>
      </w:r>
      <w:r w:rsidRPr="00754162">
        <w:rPr>
          <w:rFonts w:ascii="Tahoma" w:hAnsi="Tahoma" w:cs="Tahoma"/>
          <w:lang w:val="ro-RO"/>
        </w:rPr>
        <w:t xml:space="preserve"> – </w:t>
      </w:r>
      <w:r w:rsidR="0090611B" w:rsidRPr="00754162">
        <w:rPr>
          <w:rFonts w:ascii="Tahoma" w:hAnsi="Tahoma" w:cs="Tahoma"/>
          <w:lang w:val="ro-RO"/>
        </w:rPr>
        <w:t>S</w:t>
      </w:r>
      <w:r w:rsidRPr="00754162">
        <w:rPr>
          <w:rFonts w:ascii="Tahoma" w:hAnsi="Tahoma" w:cs="Tahoma"/>
          <w:lang w:val="ro-RO"/>
        </w:rPr>
        <w:t xml:space="preserve">istem informatic stabilit şi menţinut de </w:t>
      </w:r>
      <w:r w:rsidR="001A13E8" w:rsidRPr="00754162">
        <w:rPr>
          <w:rFonts w:ascii="Tahoma" w:hAnsi="Tahoma" w:cs="Tahoma"/>
          <w:lang w:val="ro-RO"/>
        </w:rPr>
        <w:t>OPEED</w:t>
      </w:r>
      <w:r w:rsidRPr="00754162">
        <w:rPr>
          <w:rFonts w:ascii="Tahoma" w:hAnsi="Tahoma" w:cs="Tahoma"/>
          <w:lang w:val="ro-RO"/>
        </w:rPr>
        <w:t xml:space="preserve"> în scopul realizării tranzacţiilor pe PZU;</w:t>
      </w:r>
    </w:p>
    <w:p w14:paraId="2BA0D439" w14:textId="00907B4E"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Poartă în sistemul de tranzacţionare</w:t>
      </w:r>
      <w:r w:rsidRPr="009006CF">
        <w:rPr>
          <w:rFonts w:ascii="Tahoma" w:hAnsi="Tahoma" w:cs="Tahoma"/>
          <w:lang w:val="ro-RO"/>
        </w:rPr>
        <w:t xml:space="preserve">  – Stare asociată unui anumit proces desfăşurat în cadrul sistemului de tranzacţionare, care permite realizarea unor acțiuni specifice procesului respectiv. Starea sistemului de tranzacţionare permite efectuarea acțiunilor relevante exclusiv în perioada în care poarta este deschisă. Poarta de ofertare permite înscrierea ofertelor în sistemul de tranzacționare;</w:t>
      </w:r>
    </w:p>
    <w:p w14:paraId="53FA4CAC" w14:textId="77777777" w:rsidR="00945F92" w:rsidRPr="00754162" w:rsidRDefault="00945F92"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Poartă de matching</w:t>
      </w:r>
      <w:r w:rsidRPr="00754162">
        <w:rPr>
          <w:rFonts w:ascii="Tahoma" w:hAnsi="Tahoma" w:cs="Tahoma"/>
          <w:lang w:val="ro-RO"/>
        </w:rPr>
        <w:t xml:space="preserve"> – </w:t>
      </w:r>
      <w:r w:rsidR="005A45F0" w:rsidRPr="00DF76CD">
        <w:rPr>
          <w:rFonts w:ascii="Tahoma" w:hAnsi="Tahoma" w:cs="Tahoma"/>
          <w:lang w:val="ro-RO"/>
        </w:rPr>
        <w:t xml:space="preserve">Stare a sistemului de tranzacţionare asociată </w:t>
      </w:r>
      <w:r w:rsidR="005A45F0">
        <w:rPr>
          <w:rFonts w:ascii="Tahoma" w:hAnsi="Tahoma" w:cs="Tahoma"/>
          <w:lang w:val="ro-RO"/>
        </w:rPr>
        <w:t>p</w:t>
      </w:r>
      <w:r w:rsidRPr="00754162">
        <w:rPr>
          <w:rFonts w:ascii="Tahoma" w:hAnsi="Tahoma" w:cs="Tahoma"/>
          <w:lang w:val="ro-RO"/>
        </w:rPr>
        <w:t>rocesul</w:t>
      </w:r>
      <w:r w:rsidR="005A45F0">
        <w:rPr>
          <w:rFonts w:ascii="Tahoma" w:hAnsi="Tahoma" w:cs="Tahoma"/>
          <w:lang w:val="ro-RO"/>
        </w:rPr>
        <w:t>ui</w:t>
      </w:r>
      <w:r w:rsidRPr="00754162">
        <w:rPr>
          <w:rFonts w:ascii="Tahoma" w:hAnsi="Tahoma" w:cs="Tahoma"/>
          <w:lang w:val="ro-RO"/>
        </w:rPr>
        <w:t xml:space="preserve"> de stabilire a tranzacțiilor pe PZU, respectiv</w:t>
      </w:r>
      <w:r w:rsidR="005E6DFE">
        <w:rPr>
          <w:rFonts w:ascii="Tahoma" w:hAnsi="Tahoma" w:cs="Tahoma"/>
          <w:lang w:val="ro-RO"/>
        </w:rPr>
        <w:t xml:space="preserve"> de stabilire</w:t>
      </w:r>
      <w:r w:rsidRPr="00754162">
        <w:rPr>
          <w:rFonts w:ascii="Tahoma" w:hAnsi="Tahoma" w:cs="Tahoma"/>
          <w:lang w:val="ro-RO"/>
        </w:rPr>
        <w:t>:</w:t>
      </w:r>
    </w:p>
    <w:p w14:paraId="445C44A4" w14:textId="4F5BBC92" w:rsidR="00945F92" w:rsidRPr="00754162" w:rsidRDefault="00945F92" w:rsidP="00B36192">
      <w:pPr>
        <w:tabs>
          <w:tab w:val="left" w:pos="360"/>
        </w:tabs>
        <w:spacing w:before="120" w:line="276" w:lineRule="auto"/>
        <w:ind w:left="360" w:hanging="270"/>
        <w:jc w:val="both"/>
        <w:rPr>
          <w:rFonts w:ascii="Tahoma" w:hAnsi="Tahoma" w:cs="Tahoma"/>
          <w:lang w:val="ro-RO"/>
        </w:rPr>
      </w:pPr>
      <w:r w:rsidRPr="00754162">
        <w:rPr>
          <w:rFonts w:ascii="Tahoma" w:hAnsi="Tahoma" w:cs="Tahoma"/>
          <w:lang w:val="ro-RO"/>
        </w:rPr>
        <w:t xml:space="preserve">a) a cantităților tranzacționate prin alocarea pe portofoliul fiecărui participant folosind rezultatele furnizate de algoritmul de cuplare (PIP, fluxuri de energie transfrontalieră și poziție netă pentru fiecare zonă de tranzacționare) în condițiile </w:t>
      </w:r>
      <w:del w:id="27" w:author="Author">
        <w:r w:rsidR="003C3D3D" w:rsidDel="00911508">
          <w:rPr>
            <w:rFonts w:ascii="Tahoma" w:hAnsi="Tahoma" w:cs="Tahoma"/>
            <w:lang w:val="ro-RO"/>
          </w:rPr>
          <w:delText>DE-AT-PL-</w:delText>
        </w:r>
        <w:r w:rsidRPr="00754162" w:rsidDel="00911508">
          <w:rPr>
            <w:rFonts w:ascii="Tahoma" w:hAnsi="Tahoma" w:cs="Tahoma"/>
            <w:lang w:val="ro-RO"/>
          </w:rPr>
          <w:delText xml:space="preserve">4M </w:delText>
        </w:r>
        <w:r w:rsidRPr="00754162" w:rsidDel="00F25E4A">
          <w:rPr>
            <w:rFonts w:ascii="Tahoma" w:hAnsi="Tahoma" w:cs="Tahoma"/>
            <w:lang w:val="ro-RO"/>
          </w:rPr>
          <w:delText>M</w:delText>
        </w:r>
        <w:r w:rsidR="00911508" w:rsidRPr="00754162" w:rsidDel="00F25E4A">
          <w:rPr>
            <w:rFonts w:ascii="Tahoma" w:hAnsi="Tahoma" w:cs="Tahoma"/>
            <w:lang w:val="ro-RO"/>
          </w:rPr>
          <w:delText>c</w:delText>
        </w:r>
      </w:del>
      <w:ins w:id="28" w:author="Author">
        <w:del w:id="29" w:author="Author">
          <w:r w:rsidR="00911508" w:rsidDel="00F25E4A">
            <w:rPr>
              <w:rFonts w:ascii="Tahoma" w:hAnsi="Tahoma" w:cs="Tahoma"/>
              <w:lang w:val="ro-RO"/>
            </w:rPr>
            <w:delText xml:space="preserve">introducerii </w:delText>
          </w:r>
        </w:del>
        <w:r w:rsidR="00911508">
          <w:rPr>
            <w:rFonts w:ascii="Tahoma" w:hAnsi="Tahoma" w:cs="Tahoma"/>
            <w:lang w:val="ro-RO"/>
          </w:rPr>
          <w:t>alocării implicite de capacitate pe granitele RO-HU și RO-BG</w:t>
        </w:r>
      </w:ins>
      <w:r w:rsidRPr="00754162">
        <w:rPr>
          <w:rFonts w:ascii="Tahoma" w:hAnsi="Tahoma" w:cs="Tahoma"/>
          <w:lang w:val="ro-RO"/>
        </w:rPr>
        <w:t>;</w:t>
      </w:r>
    </w:p>
    <w:p w14:paraId="22C21F79" w14:textId="77777777" w:rsidR="00945F92" w:rsidRPr="00754162" w:rsidRDefault="00945F92" w:rsidP="00B36192">
      <w:pPr>
        <w:tabs>
          <w:tab w:val="left" w:pos="360"/>
        </w:tabs>
        <w:spacing w:before="120" w:line="276" w:lineRule="auto"/>
        <w:ind w:left="360" w:hanging="270"/>
        <w:jc w:val="both"/>
        <w:rPr>
          <w:rFonts w:ascii="Tahoma" w:hAnsi="Tahoma" w:cs="Tahoma"/>
          <w:lang w:val="ro-RO"/>
        </w:rPr>
      </w:pPr>
      <w:r w:rsidRPr="00754162">
        <w:rPr>
          <w:rFonts w:ascii="Tahoma" w:hAnsi="Tahoma" w:cs="Tahoma"/>
          <w:lang w:val="ro-RO"/>
        </w:rPr>
        <w:t xml:space="preserve">b) </w:t>
      </w:r>
      <w:r w:rsidR="0022084D" w:rsidRPr="00754162">
        <w:rPr>
          <w:rFonts w:ascii="Tahoma" w:hAnsi="Tahoma" w:cs="Tahoma"/>
          <w:lang w:val="ro-RO"/>
        </w:rPr>
        <w:t xml:space="preserve"> </w:t>
      </w:r>
      <w:r w:rsidRPr="00754162">
        <w:rPr>
          <w:rFonts w:ascii="Tahoma" w:hAnsi="Tahoma" w:cs="Tahoma"/>
          <w:lang w:val="ro-RO"/>
        </w:rPr>
        <w:t xml:space="preserve">a cantităților tranzacționate și </w:t>
      </w:r>
      <w:r w:rsidR="008E40AD">
        <w:rPr>
          <w:rFonts w:ascii="Tahoma" w:hAnsi="Tahoma" w:cs="Tahoma"/>
          <w:lang w:val="ro-RO"/>
        </w:rPr>
        <w:t xml:space="preserve">a </w:t>
      </w:r>
      <w:r w:rsidRPr="00754162">
        <w:rPr>
          <w:rFonts w:ascii="Tahoma" w:hAnsi="Tahoma" w:cs="Tahoma"/>
          <w:lang w:val="ro-RO"/>
        </w:rPr>
        <w:t xml:space="preserve">PIP pentru zona de ofertare națională prin rularea algoritmului </w:t>
      </w:r>
      <w:r w:rsidR="00C6744D">
        <w:rPr>
          <w:rFonts w:ascii="Tahoma" w:hAnsi="Tahoma" w:cs="Tahoma"/>
          <w:lang w:val="ro-RO"/>
        </w:rPr>
        <w:t>de cuplare în condițiile unor date de intrare caracteristice</w:t>
      </w:r>
      <w:r w:rsidR="00C6744D" w:rsidRPr="00754162">
        <w:rPr>
          <w:rFonts w:ascii="Tahoma" w:hAnsi="Tahoma" w:cs="Tahoma"/>
          <w:lang w:val="ro-RO"/>
        </w:rPr>
        <w:t xml:space="preserve"> </w:t>
      </w:r>
      <w:r w:rsidR="00C6744D">
        <w:rPr>
          <w:rFonts w:ascii="Tahoma" w:hAnsi="Tahoma" w:cs="Tahoma"/>
          <w:lang w:val="ro-RO"/>
        </w:rPr>
        <w:t>situației de</w:t>
      </w:r>
      <w:r w:rsidRPr="00754162">
        <w:rPr>
          <w:rFonts w:ascii="Tahoma" w:hAnsi="Tahoma" w:cs="Tahoma"/>
          <w:lang w:val="ro-RO"/>
        </w:rPr>
        <w:t xml:space="preserve"> funcțion</w:t>
      </w:r>
      <w:r w:rsidR="00C6744D">
        <w:rPr>
          <w:rFonts w:ascii="Tahoma" w:hAnsi="Tahoma" w:cs="Tahoma"/>
          <w:lang w:val="ro-RO"/>
        </w:rPr>
        <w:t>are</w:t>
      </w:r>
      <w:r w:rsidRPr="00754162">
        <w:rPr>
          <w:rFonts w:ascii="Tahoma" w:hAnsi="Tahoma" w:cs="Tahoma"/>
          <w:lang w:val="ro-RO"/>
        </w:rPr>
        <w:t xml:space="preserve"> în regim decuplat;</w:t>
      </w:r>
    </w:p>
    <w:p w14:paraId="65CD1A2D" w14:textId="1CB34880"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009C2">
        <w:rPr>
          <w:rFonts w:ascii="Tahoma" w:hAnsi="Tahoma" w:cs="Tahoma"/>
          <w:i/>
          <w:lang w:val="ro-RO"/>
        </w:rPr>
        <w:t xml:space="preserve">Poziţie </w:t>
      </w:r>
      <w:r w:rsidR="007009C2" w:rsidRPr="007009C2">
        <w:rPr>
          <w:rFonts w:ascii="Tahoma" w:hAnsi="Tahoma" w:cs="Tahoma"/>
          <w:i/>
          <w:lang w:val="ro-RO"/>
        </w:rPr>
        <w:t xml:space="preserve">netă </w:t>
      </w:r>
      <w:r w:rsidR="00566908" w:rsidRPr="00D50CD6">
        <w:rPr>
          <w:rFonts w:ascii="Tahoma" w:hAnsi="Tahoma" w:cs="Tahoma"/>
          <w:lang w:val="ro-RO"/>
        </w:rPr>
        <w:t xml:space="preserve">– </w:t>
      </w:r>
      <w:r w:rsidRPr="007009C2">
        <w:rPr>
          <w:rFonts w:ascii="Tahoma" w:hAnsi="Tahoma" w:cs="Tahoma"/>
          <w:lang w:val="ro-RO"/>
        </w:rPr>
        <w:t xml:space="preserve">Soldul </w:t>
      </w:r>
      <w:r w:rsidR="007009C2" w:rsidRPr="0033005E">
        <w:rPr>
          <w:rFonts w:ascii="Tahoma" w:hAnsi="Tahoma" w:cs="Tahoma"/>
          <w:lang w:val="ro-RO"/>
        </w:rPr>
        <w:t>cantitativ al tuturor vânzărilor şi cumpărărilor rezultate din aplicarea mecanismului de cuplare, pentru un interval de tranzacţionare, într-o zonă de ofertare;</w:t>
      </w:r>
    </w:p>
    <w:p w14:paraId="08722FF4" w14:textId="51BEC376"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Procedura </w:t>
      </w:r>
      <w:r w:rsidR="007009C2" w:rsidRPr="00B842D2">
        <w:rPr>
          <w:rFonts w:ascii="Tahoma" w:hAnsi="Tahoma" w:cs="Tahoma"/>
          <w:i/>
          <w:iCs/>
          <w:lang w:val="ro-RO"/>
        </w:rPr>
        <w:t>normală</w:t>
      </w:r>
      <w:r w:rsidR="007009C2" w:rsidRPr="0033005E">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Procedura </w:t>
      </w:r>
      <w:r w:rsidR="007009C2" w:rsidRPr="0033005E">
        <w:rPr>
          <w:rFonts w:ascii="Tahoma" w:hAnsi="Tahoma" w:cs="Tahoma"/>
          <w:lang w:val="ro-RO"/>
        </w:rPr>
        <w:t>zilnică ce cuprinde acţiunile operatorilor implicaţi în mecanismul de cuplare a pieţelor în cazul în care nu apare nicio problemă;</w:t>
      </w:r>
    </w:p>
    <w:p w14:paraId="18C336C0" w14:textId="41D713B6"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Procedura </w:t>
      </w:r>
      <w:r w:rsidR="007009C2" w:rsidRPr="00B842D2">
        <w:rPr>
          <w:rFonts w:ascii="Tahoma" w:hAnsi="Tahoma" w:cs="Tahoma"/>
          <w:i/>
          <w:iCs/>
          <w:lang w:val="ro-RO"/>
        </w:rPr>
        <w:t>de ultimă instanţă</w:t>
      </w:r>
      <w:r w:rsidR="007009C2" w:rsidRPr="0033005E">
        <w:rPr>
          <w:rFonts w:ascii="Tahoma" w:hAnsi="Tahoma" w:cs="Tahoma"/>
          <w:lang w:val="ro-RO"/>
        </w:rPr>
        <w:t xml:space="preserve"> </w:t>
      </w:r>
      <w:r w:rsidR="006A76B1" w:rsidRPr="009006CF">
        <w:rPr>
          <w:rFonts w:ascii="Tahoma" w:hAnsi="Tahoma" w:cs="Tahoma"/>
          <w:lang w:val="ro-RO"/>
        </w:rPr>
        <w:t xml:space="preserve">– </w:t>
      </w:r>
      <w:r w:rsidRPr="007009C2">
        <w:rPr>
          <w:rFonts w:ascii="Tahoma" w:hAnsi="Tahoma" w:cs="Tahoma"/>
          <w:lang w:val="ro-RO"/>
        </w:rPr>
        <w:t xml:space="preserve">Procedura </w:t>
      </w:r>
      <w:r w:rsidR="007009C2" w:rsidRPr="0033005E">
        <w:rPr>
          <w:rFonts w:ascii="Tahoma" w:hAnsi="Tahoma" w:cs="Tahoma"/>
          <w:lang w:val="ro-RO"/>
        </w:rPr>
        <w:t xml:space="preserve">care cuprinde acţiunile operatorilor implicaţi în mecanismul de cuplare a pieţelor în cazul în care o informaţie nu poate fi produsă/schimbată nici prin procedura normală, nici prin soluţia de rezervă sau dacă o verificare nu poate fi realizată sau este de aşteptat să nu fie realizată înainte de termenul </w:t>
      </w:r>
      <w:r w:rsidR="00111E43">
        <w:rPr>
          <w:rFonts w:ascii="Tahoma" w:hAnsi="Tahoma" w:cs="Tahoma"/>
          <w:lang w:val="ro-RO"/>
        </w:rPr>
        <w:t>limită</w:t>
      </w:r>
      <w:r w:rsidR="00111E43" w:rsidRPr="0033005E">
        <w:rPr>
          <w:rFonts w:ascii="Tahoma" w:hAnsi="Tahoma" w:cs="Tahoma"/>
          <w:lang w:val="ro-RO"/>
        </w:rPr>
        <w:t xml:space="preserve"> </w:t>
      </w:r>
      <w:r w:rsidR="007009C2" w:rsidRPr="0033005E">
        <w:rPr>
          <w:rFonts w:ascii="Tahoma" w:hAnsi="Tahoma" w:cs="Tahoma"/>
          <w:lang w:val="ro-RO"/>
        </w:rPr>
        <w:t>pentru publicarea rezultatelor cuplării;</w:t>
      </w:r>
    </w:p>
    <w:p w14:paraId="0C3E1AE9" w14:textId="529AD3FB" w:rsidR="00BE4D70" w:rsidRPr="009006CF" w:rsidRDefault="009866A4"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i/>
          <w:iCs/>
          <w:lang w:val="ro-RO"/>
        </w:rPr>
        <w:t>Publicarea rezultatelor</w:t>
      </w:r>
      <w:r w:rsidRPr="009006CF">
        <w:rPr>
          <w:rFonts w:ascii="Tahoma" w:hAnsi="Tahoma" w:cs="Tahoma"/>
          <w:lang w:val="ro-RO"/>
        </w:rPr>
        <w:t xml:space="preserve"> – </w:t>
      </w:r>
      <w:r w:rsidR="004946B0" w:rsidRPr="009006CF">
        <w:rPr>
          <w:rFonts w:ascii="Tahoma" w:hAnsi="Tahoma" w:cs="Tahoma"/>
          <w:lang w:val="ro-RO"/>
        </w:rPr>
        <w:t>În contextul prezentei</w:t>
      </w:r>
      <w:r w:rsidR="004946B0" w:rsidRPr="009006CF" w:rsidDel="0031714C">
        <w:rPr>
          <w:rFonts w:ascii="Tahoma" w:hAnsi="Tahoma" w:cs="Tahoma"/>
          <w:lang w:val="ro-RO"/>
        </w:rPr>
        <w:t xml:space="preserve"> </w:t>
      </w:r>
      <w:r w:rsidR="004946B0" w:rsidRPr="009006CF">
        <w:rPr>
          <w:rFonts w:ascii="Tahoma" w:hAnsi="Tahoma" w:cs="Tahoma"/>
          <w:lang w:val="ro-RO"/>
        </w:rPr>
        <w:t>proceduri, punerea la dispoziția participanților la PZU a confirmărilor de tranzacții este referită și ca publicare a rezultatelor</w:t>
      </w:r>
      <w:r w:rsidR="00BE4D70" w:rsidRPr="009006CF">
        <w:rPr>
          <w:rFonts w:ascii="Tahoma" w:hAnsi="Tahoma" w:cs="Tahoma"/>
          <w:lang w:val="ro-RO"/>
        </w:rPr>
        <w:t>;</w:t>
      </w:r>
    </w:p>
    <w:p w14:paraId="65FE5E6B" w14:textId="68209142" w:rsidR="003E396C" w:rsidRDefault="00771C38"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Renta </w:t>
      </w:r>
      <w:r w:rsidR="003E396C" w:rsidRPr="0033005E">
        <w:rPr>
          <w:rFonts w:ascii="Tahoma" w:hAnsi="Tahoma" w:cs="Tahoma"/>
          <w:i/>
          <w:iCs/>
          <w:lang w:val="ro-RO"/>
        </w:rPr>
        <w:t>aferentă congestiilor pe liniile de interconexiune</w:t>
      </w:r>
      <w:r w:rsidR="003E396C" w:rsidRPr="003E396C">
        <w:rPr>
          <w:rFonts w:ascii="Tahoma" w:hAnsi="Tahoma" w:cs="Tahoma"/>
          <w:lang w:val="ro-RO"/>
        </w:rPr>
        <w:t xml:space="preserve"> </w:t>
      </w:r>
      <w:r w:rsidR="006A76B1" w:rsidRPr="009006CF">
        <w:rPr>
          <w:rFonts w:ascii="Tahoma" w:hAnsi="Tahoma" w:cs="Tahoma"/>
          <w:lang w:val="ro-RO"/>
        </w:rPr>
        <w:t xml:space="preserve">– </w:t>
      </w:r>
      <w:r w:rsidRPr="003E396C">
        <w:rPr>
          <w:rFonts w:ascii="Tahoma" w:hAnsi="Tahoma" w:cs="Tahoma"/>
          <w:lang w:val="ro-RO"/>
        </w:rPr>
        <w:t xml:space="preserve">Suma </w:t>
      </w:r>
      <w:r w:rsidR="003E396C" w:rsidRPr="003E396C">
        <w:rPr>
          <w:rFonts w:ascii="Tahoma" w:hAnsi="Tahoma" w:cs="Tahoma"/>
          <w:lang w:val="ro-RO"/>
        </w:rPr>
        <w:t>produselor dintre diferenţa între PIP al zonei importatoare şi PIP al zonei exportatoare pentru fiecare interconexiune şi fluxul de energie pe respectiva interconexiune rezultat din tranzacţiile pe PZU, având semnificaţia de valoare monetară a capacităţilor de interconexiune, rezultată din alocarea implicită;</w:t>
      </w:r>
    </w:p>
    <w:p w14:paraId="5898F924" w14:textId="4DBCFB37" w:rsidR="00D95E89" w:rsidRPr="00B36192" w:rsidRDefault="00D95E89"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SDAC (Single Day-Ahead Coupling)</w:t>
      </w:r>
      <w:r>
        <w:rPr>
          <w:rFonts w:ascii="Tahoma" w:hAnsi="Tahoma" w:cs="Tahoma"/>
          <w:lang w:val="ro-RO"/>
        </w:rPr>
        <w:t xml:space="preserve"> – Soluția unică de cuplare la nivel european care reunește prin algoritmul de cuplare bazat pe prețuri aprobat de reglementatorii europeni, toate regiunile europene organizate pentru tranzacționarea implicită;</w:t>
      </w:r>
    </w:p>
    <w:p w14:paraId="459B07BA" w14:textId="57865C8A" w:rsidR="009866A4" w:rsidRDefault="00BE4D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Sistemul de tranzacționare al PZU</w:t>
      </w:r>
      <w:r w:rsidRPr="00754162">
        <w:rPr>
          <w:rFonts w:ascii="Tahoma" w:hAnsi="Tahoma" w:cs="Tahoma"/>
          <w:lang w:val="ro-RO"/>
        </w:rPr>
        <w:t xml:space="preserve"> – Sistem informatic care realizează funcțiile corespunzătoare tranzacționării pe PZU cu respectarea</w:t>
      </w:r>
      <w:r w:rsidRPr="009006CF">
        <w:rPr>
          <w:rFonts w:ascii="Tahoma" w:hAnsi="Tahoma" w:cs="Tahoma"/>
          <w:szCs w:val="22"/>
          <w:lang w:val="ro-RO"/>
        </w:rPr>
        <w:t xml:space="preserve"> mecanismului de cuplare prin preţ a pieţelor</w:t>
      </w:r>
      <w:r w:rsidR="00323CBB">
        <w:rPr>
          <w:rFonts w:ascii="Tahoma" w:hAnsi="Tahoma" w:cs="Tahoma"/>
          <w:lang w:val="ro-RO"/>
        </w:rPr>
        <w:t>;</w:t>
      </w:r>
    </w:p>
    <w:p w14:paraId="01C3C2D9" w14:textId="44717C20" w:rsidR="003E396C" w:rsidRPr="003E396C"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eastAsia="en-US"/>
        </w:rPr>
        <w:t xml:space="preserve">Soluţia </w:t>
      </w:r>
      <w:r w:rsidR="003E396C" w:rsidRPr="0033005E">
        <w:rPr>
          <w:rFonts w:ascii="Tahoma" w:hAnsi="Tahoma" w:cs="Tahoma"/>
          <w:i/>
          <w:iCs/>
          <w:lang w:val="ro-RO" w:eastAsia="en-US"/>
        </w:rPr>
        <w:t>de rezervă</w:t>
      </w:r>
      <w:r w:rsidR="003E396C" w:rsidRPr="003E396C">
        <w:rPr>
          <w:rFonts w:ascii="Tahoma" w:hAnsi="Tahoma" w:cs="Tahoma"/>
          <w:lang w:val="ro-RO" w:eastAsia="en-US"/>
        </w:rPr>
        <w:t xml:space="preserve"> </w:t>
      </w:r>
      <w:r w:rsidR="006A76B1" w:rsidRPr="009006CF">
        <w:rPr>
          <w:rFonts w:ascii="Tahoma" w:hAnsi="Tahoma" w:cs="Tahoma"/>
          <w:lang w:val="ro-RO"/>
        </w:rPr>
        <w:t xml:space="preserve">– </w:t>
      </w:r>
      <w:r w:rsidRPr="003E396C">
        <w:rPr>
          <w:rFonts w:ascii="Tahoma" w:hAnsi="Tahoma" w:cs="Tahoma"/>
          <w:lang w:val="ro-RO"/>
        </w:rPr>
        <w:t xml:space="preserve">Acţiunile </w:t>
      </w:r>
      <w:r w:rsidR="003E396C" w:rsidRPr="003E396C">
        <w:rPr>
          <w:rFonts w:ascii="Tahoma" w:hAnsi="Tahoma" w:cs="Tahoma"/>
          <w:lang w:val="ro-RO"/>
        </w:rPr>
        <w:t>desfăşurate de către operatorul de cuplare în paralel cu coordonatorul, în scopul preluării responsabilităţilor acestuia, în situaţia în care apare un incident; de exemplu: o informaţie nu poate fi produsă/transmisă, o validare nu poate fi realizată înainte de termenul ţintă sau este de aşteptat să nu fie realizată înainte de termenul ţintă etc.;</w:t>
      </w:r>
    </w:p>
    <w:p w14:paraId="4E16A32C" w14:textId="1A8CAEC0" w:rsidR="003E396C" w:rsidRPr="003E396C"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Surplusul </w:t>
      </w:r>
      <w:r w:rsidR="003E396C" w:rsidRPr="0033005E">
        <w:rPr>
          <w:rFonts w:ascii="Tahoma" w:hAnsi="Tahoma" w:cs="Tahoma"/>
          <w:i/>
          <w:iCs/>
          <w:lang w:val="ro-RO"/>
        </w:rPr>
        <w:t>cumpărătorului</w:t>
      </w:r>
      <w:r w:rsidR="003E396C" w:rsidRPr="003E396C">
        <w:rPr>
          <w:rFonts w:ascii="Tahoma" w:hAnsi="Tahoma" w:cs="Tahoma"/>
          <w:lang w:val="ro-RO"/>
        </w:rPr>
        <w:t xml:space="preserve"> </w:t>
      </w:r>
      <w:r w:rsidR="00566908" w:rsidRPr="00D50CD6">
        <w:rPr>
          <w:rFonts w:ascii="Tahoma" w:hAnsi="Tahoma" w:cs="Tahoma"/>
          <w:lang w:val="ro-RO"/>
        </w:rPr>
        <w:t xml:space="preserve">– </w:t>
      </w:r>
      <w:r w:rsidRPr="003E396C">
        <w:rPr>
          <w:rFonts w:ascii="Tahoma" w:hAnsi="Tahoma" w:cs="Tahoma"/>
          <w:lang w:val="ro-RO"/>
        </w:rPr>
        <w:t xml:space="preserve">Concept </w:t>
      </w:r>
      <w:r w:rsidR="003E396C" w:rsidRPr="003E396C">
        <w:rPr>
          <w:rFonts w:ascii="Tahoma" w:hAnsi="Tahoma" w:cs="Tahoma"/>
          <w:lang w:val="ro-RO"/>
        </w:rPr>
        <w:t>economic care reflectă diferenţa dintre suma maximă pe care cumpărătorul ar fi fost dispus să o plătească pentru energia electrică cumpărată, conform ofertelor transmise şi suma dată de cumpărător pentru aceasta;</w:t>
      </w:r>
    </w:p>
    <w:p w14:paraId="028DF32A" w14:textId="6F053A41" w:rsidR="003E396C" w:rsidRDefault="00771C38" w:rsidP="003E396C">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lastRenderedPageBreak/>
        <w:t xml:space="preserve">Surplusul </w:t>
      </w:r>
      <w:r w:rsidR="003E396C" w:rsidRPr="0033005E">
        <w:rPr>
          <w:rFonts w:ascii="Tahoma" w:hAnsi="Tahoma" w:cs="Tahoma"/>
          <w:i/>
          <w:iCs/>
          <w:lang w:val="ro-RO"/>
        </w:rPr>
        <w:t>vânzătorului</w:t>
      </w:r>
      <w:r w:rsidR="003E396C" w:rsidRPr="003E396C">
        <w:rPr>
          <w:rFonts w:ascii="Tahoma" w:hAnsi="Tahoma" w:cs="Tahoma"/>
          <w:lang w:val="ro-RO"/>
        </w:rPr>
        <w:t xml:space="preserve"> </w:t>
      </w:r>
      <w:r w:rsidR="00566908" w:rsidRPr="00D50CD6">
        <w:rPr>
          <w:rFonts w:ascii="Tahoma" w:hAnsi="Tahoma" w:cs="Tahoma"/>
          <w:lang w:val="ro-RO"/>
        </w:rPr>
        <w:t xml:space="preserve">– </w:t>
      </w:r>
      <w:r w:rsidRPr="003E396C">
        <w:rPr>
          <w:rFonts w:ascii="Tahoma" w:hAnsi="Tahoma" w:cs="Tahoma"/>
          <w:lang w:val="ro-RO"/>
        </w:rPr>
        <w:t>Concept</w:t>
      </w:r>
      <w:r w:rsidRPr="003E396C">
        <w:rPr>
          <w:rFonts w:ascii="Tahoma" w:hAnsi="Tahoma" w:cs="Tahoma"/>
          <w:lang w:val="ro-RO" w:eastAsia="en-US"/>
        </w:rPr>
        <w:t xml:space="preserve"> </w:t>
      </w:r>
      <w:r w:rsidR="003E396C" w:rsidRPr="003E396C">
        <w:rPr>
          <w:rFonts w:ascii="Tahoma" w:hAnsi="Tahoma" w:cs="Tahoma"/>
          <w:lang w:val="ro-RO" w:eastAsia="en-US"/>
        </w:rPr>
        <w:t>economic care reflectă diferenţa dintre suma primită de vânzător pentru energia electrică vândută şi suma minimă pe care ar fi fost dispus să o primească pentru aceasta, conform ofertelor transmise;</w:t>
      </w:r>
    </w:p>
    <w:p w14:paraId="5E20FD27" w14:textId="15B0ACED" w:rsidR="00771C38" w:rsidRPr="00771C38"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eastAsia="en-US"/>
        </w:rPr>
      </w:pPr>
      <w:r w:rsidRPr="0033005E">
        <w:rPr>
          <w:rFonts w:ascii="Tahoma" w:hAnsi="Tahoma" w:cs="Tahoma"/>
          <w:i/>
          <w:iCs/>
          <w:lang w:val="ro-RO"/>
        </w:rPr>
        <w:t>Zi de tranzacţionare</w:t>
      </w:r>
      <w:r w:rsidRPr="00771C38">
        <w:rPr>
          <w:rFonts w:ascii="Tahoma" w:hAnsi="Tahoma" w:cs="Tahoma"/>
          <w:lang w:val="ro-RO"/>
        </w:rPr>
        <w:t xml:space="preserve"> </w:t>
      </w:r>
      <w:r w:rsidR="00566908" w:rsidRPr="00D50CD6">
        <w:rPr>
          <w:rFonts w:ascii="Tahoma" w:hAnsi="Tahoma" w:cs="Tahoma"/>
          <w:lang w:val="ro-RO"/>
        </w:rPr>
        <w:t xml:space="preserve">– </w:t>
      </w:r>
      <w:r w:rsidRPr="00771C38">
        <w:rPr>
          <w:rFonts w:ascii="Tahoma" w:hAnsi="Tahoma" w:cs="Tahoma"/>
          <w:lang w:val="ro-RO"/>
        </w:rPr>
        <w:t xml:space="preserve">Ziua în </w:t>
      </w:r>
      <w:r w:rsidRPr="00771C38">
        <w:rPr>
          <w:rFonts w:ascii="Tahoma" w:hAnsi="Tahoma" w:cs="Tahoma"/>
          <w:lang w:val="ro-RO" w:eastAsia="en-US"/>
        </w:rPr>
        <w:t>care are loc licitaţia pe PZU şi se stabilesc tranzacţiile cu energie electrică cu livrare în ziua următoare;</w:t>
      </w:r>
    </w:p>
    <w:p w14:paraId="329CBC0D" w14:textId="7F9D8F61" w:rsidR="00771C38" w:rsidRPr="00771C38"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eastAsia="en-US"/>
        </w:rPr>
      </w:pPr>
      <w:r w:rsidRPr="0033005E">
        <w:rPr>
          <w:rFonts w:ascii="Tahoma" w:hAnsi="Tahoma" w:cs="Tahoma"/>
          <w:i/>
          <w:iCs/>
          <w:lang w:val="ro-RO" w:eastAsia="en-US"/>
        </w:rPr>
        <w:t>Zi de livrare</w:t>
      </w:r>
      <w:r w:rsidRPr="00771C38">
        <w:rPr>
          <w:rFonts w:ascii="Tahoma" w:hAnsi="Tahoma" w:cs="Tahoma"/>
          <w:lang w:val="ro-RO" w:eastAsia="en-US"/>
        </w:rPr>
        <w:t xml:space="preserve"> </w:t>
      </w:r>
      <w:r w:rsidR="00566908" w:rsidRPr="00D50CD6">
        <w:rPr>
          <w:rFonts w:ascii="Tahoma" w:hAnsi="Tahoma" w:cs="Tahoma"/>
          <w:lang w:val="ro-RO"/>
        </w:rPr>
        <w:t xml:space="preserve">– </w:t>
      </w:r>
      <w:r w:rsidRPr="00771C38">
        <w:rPr>
          <w:rFonts w:ascii="Tahoma" w:hAnsi="Tahoma" w:cs="Tahoma"/>
          <w:lang w:val="ro-RO" w:eastAsia="en-US"/>
        </w:rPr>
        <w:t>Ziua în care are loc livrarea/consumul energiei electrice prevăzute în tranzacţiile pe PZU, zi care urmează celei în care are loc licitaţia;</w:t>
      </w:r>
    </w:p>
    <w:p w14:paraId="231C820D" w14:textId="3F94BA0B" w:rsidR="00771C38"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eastAsia="en-US"/>
        </w:rPr>
        <w:t>Zonă de ofertare</w:t>
      </w:r>
      <w:r w:rsidRPr="00771C38">
        <w:rPr>
          <w:rFonts w:ascii="Tahoma" w:hAnsi="Tahoma" w:cs="Tahoma"/>
          <w:lang w:val="ro-RO" w:eastAsia="en-US"/>
        </w:rPr>
        <w:t xml:space="preserve"> </w:t>
      </w:r>
      <w:r w:rsidR="00566908" w:rsidRPr="00D50CD6">
        <w:rPr>
          <w:rFonts w:ascii="Tahoma" w:hAnsi="Tahoma" w:cs="Tahoma"/>
          <w:lang w:val="ro-RO"/>
        </w:rPr>
        <w:t xml:space="preserve">– </w:t>
      </w:r>
      <w:r w:rsidRPr="00771C38">
        <w:rPr>
          <w:rFonts w:ascii="Tahoma" w:hAnsi="Tahoma" w:cs="Tahoma"/>
          <w:lang w:val="ro-RO" w:eastAsia="en-US"/>
        </w:rPr>
        <w:t>Zonă geografică</w:t>
      </w:r>
      <w:r w:rsidRPr="00771C38">
        <w:rPr>
          <w:rFonts w:ascii="Tahoma" w:hAnsi="Tahoma" w:cs="Tahoma"/>
          <w:lang w:val="ro-RO"/>
        </w:rPr>
        <w:t xml:space="preserve"> în care participanţii la piaţă pot transfera energie electrică fără a fi necesară verificarea încadrării în capacitatea disponibilă de interconexiune şi alocarea acesteia;</w:t>
      </w:r>
    </w:p>
    <w:p w14:paraId="6784556A" w14:textId="77777777" w:rsidR="009866A4" w:rsidRPr="00A232A6" w:rsidRDefault="009866A4" w:rsidP="0022084D">
      <w:pPr>
        <w:tabs>
          <w:tab w:val="left" w:pos="1134"/>
        </w:tabs>
        <w:spacing w:before="120" w:line="276" w:lineRule="auto"/>
        <w:jc w:val="both"/>
        <w:rPr>
          <w:rFonts w:ascii="Tahoma" w:hAnsi="Tahoma" w:cs="Tahoma"/>
          <w:lang w:val="ro-RO" w:eastAsia="en-US"/>
        </w:rPr>
      </w:pPr>
    </w:p>
    <w:p w14:paraId="5ACDC475" w14:textId="77777777" w:rsidR="009866A4" w:rsidRPr="00A232A6" w:rsidRDefault="009866A4" w:rsidP="0022084D">
      <w:pPr>
        <w:pStyle w:val="Heading1"/>
        <w:spacing w:before="120" w:after="0" w:line="276" w:lineRule="auto"/>
      </w:pPr>
      <w:bookmarkStart w:id="30" w:name="_Toc399974742"/>
      <w:bookmarkStart w:id="31" w:name="_Toc509899382"/>
      <w:bookmarkStart w:id="32" w:name="_Toc73707217"/>
      <w:r w:rsidRPr="00A232A6">
        <w:t>5.   DOCUMENTE DE REFERINŢĂ</w:t>
      </w:r>
      <w:bookmarkEnd w:id="30"/>
      <w:bookmarkEnd w:id="31"/>
      <w:bookmarkEnd w:id="32"/>
    </w:p>
    <w:p w14:paraId="01BE6775" w14:textId="77777777" w:rsidR="0004182A" w:rsidRPr="0033005E" w:rsidRDefault="0004182A"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Regulamentul (UE) al Comisiei 2015/1222 din 24 iulie 2015 de stabilire a unor linii directoare privind alocarea capacităților și gestionarea congestiilor;</w:t>
      </w:r>
    </w:p>
    <w:p w14:paraId="7BC5F756" w14:textId="45C06A64" w:rsidR="009B548F" w:rsidRPr="0033005E" w:rsidRDefault="009B548F"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Ordinul ANRE nr. 178/13.08.2019 privind modificarea, completarea și abrogarea unor dispoziții din sectorul energiei electrice</w:t>
      </w:r>
      <w:bookmarkStart w:id="33" w:name="_Hlk18139179"/>
      <w:r w:rsidR="00BD64F4" w:rsidRPr="0033005E">
        <w:rPr>
          <w:rFonts w:ascii="Tahoma" w:hAnsi="Tahoma" w:cs="Tahoma"/>
          <w:iCs/>
          <w:lang w:val="ro-RO"/>
        </w:rPr>
        <w:t>,</w:t>
      </w:r>
      <w:r w:rsidR="00BD64F4" w:rsidRPr="0033005E">
        <w:rPr>
          <w:iCs/>
        </w:rPr>
        <w:t xml:space="preserve"> </w:t>
      </w:r>
      <w:r w:rsidR="00BD64F4" w:rsidRPr="0033005E">
        <w:rPr>
          <w:rFonts w:ascii="Tahoma" w:hAnsi="Tahoma" w:cs="Tahoma"/>
          <w:iCs/>
          <w:lang w:val="ro-RO"/>
        </w:rPr>
        <w:t>publicat în Monitorul Oficial al României, Partea I, nr. 690 din 21.08.2019</w:t>
      </w:r>
      <w:bookmarkEnd w:id="33"/>
      <w:r w:rsidRPr="0033005E">
        <w:rPr>
          <w:rFonts w:ascii="Tahoma" w:hAnsi="Tahoma" w:cs="Tahoma"/>
          <w:iCs/>
          <w:lang w:val="ro-RO"/>
        </w:rPr>
        <w:t>;</w:t>
      </w:r>
    </w:p>
    <w:p w14:paraId="6C6AB7AD" w14:textId="3DC73BE2" w:rsidR="009866A4" w:rsidRPr="0033005E" w:rsidRDefault="009866A4"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Legea energiei electrice și gazelor naturale nr. 123</w:t>
      </w:r>
      <w:r w:rsidR="00FB15B2" w:rsidRPr="0033005E">
        <w:rPr>
          <w:rFonts w:ascii="Tahoma" w:hAnsi="Tahoma" w:cs="Tahoma"/>
          <w:iCs/>
          <w:lang w:val="ro-RO"/>
        </w:rPr>
        <w:t>/</w:t>
      </w:r>
      <w:r w:rsidRPr="0033005E">
        <w:rPr>
          <w:rFonts w:ascii="Tahoma" w:hAnsi="Tahoma" w:cs="Tahoma"/>
          <w:iCs/>
          <w:lang w:val="ro-RO"/>
        </w:rPr>
        <w:t xml:space="preserve"> 10.07.2012</w:t>
      </w:r>
      <w:r w:rsidRPr="00B842D2">
        <w:rPr>
          <w:rFonts w:ascii="Tahoma" w:hAnsi="Tahoma" w:cs="Tahoma"/>
          <w:iCs/>
          <w:lang w:val="ro-RO"/>
        </w:rPr>
        <w:t>,</w:t>
      </w:r>
      <w:r w:rsidR="007D21AF" w:rsidRPr="00B842D2">
        <w:rPr>
          <w:rFonts w:ascii="Tahoma" w:hAnsi="Tahoma" w:cs="Tahoma"/>
          <w:iCs/>
          <w:lang w:val="ro-RO"/>
        </w:rPr>
        <w:t xml:space="preserve"> cu modificările și completările ulterioare</w:t>
      </w:r>
      <w:r w:rsidRPr="00B842D2">
        <w:rPr>
          <w:rFonts w:ascii="Tahoma" w:hAnsi="Tahoma" w:cs="Tahoma"/>
          <w:iCs/>
          <w:lang w:val="ro-RO"/>
        </w:rPr>
        <w:t>;</w:t>
      </w:r>
    </w:p>
    <w:p w14:paraId="5515602E" w14:textId="1F512BD0" w:rsidR="00D37E35" w:rsidRPr="0033005E"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B842D2">
        <w:rPr>
          <w:rFonts w:ascii="Tahoma" w:hAnsi="Tahoma" w:cs="Tahoma"/>
          <w:iCs/>
          <w:lang w:val="ro-RO"/>
        </w:rPr>
        <w:t>Ordinul</w:t>
      </w:r>
      <w:r w:rsidRPr="007678BD">
        <w:rPr>
          <w:rFonts w:ascii="Tahoma" w:hAnsi="Tahoma" w:cs="Tahoma"/>
          <w:iCs/>
          <w:lang w:val="ro-RO"/>
        </w:rPr>
        <w:t xml:space="preserve"> preşedintelui </w:t>
      </w:r>
      <w:r w:rsidRPr="00B842D2">
        <w:rPr>
          <w:rFonts w:ascii="Tahoma" w:hAnsi="Tahoma" w:cs="Tahoma"/>
          <w:iCs/>
          <w:lang w:val="ro-RO"/>
        </w:rPr>
        <w:t>ANRE nr. 28</w:t>
      </w:r>
      <w:r w:rsidR="00FB15B2" w:rsidRPr="0033005E">
        <w:rPr>
          <w:rFonts w:ascii="Tahoma" w:hAnsi="Tahoma" w:cs="Tahoma"/>
          <w:iCs/>
          <w:lang w:val="ro-RO"/>
        </w:rPr>
        <w:t>/</w:t>
      </w:r>
      <w:r w:rsidRPr="0033005E">
        <w:rPr>
          <w:rFonts w:ascii="Tahoma" w:hAnsi="Tahoma" w:cs="Tahoma"/>
          <w:iCs/>
          <w:lang w:val="ro-RO"/>
        </w:rPr>
        <w:t xml:space="preserve"> 31.01.2018 de aprobare a </w:t>
      </w:r>
      <w:bookmarkStart w:id="34" w:name="_Hlk510030793"/>
      <w:r w:rsidRPr="00B11EA7">
        <w:rPr>
          <w:rFonts w:ascii="Tahoma" w:hAnsi="Tahoma" w:cs="Tahoma"/>
          <w:i/>
          <w:lang w:val="ro-RO"/>
        </w:rPr>
        <w:t>Propunerii tuturor OPEED pentru produsele care pot fi luate în considerare de OPEED-uri în procesul de cuplare unică pentru ziua următoare în conformitate cu Articolul 40 din Regulamentul (UE) al Comisiei 2015/1222 din 24 iulie 2015 de stabilire a unor linii directoare privind alocarea capacităților și gestionarea congestiilor</w:t>
      </w:r>
      <w:bookmarkEnd w:id="34"/>
      <w:r w:rsidRPr="00B842D2">
        <w:rPr>
          <w:rFonts w:ascii="Tahoma" w:hAnsi="Tahoma" w:cs="Tahoma"/>
          <w:iCs/>
          <w:lang w:val="ro-RO"/>
        </w:rPr>
        <w:t>, publicat în Monitorul Oficial al României, Partea I, nr. 137 din 13.02.2018;</w:t>
      </w:r>
    </w:p>
    <w:p w14:paraId="3017BA20" w14:textId="080A94D2" w:rsidR="00FF1BE4" w:rsidRPr="0033005E" w:rsidRDefault="00FF1BE4"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Ordinul preşedintelui ANRE nr. 30</w:t>
      </w:r>
      <w:r w:rsidR="00FB15B2" w:rsidRPr="0033005E">
        <w:rPr>
          <w:rFonts w:ascii="Tahoma" w:hAnsi="Tahoma" w:cs="Tahoma"/>
          <w:iCs/>
          <w:lang w:val="ro-RO"/>
        </w:rPr>
        <w:t>/</w:t>
      </w:r>
      <w:r w:rsidRPr="0033005E">
        <w:rPr>
          <w:rFonts w:ascii="Tahoma" w:hAnsi="Tahoma" w:cs="Tahoma"/>
          <w:iCs/>
          <w:lang w:val="ro-RO"/>
        </w:rPr>
        <w:t xml:space="preserve"> 31.01.2018 de aprobare a </w:t>
      </w:r>
      <w:r w:rsidRPr="00B11EA7">
        <w:rPr>
          <w:rFonts w:ascii="Tahoma" w:hAnsi="Tahoma" w:cs="Tahoma"/>
          <w:i/>
          <w:lang w:val="ro-RO"/>
        </w:rPr>
        <w:t xml:space="preserve">Propunerii tuturor </w:t>
      </w:r>
      <w:r w:rsidR="001A13E8" w:rsidRPr="00B11EA7">
        <w:rPr>
          <w:rFonts w:ascii="Tahoma" w:hAnsi="Tahoma" w:cs="Tahoma"/>
          <w:i/>
          <w:lang w:val="ro-RO"/>
        </w:rPr>
        <w:t>OPEED</w:t>
      </w:r>
      <w:r w:rsidRPr="00B11EA7">
        <w:rPr>
          <w:rFonts w:ascii="Tahoma" w:hAnsi="Tahoma" w:cs="Tahoma"/>
          <w:i/>
          <w:lang w:val="ro-RO"/>
        </w:rPr>
        <w:t xml:space="preserve"> pentru Metodologia de rezervă, în conformitate cu Articolul 36 (3) din Regulamentul (UE) al Comisiei 2015/1222 din 24 iulie 2015 de stabilire a unor linii directoare privind alocarea capacităților și gestionarea congestiilor</w:t>
      </w:r>
      <w:r w:rsidRPr="00B842D2">
        <w:rPr>
          <w:rFonts w:ascii="Tahoma" w:hAnsi="Tahoma" w:cs="Tahoma"/>
          <w:iCs/>
          <w:lang w:val="ro-RO"/>
        </w:rPr>
        <w:t>, publicat în Monitorul Oficial al României, Partea I, nr. 141 din 14.02.2018</w:t>
      </w:r>
      <w:r w:rsidR="00712E2E" w:rsidRPr="0033005E">
        <w:rPr>
          <w:rFonts w:ascii="Tahoma" w:hAnsi="Tahoma" w:cs="Tahoma"/>
          <w:iCs/>
          <w:lang w:val="ro-RO"/>
        </w:rPr>
        <w:t>;</w:t>
      </w:r>
    </w:p>
    <w:p w14:paraId="194C294E" w14:textId="18FBEFFE" w:rsidR="00E90DE1" w:rsidRPr="00B842D2" w:rsidRDefault="00A761EB"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Decizia ACER nr. 4</w:t>
      </w:r>
      <w:r w:rsidR="00FB15B2" w:rsidRPr="0033005E">
        <w:rPr>
          <w:rFonts w:ascii="Tahoma" w:hAnsi="Tahoma" w:cs="Tahoma"/>
          <w:iCs/>
          <w:lang w:val="ro-RO"/>
        </w:rPr>
        <w:t>/</w:t>
      </w:r>
      <w:r w:rsidRPr="0033005E">
        <w:rPr>
          <w:rFonts w:ascii="Tahoma" w:hAnsi="Tahoma" w:cs="Tahoma"/>
          <w:iCs/>
          <w:lang w:val="ro-RO"/>
        </w:rPr>
        <w:t xml:space="preserve">14.11.2017 privind </w:t>
      </w:r>
      <w:r w:rsidR="00712E2E" w:rsidRPr="00B11EA7">
        <w:rPr>
          <w:rFonts w:ascii="Tahoma" w:hAnsi="Tahoma" w:cs="Tahoma"/>
          <w:i/>
          <w:lang w:val="ro-RO"/>
        </w:rPr>
        <w:t xml:space="preserve">Metodologia </w:t>
      </w:r>
      <w:r w:rsidR="001A13E8" w:rsidRPr="00B11EA7">
        <w:rPr>
          <w:rFonts w:ascii="Tahoma" w:hAnsi="Tahoma" w:cs="Tahoma"/>
          <w:i/>
          <w:lang w:val="ro-RO"/>
        </w:rPr>
        <w:t>OPEED</w:t>
      </w:r>
      <w:r w:rsidRPr="00B11EA7">
        <w:rPr>
          <w:rFonts w:ascii="Tahoma" w:hAnsi="Tahoma" w:cs="Tahoma"/>
          <w:i/>
          <w:lang w:val="ro-RO"/>
        </w:rPr>
        <w:t xml:space="preserve"> referitoare la prețurile armonizate minime și maxime de tranzacționare aplicabile cuplării unice a piețelor pentru ziua următoare</w:t>
      </w:r>
      <w:r w:rsidR="00A90102" w:rsidRPr="00B842D2">
        <w:rPr>
          <w:rFonts w:ascii="Tahoma" w:hAnsi="Tahoma" w:cs="Tahoma"/>
          <w:iCs/>
          <w:lang w:val="ro-RO"/>
        </w:rPr>
        <w:t>;</w:t>
      </w:r>
    </w:p>
    <w:p w14:paraId="19D95A59" w14:textId="77777777" w:rsidR="00A90102" w:rsidRPr="00B842D2"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Convenţia de participare la Piaţa pentru Ziua Următoare</w:t>
      </w:r>
      <w:r w:rsidRPr="00B842D2">
        <w:rPr>
          <w:rFonts w:ascii="Tahoma" w:hAnsi="Tahoma" w:cs="Tahoma"/>
          <w:iCs/>
          <w:lang w:val="ro-RO"/>
        </w:rPr>
        <w:t>;</w:t>
      </w:r>
    </w:p>
    <w:p w14:paraId="426BC6F9" w14:textId="36A51895" w:rsidR="00D37E35"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 xml:space="preserve">Procedura operațională privind constituirea, verificarea și utilizarea garanțiilor financiare pentru participarea la </w:t>
      </w:r>
      <w:proofErr w:type="spellStart"/>
      <w:r w:rsidR="005F7FAE" w:rsidRPr="00441562">
        <w:rPr>
          <w:rStyle w:val="Emphasis"/>
          <w:rFonts w:ascii="Tahoma" w:hAnsi="Tahoma" w:cs="Tahoma"/>
          <w:i w:val="0"/>
          <w:iCs w:val="0"/>
          <w:color w:val="000000"/>
        </w:rPr>
        <w:t>Piaţa</w:t>
      </w:r>
      <w:proofErr w:type="spellEnd"/>
      <w:r w:rsidR="005F7FAE" w:rsidRPr="00441562">
        <w:rPr>
          <w:rStyle w:val="Emphasis"/>
          <w:rFonts w:ascii="Tahoma" w:hAnsi="Tahoma" w:cs="Tahoma"/>
          <w:i w:val="0"/>
          <w:iCs w:val="0"/>
          <w:color w:val="000000"/>
        </w:rPr>
        <w:t xml:space="preserve"> </w:t>
      </w:r>
      <w:proofErr w:type="spellStart"/>
      <w:r w:rsidR="005F7FAE" w:rsidRPr="00441562">
        <w:rPr>
          <w:rStyle w:val="Emphasis"/>
          <w:rFonts w:ascii="Tahoma" w:hAnsi="Tahoma" w:cs="Tahoma"/>
          <w:i w:val="0"/>
          <w:iCs w:val="0"/>
          <w:color w:val="000000"/>
        </w:rPr>
        <w:t>pentru</w:t>
      </w:r>
      <w:proofErr w:type="spellEnd"/>
      <w:r w:rsidR="005F7FAE" w:rsidRPr="00441562">
        <w:rPr>
          <w:rStyle w:val="Emphasis"/>
          <w:rFonts w:ascii="Tahoma" w:hAnsi="Tahoma" w:cs="Tahoma"/>
          <w:i w:val="0"/>
          <w:iCs w:val="0"/>
          <w:color w:val="000000"/>
        </w:rPr>
        <w:t xml:space="preserve"> Ziua </w:t>
      </w:r>
      <w:proofErr w:type="spellStart"/>
      <w:r w:rsidR="005F7FAE" w:rsidRPr="00441562">
        <w:rPr>
          <w:rStyle w:val="Emphasis"/>
          <w:rFonts w:ascii="Tahoma" w:hAnsi="Tahoma" w:cs="Tahoma"/>
          <w:i w:val="0"/>
          <w:iCs w:val="0"/>
          <w:color w:val="000000"/>
        </w:rPr>
        <w:t>Următoare</w:t>
      </w:r>
      <w:proofErr w:type="spellEnd"/>
      <w:r w:rsidRPr="00B842D2">
        <w:rPr>
          <w:rFonts w:ascii="Tahoma" w:hAnsi="Tahoma" w:cs="Tahoma"/>
          <w:iCs/>
          <w:lang w:val="ro-RO"/>
        </w:rPr>
        <w:t>;</w:t>
      </w:r>
    </w:p>
    <w:p w14:paraId="34E15661" w14:textId="78FF0422" w:rsidR="005F7FAE" w:rsidRPr="00B842D2" w:rsidRDefault="005F7FAE"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Procedura operațională</w:t>
      </w:r>
      <w:r w:rsidRPr="0021509C">
        <w:rPr>
          <w:rStyle w:val="Heading1Char"/>
          <w:rFonts w:ascii="Arial" w:hAnsi="Arial" w:cs="Arial"/>
          <w:color w:val="000000"/>
          <w:sz w:val="17"/>
          <w:szCs w:val="17"/>
          <w:lang w:val="ro-RO"/>
        </w:rPr>
        <w:t xml:space="preserve"> </w:t>
      </w:r>
      <w:r w:rsidRPr="0021509C">
        <w:rPr>
          <w:rStyle w:val="Emphasis"/>
          <w:rFonts w:ascii="Tahoma" w:hAnsi="Tahoma" w:cs="Tahoma"/>
          <w:i w:val="0"/>
          <w:iCs w:val="0"/>
          <w:color w:val="000000"/>
          <w:lang w:val="ro-RO"/>
        </w:rPr>
        <w:t>privind încasările și plăţile aferente tranzacţiilor pe Piaţa pentru Ziua Următoare</w:t>
      </w:r>
      <w:r w:rsidRPr="00B842D2">
        <w:rPr>
          <w:rFonts w:ascii="Tahoma" w:hAnsi="Tahoma" w:cs="Tahoma"/>
          <w:iCs/>
          <w:lang w:val="ro-RO"/>
        </w:rPr>
        <w:t>;</w:t>
      </w:r>
    </w:p>
    <w:p w14:paraId="3BBD129A" w14:textId="77777777" w:rsidR="00D83343" w:rsidRPr="007678BD"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r w:rsidRPr="0033005E">
        <w:rPr>
          <w:rFonts w:ascii="Tahoma" w:hAnsi="Tahoma" w:cs="Tahoma"/>
          <w:iCs/>
          <w:lang w:val="ro-RO"/>
        </w:rPr>
        <w:t>Ghidul utilizatorului pentru participantul</w:t>
      </w:r>
      <w:r w:rsidRPr="007678BD">
        <w:rPr>
          <w:rFonts w:ascii="Tahoma" w:hAnsi="Tahoma" w:cs="Tahoma"/>
          <w:iCs/>
          <w:lang w:val="fr-FR"/>
        </w:rPr>
        <w:t xml:space="preserve"> la </w:t>
      </w:r>
      <w:proofErr w:type="spellStart"/>
      <w:r w:rsidRPr="007678BD">
        <w:rPr>
          <w:rFonts w:ascii="Tahoma" w:hAnsi="Tahoma" w:cs="Tahoma"/>
          <w:iCs/>
          <w:lang w:val="fr-FR"/>
        </w:rPr>
        <w:t>piața</w:t>
      </w:r>
      <w:proofErr w:type="spellEnd"/>
      <w:r w:rsidRPr="007678BD">
        <w:rPr>
          <w:rFonts w:ascii="Tahoma" w:hAnsi="Tahoma" w:cs="Tahoma"/>
          <w:iCs/>
          <w:lang w:val="fr-FR"/>
        </w:rPr>
        <w:t xml:space="preserve"> </w:t>
      </w:r>
      <w:proofErr w:type="spellStart"/>
      <w:r w:rsidRPr="007678BD">
        <w:rPr>
          <w:rFonts w:ascii="Tahoma" w:hAnsi="Tahoma" w:cs="Tahoma"/>
          <w:iCs/>
          <w:lang w:val="fr-FR"/>
        </w:rPr>
        <w:t>pentru</w:t>
      </w:r>
      <w:proofErr w:type="spellEnd"/>
      <w:r w:rsidRPr="007678BD">
        <w:rPr>
          <w:rFonts w:ascii="Tahoma" w:hAnsi="Tahoma" w:cs="Tahoma"/>
          <w:iCs/>
          <w:lang w:val="fr-FR"/>
        </w:rPr>
        <w:t xml:space="preserve"> </w:t>
      </w:r>
      <w:proofErr w:type="spellStart"/>
      <w:r w:rsidRPr="007678BD">
        <w:rPr>
          <w:rFonts w:ascii="Tahoma" w:hAnsi="Tahoma" w:cs="Tahoma"/>
          <w:iCs/>
          <w:lang w:val="fr-FR"/>
        </w:rPr>
        <w:t>ziua</w:t>
      </w:r>
      <w:proofErr w:type="spellEnd"/>
      <w:r w:rsidRPr="007678BD">
        <w:rPr>
          <w:rFonts w:ascii="Tahoma" w:hAnsi="Tahoma" w:cs="Tahoma"/>
          <w:iCs/>
          <w:lang w:val="fr-FR"/>
        </w:rPr>
        <w:t xml:space="preserve"> </w:t>
      </w:r>
      <w:proofErr w:type="spellStart"/>
      <w:r w:rsidRPr="007678BD">
        <w:rPr>
          <w:rFonts w:ascii="Tahoma" w:hAnsi="Tahoma" w:cs="Tahoma"/>
          <w:iCs/>
          <w:lang w:val="fr-FR"/>
        </w:rPr>
        <w:t>următoare</w:t>
      </w:r>
      <w:proofErr w:type="spellEnd"/>
      <w:r w:rsidR="00D83343" w:rsidRPr="00B842D2">
        <w:rPr>
          <w:rFonts w:ascii="Tahoma" w:hAnsi="Tahoma" w:cs="Tahoma"/>
          <w:iCs/>
          <w:lang w:val="ro-RO"/>
        </w:rPr>
        <w:t>;</w:t>
      </w:r>
    </w:p>
    <w:p w14:paraId="5F7F771C" w14:textId="731C05AE" w:rsidR="00D37E35" w:rsidRPr="007678BD" w:rsidRDefault="00D83343"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r w:rsidRPr="0033005E">
        <w:rPr>
          <w:rFonts w:ascii="Tahoma" w:hAnsi="Tahoma" w:cs="Tahoma"/>
          <w:iCs/>
          <w:lang w:val="ro-RO"/>
        </w:rPr>
        <w:t>Procedura</w:t>
      </w:r>
      <w:r w:rsidRPr="007678BD">
        <w:rPr>
          <w:rFonts w:ascii="Tahoma" w:hAnsi="Tahoma" w:cs="Tahoma"/>
          <w:iCs/>
          <w:lang w:val="fr-FR"/>
        </w:rPr>
        <w:t xml:space="preserve"> </w:t>
      </w:r>
      <w:proofErr w:type="spellStart"/>
      <w:r w:rsidRPr="007678BD">
        <w:rPr>
          <w:rFonts w:ascii="Tahoma" w:hAnsi="Tahoma" w:cs="Tahoma"/>
          <w:iCs/>
          <w:lang w:val="fr-FR"/>
        </w:rPr>
        <w:t>privind</w:t>
      </w:r>
      <w:proofErr w:type="spellEnd"/>
      <w:r w:rsidRPr="007678BD">
        <w:rPr>
          <w:rFonts w:ascii="Tahoma" w:hAnsi="Tahoma" w:cs="Tahoma"/>
          <w:iCs/>
          <w:lang w:val="fr-FR"/>
        </w:rPr>
        <w:t xml:space="preserve"> </w:t>
      </w:r>
      <w:proofErr w:type="spellStart"/>
      <w:r w:rsidRPr="007678BD">
        <w:rPr>
          <w:rFonts w:ascii="Tahoma" w:hAnsi="Tahoma" w:cs="Tahoma"/>
          <w:iCs/>
          <w:lang w:val="fr-FR"/>
        </w:rPr>
        <w:t>înregistrarea</w:t>
      </w:r>
      <w:proofErr w:type="spellEnd"/>
      <w:r w:rsidRPr="007678BD">
        <w:rPr>
          <w:rFonts w:ascii="Tahoma" w:hAnsi="Tahoma" w:cs="Tahoma"/>
          <w:iCs/>
          <w:lang w:val="fr-FR"/>
        </w:rPr>
        <w:t xml:space="preserve"> </w:t>
      </w:r>
      <w:proofErr w:type="spellStart"/>
      <w:r w:rsidRPr="007678BD">
        <w:rPr>
          <w:rFonts w:ascii="Tahoma" w:hAnsi="Tahoma" w:cs="Tahoma"/>
          <w:iCs/>
          <w:lang w:val="fr-FR"/>
        </w:rPr>
        <w:t>participanților</w:t>
      </w:r>
      <w:proofErr w:type="spellEnd"/>
      <w:r w:rsidRPr="007678BD">
        <w:rPr>
          <w:rFonts w:ascii="Tahoma" w:hAnsi="Tahoma" w:cs="Tahoma"/>
          <w:iCs/>
          <w:lang w:val="fr-FR"/>
        </w:rPr>
        <w:t xml:space="preserve"> la </w:t>
      </w:r>
      <w:proofErr w:type="spellStart"/>
      <w:r w:rsidRPr="007678BD">
        <w:rPr>
          <w:rFonts w:ascii="Tahoma" w:hAnsi="Tahoma" w:cs="Tahoma"/>
          <w:iCs/>
          <w:lang w:val="fr-FR"/>
        </w:rPr>
        <w:t>piețele</w:t>
      </w:r>
      <w:proofErr w:type="spellEnd"/>
      <w:r w:rsidRPr="007678BD">
        <w:rPr>
          <w:rFonts w:ascii="Tahoma" w:hAnsi="Tahoma" w:cs="Tahoma"/>
          <w:iCs/>
          <w:lang w:val="fr-FR"/>
        </w:rPr>
        <w:t xml:space="preserve"> </w:t>
      </w:r>
      <w:proofErr w:type="spellStart"/>
      <w:r w:rsidRPr="007678BD">
        <w:rPr>
          <w:rFonts w:ascii="Tahoma" w:hAnsi="Tahoma" w:cs="Tahoma"/>
          <w:iCs/>
          <w:lang w:val="fr-FR"/>
        </w:rPr>
        <w:t>centralizate</w:t>
      </w:r>
      <w:proofErr w:type="spellEnd"/>
      <w:r w:rsidRPr="007678BD">
        <w:rPr>
          <w:rFonts w:ascii="Tahoma" w:hAnsi="Tahoma" w:cs="Tahoma"/>
          <w:iCs/>
          <w:lang w:val="fr-FR"/>
        </w:rPr>
        <w:t xml:space="preserve"> de </w:t>
      </w:r>
      <w:proofErr w:type="spellStart"/>
      <w:r w:rsidRPr="007678BD">
        <w:rPr>
          <w:rFonts w:ascii="Tahoma" w:hAnsi="Tahoma" w:cs="Tahoma"/>
          <w:iCs/>
          <w:lang w:val="fr-FR"/>
        </w:rPr>
        <w:t>energie</w:t>
      </w:r>
      <w:proofErr w:type="spellEnd"/>
      <w:r w:rsidRPr="007678BD">
        <w:rPr>
          <w:rFonts w:ascii="Tahoma" w:hAnsi="Tahoma" w:cs="Tahoma"/>
          <w:iCs/>
          <w:lang w:val="fr-FR"/>
        </w:rPr>
        <w:t xml:space="preserve"> </w:t>
      </w:r>
      <w:proofErr w:type="spellStart"/>
      <w:r w:rsidRPr="007678BD">
        <w:rPr>
          <w:rFonts w:ascii="Tahoma" w:hAnsi="Tahoma" w:cs="Tahoma"/>
          <w:iCs/>
          <w:lang w:val="fr-FR"/>
        </w:rPr>
        <w:t>electrică</w:t>
      </w:r>
      <w:proofErr w:type="spellEnd"/>
      <w:r w:rsidRPr="007678BD">
        <w:rPr>
          <w:rFonts w:ascii="Tahoma" w:hAnsi="Tahoma" w:cs="Tahoma"/>
          <w:iCs/>
          <w:lang w:val="fr-FR"/>
        </w:rPr>
        <w:t xml:space="preserve"> </w:t>
      </w:r>
      <w:proofErr w:type="spellStart"/>
      <w:r w:rsidRPr="007678BD">
        <w:rPr>
          <w:rFonts w:ascii="Tahoma" w:hAnsi="Tahoma" w:cs="Tahoma"/>
          <w:iCs/>
          <w:lang w:val="fr-FR"/>
        </w:rPr>
        <w:t>administrate</w:t>
      </w:r>
      <w:proofErr w:type="spellEnd"/>
      <w:r w:rsidRPr="007678BD">
        <w:rPr>
          <w:rFonts w:ascii="Tahoma" w:hAnsi="Tahoma" w:cs="Tahoma"/>
          <w:iCs/>
          <w:lang w:val="fr-FR"/>
        </w:rPr>
        <w:t xml:space="preserve"> de OPCOM S.A</w:t>
      </w:r>
      <w:r w:rsidR="00646F63">
        <w:rPr>
          <w:rFonts w:ascii="Tahoma" w:hAnsi="Tahoma" w:cs="Tahoma"/>
          <w:iCs/>
          <w:lang w:val="fr-FR"/>
        </w:rPr>
        <w:t>;</w:t>
      </w:r>
    </w:p>
    <w:p w14:paraId="6EACA5AB" w14:textId="4DA05226" w:rsidR="00323CBB" w:rsidRPr="007678BD" w:rsidRDefault="0025650F"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bookmarkStart w:id="35" w:name="_Hlk48228140"/>
      <w:proofErr w:type="spellStart"/>
      <w:r w:rsidRPr="007678BD">
        <w:rPr>
          <w:rFonts w:ascii="Tahoma" w:hAnsi="Tahoma" w:cs="Tahoma"/>
          <w:iCs/>
          <w:lang w:val="fr-FR"/>
        </w:rPr>
        <w:t>Regulamentul</w:t>
      </w:r>
      <w:proofErr w:type="spellEnd"/>
      <w:r w:rsidRPr="007678BD">
        <w:rPr>
          <w:rFonts w:ascii="Tahoma" w:hAnsi="Tahoma" w:cs="Tahoma"/>
          <w:iCs/>
          <w:lang w:val="fr-FR"/>
        </w:rPr>
        <w:t xml:space="preserve"> </w:t>
      </w:r>
      <w:r w:rsidR="00323CBB" w:rsidRPr="007678BD">
        <w:rPr>
          <w:rFonts w:ascii="Tahoma" w:hAnsi="Tahoma" w:cs="Tahoma"/>
          <w:iCs/>
          <w:lang w:val="fr-FR"/>
        </w:rPr>
        <w:t xml:space="preserve">(UE) 2019/943 </w:t>
      </w:r>
      <w:r w:rsidR="009E616A" w:rsidRPr="007678BD">
        <w:rPr>
          <w:rFonts w:ascii="Tahoma" w:hAnsi="Tahoma" w:cs="Tahoma"/>
          <w:iCs/>
          <w:lang w:val="fr-FR"/>
        </w:rPr>
        <w:t xml:space="preserve">al </w:t>
      </w:r>
      <w:proofErr w:type="spellStart"/>
      <w:r w:rsidR="009E616A" w:rsidRPr="007678BD">
        <w:rPr>
          <w:rFonts w:ascii="Tahoma" w:hAnsi="Tahoma" w:cs="Tahoma"/>
          <w:iCs/>
          <w:lang w:val="fr-FR"/>
        </w:rPr>
        <w:t>Parlamentului</w:t>
      </w:r>
      <w:proofErr w:type="spellEnd"/>
      <w:r w:rsidR="009E616A" w:rsidRPr="007678BD">
        <w:rPr>
          <w:rFonts w:ascii="Tahoma" w:hAnsi="Tahoma" w:cs="Tahoma"/>
          <w:iCs/>
          <w:lang w:val="fr-FR"/>
        </w:rPr>
        <w:t xml:space="preserve"> </w:t>
      </w:r>
      <w:proofErr w:type="spellStart"/>
      <w:r w:rsidR="009E616A" w:rsidRPr="007678BD">
        <w:rPr>
          <w:rFonts w:ascii="Tahoma" w:hAnsi="Tahoma" w:cs="Tahoma"/>
          <w:iCs/>
          <w:lang w:val="fr-FR"/>
        </w:rPr>
        <w:t>European</w:t>
      </w:r>
      <w:proofErr w:type="spellEnd"/>
      <w:r w:rsidR="009E616A" w:rsidRPr="007678BD">
        <w:rPr>
          <w:rFonts w:ascii="Tahoma" w:hAnsi="Tahoma" w:cs="Tahoma"/>
          <w:iCs/>
          <w:lang w:val="fr-FR"/>
        </w:rPr>
        <w:t xml:space="preserve"> </w:t>
      </w:r>
      <w:proofErr w:type="spellStart"/>
      <w:r w:rsidR="009E616A" w:rsidRPr="007678BD">
        <w:rPr>
          <w:rFonts w:ascii="Tahoma" w:hAnsi="Tahoma" w:cs="Tahoma"/>
          <w:iCs/>
          <w:lang w:val="fr-FR"/>
        </w:rPr>
        <w:t>și</w:t>
      </w:r>
      <w:proofErr w:type="spellEnd"/>
      <w:r w:rsidR="009E616A" w:rsidRPr="007678BD">
        <w:rPr>
          <w:rFonts w:ascii="Tahoma" w:hAnsi="Tahoma" w:cs="Tahoma"/>
          <w:iCs/>
          <w:lang w:val="fr-FR"/>
        </w:rPr>
        <w:t xml:space="preserve"> al </w:t>
      </w:r>
      <w:proofErr w:type="spellStart"/>
      <w:r w:rsidR="009E616A" w:rsidRPr="007678BD">
        <w:rPr>
          <w:rFonts w:ascii="Tahoma" w:hAnsi="Tahoma" w:cs="Tahoma"/>
          <w:iCs/>
          <w:lang w:val="fr-FR"/>
        </w:rPr>
        <w:t>Consiliului</w:t>
      </w:r>
      <w:proofErr w:type="spellEnd"/>
      <w:r w:rsidR="009E616A" w:rsidRPr="007678BD">
        <w:rPr>
          <w:rFonts w:ascii="Tahoma" w:hAnsi="Tahoma" w:cs="Tahoma"/>
          <w:iCs/>
          <w:lang w:val="fr-FR"/>
        </w:rPr>
        <w:t xml:space="preserve"> </w:t>
      </w:r>
      <w:proofErr w:type="spellStart"/>
      <w:r w:rsidR="00323CBB" w:rsidRPr="007678BD">
        <w:rPr>
          <w:rFonts w:ascii="Tahoma" w:hAnsi="Tahoma" w:cs="Tahoma"/>
          <w:iCs/>
          <w:lang w:val="fr-FR"/>
        </w:rPr>
        <w:t>din</w:t>
      </w:r>
      <w:proofErr w:type="spellEnd"/>
      <w:r w:rsidR="00323CBB" w:rsidRPr="007678BD">
        <w:rPr>
          <w:rFonts w:ascii="Tahoma" w:hAnsi="Tahoma" w:cs="Tahoma"/>
          <w:iCs/>
          <w:lang w:val="fr-FR"/>
        </w:rPr>
        <w:t xml:space="preserve"> 5 </w:t>
      </w:r>
      <w:proofErr w:type="spellStart"/>
      <w:r w:rsidR="00323CBB" w:rsidRPr="007678BD">
        <w:rPr>
          <w:rFonts w:ascii="Tahoma" w:hAnsi="Tahoma" w:cs="Tahoma"/>
          <w:iCs/>
          <w:lang w:val="fr-FR"/>
        </w:rPr>
        <w:t>iunie</w:t>
      </w:r>
      <w:proofErr w:type="spellEnd"/>
      <w:r w:rsidR="00323CBB" w:rsidRPr="007678BD">
        <w:rPr>
          <w:rFonts w:ascii="Tahoma" w:hAnsi="Tahoma" w:cs="Tahoma"/>
          <w:iCs/>
          <w:lang w:val="fr-FR"/>
        </w:rPr>
        <w:t xml:space="preserve"> 2019 </w:t>
      </w:r>
      <w:proofErr w:type="spellStart"/>
      <w:r w:rsidR="00323CBB" w:rsidRPr="007678BD">
        <w:rPr>
          <w:rFonts w:ascii="Tahoma" w:hAnsi="Tahoma" w:cs="Tahoma"/>
          <w:iCs/>
          <w:lang w:val="fr-FR"/>
        </w:rPr>
        <w:t>privind</w:t>
      </w:r>
      <w:proofErr w:type="spellEnd"/>
      <w:r w:rsidR="00323CBB" w:rsidRPr="007678BD">
        <w:rPr>
          <w:rFonts w:ascii="Tahoma" w:hAnsi="Tahoma" w:cs="Tahoma"/>
          <w:iCs/>
          <w:lang w:val="fr-FR"/>
        </w:rPr>
        <w:t xml:space="preserve"> </w:t>
      </w:r>
      <w:proofErr w:type="spellStart"/>
      <w:r w:rsidR="00323CBB" w:rsidRPr="007678BD">
        <w:rPr>
          <w:rFonts w:ascii="Tahoma" w:hAnsi="Tahoma" w:cs="Tahoma"/>
          <w:iCs/>
          <w:lang w:val="fr-FR"/>
        </w:rPr>
        <w:t>piața</w:t>
      </w:r>
      <w:proofErr w:type="spellEnd"/>
      <w:r w:rsidR="00323CBB" w:rsidRPr="007678BD">
        <w:rPr>
          <w:rFonts w:ascii="Tahoma" w:hAnsi="Tahoma" w:cs="Tahoma"/>
          <w:iCs/>
          <w:lang w:val="fr-FR"/>
        </w:rPr>
        <w:t xml:space="preserve"> </w:t>
      </w:r>
      <w:proofErr w:type="spellStart"/>
      <w:r w:rsidR="00323CBB" w:rsidRPr="007678BD">
        <w:rPr>
          <w:rFonts w:ascii="Tahoma" w:hAnsi="Tahoma" w:cs="Tahoma"/>
          <w:iCs/>
          <w:lang w:val="fr-FR"/>
        </w:rPr>
        <w:t>internă</w:t>
      </w:r>
      <w:proofErr w:type="spellEnd"/>
      <w:r w:rsidR="00323CBB" w:rsidRPr="007678BD">
        <w:rPr>
          <w:rFonts w:ascii="Tahoma" w:hAnsi="Tahoma" w:cs="Tahoma"/>
          <w:iCs/>
          <w:lang w:val="fr-FR"/>
        </w:rPr>
        <w:t xml:space="preserve"> de </w:t>
      </w:r>
      <w:proofErr w:type="spellStart"/>
      <w:r w:rsidR="00323CBB" w:rsidRPr="007678BD">
        <w:rPr>
          <w:rFonts w:ascii="Tahoma" w:hAnsi="Tahoma" w:cs="Tahoma"/>
          <w:iCs/>
          <w:lang w:val="fr-FR"/>
        </w:rPr>
        <w:t>energie</w:t>
      </w:r>
      <w:proofErr w:type="spellEnd"/>
      <w:r w:rsidR="00323CBB" w:rsidRPr="007678BD">
        <w:rPr>
          <w:rFonts w:ascii="Tahoma" w:hAnsi="Tahoma" w:cs="Tahoma"/>
          <w:iCs/>
          <w:lang w:val="fr-FR"/>
        </w:rPr>
        <w:t xml:space="preserve"> </w:t>
      </w:r>
      <w:proofErr w:type="spellStart"/>
      <w:proofErr w:type="gramStart"/>
      <w:r w:rsidR="00323CBB" w:rsidRPr="007678BD">
        <w:rPr>
          <w:rFonts w:ascii="Tahoma" w:hAnsi="Tahoma" w:cs="Tahoma"/>
          <w:iCs/>
          <w:lang w:val="fr-FR"/>
        </w:rPr>
        <w:t>electrică</w:t>
      </w:r>
      <w:proofErr w:type="spellEnd"/>
      <w:r w:rsidR="00FA4A11" w:rsidRPr="007678BD">
        <w:rPr>
          <w:rFonts w:ascii="Tahoma" w:hAnsi="Tahoma" w:cs="Tahoma"/>
          <w:iCs/>
          <w:lang w:val="fr-FR"/>
        </w:rPr>
        <w:t>;</w:t>
      </w:r>
      <w:proofErr w:type="gramEnd"/>
    </w:p>
    <w:p w14:paraId="672313A0" w14:textId="77777777" w:rsidR="004B1758" w:rsidRPr="007678BD" w:rsidRDefault="004B1758"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proofErr w:type="spellStart"/>
      <w:r w:rsidRPr="007678BD">
        <w:rPr>
          <w:rFonts w:ascii="Tahoma" w:hAnsi="Tahoma" w:cs="Tahoma"/>
          <w:iCs/>
          <w:lang w:val="fr-FR"/>
        </w:rPr>
        <w:t>Ordinul</w:t>
      </w:r>
      <w:proofErr w:type="spellEnd"/>
      <w:r w:rsidRPr="007678BD">
        <w:rPr>
          <w:rFonts w:ascii="Tahoma" w:hAnsi="Tahoma" w:cs="Tahoma"/>
          <w:iCs/>
          <w:lang w:val="fr-FR"/>
        </w:rPr>
        <w:t xml:space="preserve"> ANRE nr. 63 </w:t>
      </w:r>
      <w:proofErr w:type="spellStart"/>
      <w:r w:rsidRPr="007678BD">
        <w:rPr>
          <w:rFonts w:ascii="Tahoma" w:hAnsi="Tahoma" w:cs="Tahoma"/>
          <w:iCs/>
          <w:lang w:val="fr-FR"/>
        </w:rPr>
        <w:t>din</w:t>
      </w:r>
      <w:proofErr w:type="spellEnd"/>
      <w:r w:rsidRPr="007678BD">
        <w:rPr>
          <w:rFonts w:ascii="Tahoma" w:hAnsi="Tahoma" w:cs="Tahoma"/>
          <w:iCs/>
          <w:lang w:val="fr-FR"/>
        </w:rPr>
        <w:t xml:space="preserve"> 31.03.2020 </w:t>
      </w:r>
      <w:proofErr w:type="spellStart"/>
      <w:r w:rsidRPr="007678BD">
        <w:rPr>
          <w:rFonts w:ascii="Tahoma" w:hAnsi="Tahoma" w:cs="Tahoma"/>
          <w:iCs/>
          <w:lang w:val="fr-FR"/>
        </w:rPr>
        <w:t>privind</w:t>
      </w:r>
      <w:proofErr w:type="spellEnd"/>
      <w:r w:rsidRPr="007678BD">
        <w:rPr>
          <w:rFonts w:ascii="Tahoma" w:hAnsi="Tahoma" w:cs="Tahoma"/>
          <w:iCs/>
          <w:lang w:val="fr-FR"/>
        </w:rPr>
        <w:t xml:space="preserve"> </w:t>
      </w:r>
      <w:proofErr w:type="spellStart"/>
      <w:r w:rsidRPr="007678BD">
        <w:rPr>
          <w:rFonts w:ascii="Tahoma" w:hAnsi="Tahoma" w:cs="Tahoma"/>
          <w:iCs/>
          <w:lang w:val="fr-FR"/>
        </w:rPr>
        <w:t>aprobarea</w:t>
      </w:r>
      <w:proofErr w:type="spellEnd"/>
      <w:r w:rsidRPr="007678BD">
        <w:rPr>
          <w:rFonts w:ascii="Tahoma" w:hAnsi="Tahoma" w:cs="Tahoma"/>
          <w:iCs/>
          <w:lang w:val="fr-FR"/>
        </w:rPr>
        <w:t xml:space="preserve"> </w:t>
      </w:r>
      <w:proofErr w:type="spellStart"/>
      <w:r w:rsidRPr="007678BD">
        <w:rPr>
          <w:rFonts w:ascii="Tahoma" w:hAnsi="Tahoma" w:cs="Tahoma"/>
          <w:iCs/>
          <w:lang w:val="fr-FR"/>
        </w:rPr>
        <w:t>programului</w:t>
      </w:r>
      <w:proofErr w:type="spellEnd"/>
      <w:r w:rsidRPr="007678BD">
        <w:rPr>
          <w:rFonts w:ascii="Tahoma" w:hAnsi="Tahoma" w:cs="Tahoma"/>
          <w:iCs/>
          <w:lang w:val="fr-FR"/>
        </w:rPr>
        <w:t xml:space="preserve"> de </w:t>
      </w:r>
      <w:proofErr w:type="spellStart"/>
      <w:r w:rsidRPr="007678BD">
        <w:rPr>
          <w:rFonts w:ascii="Tahoma" w:hAnsi="Tahoma" w:cs="Tahoma"/>
          <w:iCs/>
          <w:lang w:val="fr-FR"/>
        </w:rPr>
        <w:t>implementare</w:t>
      </w:r>
      <w:proofErr w:type="spellEnd"/>
      <w:r w:rsidRPr="007678BD">
        <w:rPr>
          <w:rFonts w:ascii="Tahoma" w:hAnsi="Tahoma" w:cs="Tahoma"/>
          <w:iCs/>
          <w:lang w:val="fr-FR"/>
        </w:rPr>
        <w:t xml:space="preserve"> a </w:t>
      </w:r>
      <w:proofErr w:type="spellStart"/>
      <w:r w:rsidRPr="007678BD">
        <w:rPr>
          <w:rFonts w:ascii="Tahoma" w:hAnsi="Tahoma" w:cs="Tahoma"/>
          <w:iCs/>
          <w:lang w:val="fr-FR"/>
        </w:rPr>
        <w:t>măsurilor</w:t>
      </w:r>
      <w:proofErr w:type="spellEnd"/>
      <w:r w:rsidRPr="007678BD">
        <w:rPr>
          <w:rFonts w:ascii="Tahoma" w:hAnsi="Tahoma" w:cs="Tahoma"/>
          <w:iCs/>
          <w:lang w:val="fr-FR"/>
        </w:rPr>
        <w:t xml:space="preserve"> </w:t>
      </w:r>
      <w:proofErr w:type="spellStart"/>
      <w:r w:rsidRPr="007678BD">
        <w:rPr>
          <w:rFonts w:ascii="Tahoma" w:hAnsi="Tahoma" w:cs="Tahoma"/>
          <w:iCs/>
          <w:lang w:val="fr-FR"/>
        </w:rPr>
        <w:t>necesare</w:t>
      </w:r>
      <w:proofErr w:type="spellEnd"/>
      <w:r w:rsidRPr="007678BD">
        <w:rPr>
          <w:rFonts w:ascii="Tahoma" w:hAnsi="Tahoma" w:cs="Tahoma"/>
          <w:iCs/>
          <w:lang w:val="fr-FR"/>
        </w:rPr>
        <w:t xml:space="preserve"> </w:t>
      </w:r>
      <w:proofErr w:type="spellStart"/>
      <w:r w:rsidRPr="007678BD">
        <w:rPr>
          <w:rFonts w:ascii="Tahoma" w:hAnsi="Tahoma" w:cs="Tahoma"/>
          <w:iCs/>
          <w:lang w:val="fr-FR"/>
        </w:rPr>
        <w:t>în</w:t>
      </w:r>
      <w:proofErr w:type="spellEnd"/>
      <w:r w:rsidRPr="007678BD">
        <w:rPr>
          <w:rFonts w:ascii="Tahoma" w:hAnsi="Tahoma" w:cs="Tahoma"/>
          <w:iCs/>
          <w:lang w:val="fr-FR"/>
        </w:rPr>
        <w:t xml:space="preserve"> </w:t>
      </w:r>
      <w:proofErr w:type="spellStart"/>
      <w:r w:rsidRPr="007678BD">
        <w:rPr>
          <w:rFonts w:ascii="Tahoma" w:hAnsi="Tahoma" w:cs="Tahoma"/>
          <w:iCs/>
          <w:lang w:val="fr-FR"/>
        </w:rPr>
        <w:t>scopul</w:t>
      </w:r>
      <w:proofErr w:type="spellEnd"/>
      <w:r w:rsidRPr="007678BD">
        <w:rPr>
          <w:rFonts w:ascii="Tahoma" w:hAnsi="Tahoma" w:cs="Tahoma"/>
          <w:iCs/>
          <w:lang w:val="fr-FR"/>
        </w:rPr>
        <w:t xml:space="preserve"> </w:t>
      </w:r>
      <w:proofErr w:type="spellStart"/>
      <w:r w:rsidRPr="007678BD">
        <w:rPr>
          <w:rFonts w:ascii="Tahoma" w:hAnsi="Tahoma" w:cs="Tahoma"/>
          <w:iCs/>
          <w:lang w:val="fr-FR"/>
        </w:rPr>
        <w:t>asigurării</w:t>
      </w:r>
      <w:proofErr w:type="spellEnd"/>
      <w:r w:rsidRPr="007678BD">
        <w:rPr>
          <w:rFonts w:ascii="Tahoma" w:hAnsi="Tahoma" w:cs="Tahoma"/>
          <w:iCs/>
          <w:lang w:val="fr-FR"/>
        </w:rPr>
        <w:t xml:space="preserve"> </w:t>
      </w:r>
      <w:proofErr w:type="spellStart"/>
      <w:r w:rsidRPr="007678BD">
        <w:rPr>
          <w:rFonts w:ascii="Tahoma" w:hAnsi="Tahoma" w:cs="Tahoma"/>
          <w:iCs/>
          <w:lang w:val="fr-FR"/>
        </w:rPr>
        <w:t>condițiilor</w:t>
      </w:r>
      <w:proofErr w:type="spellEnd"/>
      <w:r w:rsidRPr="007678BD">
        <w:rPr>
          <w:rFonts w:ascii="Tahoma" w:hAnsi="Tahoma" w:cs="Tahoma"/>
          <w:iCs/>
          <w:lang w:val="fr-FR"/>
        </w:rPr>
        <w:t xml:space="preserve"> de </w:t>
      </w:r>
      <w:proofErr w:type="spellStart"/>
      <w:r w:rsidRPr="007678BD">
        <w:rPr>
          <w:rFonts w:ascii="Tahoma" w:hAnsi="Tahoma" w:cs="Tahoma"/>
          <w:iCs/>
          <w:lang w:val="fr-FR"/>
        </w:rPr>
        <w:t>decontare</w:t>
      </w:r>
      <w:proofErr w:type="spellEnd"/>
      <w:r w:rsidRPr="007678BD">
        <w:rPr>
          <w:rFonts w:ascii="Tahoma" w:hAnsi="Tahoma" w:cs="Tahoma"/>
          <w:iCs/>
          <w:lang w:val="fr-FR"/>
        </w:rPr>
        <w:t xml:space="preserve"> la un </w:t>
      </w:r>
      <w:proofErr w:type="spellStart"/>
      <w:r w:rsidRPr="007678BD">
        <w:rPr>
          <w:rFonts w:ascii="Tahoma" w:hAnsi="Tahoma" w:cs="Tahoma"/>
          <w:iCs/>
          <w:lang w:val="fr-FR"/>
        </w:rPr>
        <w:t>interval</w:t>
      </w:r>
      <w:proofErr w:type="spellEnd"/>
      <w:r w:rsidRPr="007678BD">
        <w:rPr>
          <w:rFonts w:ascii="Tahoma" w:hAnsi="Tahoma" w:cs="Tahoma"/>
          <w:iCs/>
          <w:lang w:val="fr-FR"/>
        </w:rPr>
        <w:t xml:space="preserve"> de 15 </w:t>
      </w:r>
      <w:proofErr w:type="gramStart"/>
      <w:r w:rsidRPr="007678BD">
        <w:rPr>
          <w:rFonts w:ascii="Tahoma" w:hAnsi="Tahoma" w:cs="Tahoma"/>
          <w:iCs/>
          <w:lang w:val="fr-FR"/>
        </w:rPr>
        <w:t>minute;</w:t>
      </w:r>
      <w:proofErr w:type="gramEnd"/>
    </w:p>
    <w:p w14:paraId="6684EB7D" w14:textId="4C257185" w:rsidR="00323CBB" w:rsidRPr="007678BD" w:rsidRDefault="00FA4A11"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proofErr w:type="spellStart"/>
      <w:r w:rsidRPr="007678BD">
        <w:rPr>
          <w:rFonts w:ascii="Tahoma" w:hAnsi="Tahoma" w:cs="Tahoma"/>
          <w:iCs/>
          <w:lang w:val="fr-FR"/>
        </w:rPr>
        <w:t>Ordinul</w:t>
      </w:r>
      <w:proofErr w:type="spellEnd"/>
      <w:r w:rsidRPr="007678BD">
        <w:rPr>
          <w:rFonts w:ascii="Tahoma" w:hAnsi="Tahoma" w:cs="Tahoma"/>
          <w:iCs/>
          <w:lang w:val="fr-FR"/>
        </w:rPr>
        <w:t xml:space="preserve"> ANRE nr. 65/2020 </w:t>
      </w:r>
      <w:proofErr w:type="spellStart"/>
      <w:r w:rsidRPr="007678BD">
        <w:rPr>
          <w:rFonts w:ascii="Tahoma" w:hAnsi="Tahoma" w:cs="Tahoma"/>
          <w:iCs/>
          <w:lang w:val="fr-FR"/>
        </w:rPr>
        <w:t>privind</w:t>
      </w:r>
      <w:proofErr w:type="spellEnd"/>
      <w:r w:rsidRPr="007678BD">
        <w:rPr>
          <w:rFonts w:ascii="Tahoma" w:hAnsi="Tahoma" w:cs="Tahoma"/>
          <w:iCs/>
          <w:lang w:val="fr-FR"/>
        </w:rPr>
        <w:t xml:space="preserve"> </w:t>
      </w:r>
      <w:proofErr w:type="spellStart"/>
      <w:r w:rsidRPr="007678BD">
        <w:rPr>
          <w:rFonts w:ascii="Tahoma" w:hAnsi="Tahoma" w:cs="Tahoma"/>
          <w:iCs/>
          <w:lang w:val="fr-FR"/>
        </w:rPr>
        <w:t>modificarea</w:t>
      </w:r>
      <w:proofErr w:type="spellEnd"/>
      <w:r w:rsidRPr="007678BD">
        <w:rPr>
          <w:rFonts w:ascii="Tahoma" w:hAnsi="Tahoma" w:cs="Tahoma"/>
          <w:iCs/>
          <w:lang w:val="fr-FR"/>
        </w:rPr>
        <w:t xml:space="preserve"> </w:t>
      </w:r>
      <w:proofErr w:type="spellStart"/>
      <w:r w:rsidRPr="007678BD">
        <w:rPr>
          <w:rFonts w:ascii="Tahoma" w:hAnsi="Tahoma" w:cs="Tahoma"/>
          <w:iCs/>
          <w:lang w:val="fr-FR"/>
        </w:rPr>
        <w:t>și</w:t>
      </w:r>
      <w:proofErr w:type="spellEnd"/>
      <w:r w:rsidRPr="007678BD">
        <w:rPr>
          <w:rFonts w:ascii="Tahoma" w:hAnsi="Tahoma" w:cs="Tahoma"/>
          <w:iCs/>
          <w:lang w:val="fr-FR"/>
        </w:rPr>
        <w:t xml:space="preserve"> </w:t>
      </w:r>
      <w:proofErr w:type="spellStart"/>
      <w:r w:rsidRPr="007678BD">
        <w:rPr>
          <w:rFonts w:ascii="Tahoma" w:hAnsi="Tahoma" w:cs="Tahoma"/>
          <w:iCs/>
          <w:lang w:val="fr-FR"/>
        </w:rPr>
        <w:t>completarea</w:t>
      </w:r>
      <w:proofErr w:type="spellEnd"/>
      <w:r w:rsidRPr="007678BD">
        <w:rPr>
          <w:rFonts w:ascii="Tahoma" w:hAnsi="Tahoma" w:cs="Tahoma"/>
          <w:iCs/>
          <w:lang w:val="fr-FR"/>
        </w:rPr>
        <w:t xml:space="preserve"> </w:t>
      </w:r>
      <w:proofErr w:type="spellStart"/>
      <w:r w:rsidRPr="007678BD">
        <w:rPr>
          <w:rFonts w:ascii="Tahoma" w:hAnsi="Tahoma" w:cs="Tahoma"/>
          <w:iCs/>
          <w:lang w:val="fr-FR"/>
        </w:rPr>
        <w:t>unor</w:t>
      </w:r>
      <w:proofErr w:type="spellEnd"/>
      <w:r w:rsidRPr="007678BD">
        <w:rPr>
          <w:rFonts w:ascii="Tahoma" w:hAnsi="Tahoma" w:cs="Tahoma"/>
          <w:iCs/>
          <w:lang w:val="fr-FR"/>
        </w:rPr>
        <w:t xml:space="preserve"> ordine ale </w:t>
      </w:r>
      <w:proofErr w:type="spellStart"/>
      <w:r w:rsidRPr="007678BD">
        <w:rPr>
          <w:rFonts w:ascii="Tahoma" w:hAnsi="Tahoma" w:cs="Tahoma"/>
          <w:iCs/>
          <w:lang w:val="fr-FR"/>
        </w:rPr>
        <w:t>președintelui</w:t>
      </w:r>
      <w:proofErr w:type="spellEnd"/>
      <w:r w:rsidRPr="007678BD">
        <w:rPr>
          <w:rFonts w:ascii="Tahoma" w:hAnsi="Tahoma" w:cs="Tahoma"/>
          <w:iCs/>
          <w:lang w:val="fr-FR"/>
        </w:rPr>
        <w:t xml:space="preserve"> </w:t>
      </w:r>
      <w:proofErr w:type="spellStart"/>
      <w:r w:rsidRPr="007678BD">
        <w:rPr>
          <w:rFonts w:ascii="Tahoma" w:hAnsi="Tahoma" w:cs="Tahoma"/>
          <w:iCs/>
          <w:lang w:val="fr-FR"/>
        </w:rPr>
        <w:t>Autorității</w:t>
      </w:r>
      <w:proofErr w:type="spellEnd"/>
      <w:r w:rsidRPr="007678BD">
        <w:rPr>
          <w:rFonts w:ascii="Tahoma" w:hAnsi="Tahoma" w:cs="Tahoma"/>
          <w:iCs/>
          <w:lang w:val="fr-FR"/>
        </w:rPr>
        <w:t xml:space="preserve"> </w:t>
      </w:r>
      <w:proofErr w:type="spellStart"/>
      <w:r w:rsidRPr="007678BD">
        <w:rPr>
          <w:rFonts w:ascii="Tahoma" w:hAnsi="Tahoma" w:cs="Tahoma"/>
          <w:iCs/>
          <w:lang w:val="fr-FR"/>
        </w:rPr>
        <w:t>Naționale</w:t>
      </w:r>
      <w:proofErr w:type="spellEnd"/>
      <w:r w:rsidRPr="007678BD">
        <w:rPr>
          <w:rFonts w:ascii="Tahoma" w:hAnsi="Tahoma" w:cs="Tahoma"/>
          <w:iCs/>
          <w:lang w:val="fr-FR"/>
        </w:rPr>
        <w:t xml:space="preserve"> de </w:t>
      </w:r>
      <w:proofErr w:type="spellStart"/>
      <w:r w:rsidRPr="007678BD">
        <w:rPr>
          <w:rFonts w:ascii="Tahoma" w:hAnsi="Tahoma" w:cs="Tahoma"/>
          <w:iCs/>
          <w:lang w:val="fr-FR"/>
        </w:rPr>
        <w:t>Reglementare</w:t>
      </w:r>
      <w:proofErr w:type="spellEnd"/>
      <w:r w:rsidRPr="007678BD">
        <w:rPr>
          <w:rFonts w:ascii="Tahoma" w:hAnsi="Tahoma" w:cs="Tahoma"/>
          <w:iCs/>
          <w:lang w:val="fr-FR"/>
        </w:rPr>
        <w:t xml:space="preserve"> </w:t>
      </w:r>
      <w:proofErr w:type="spellStart"/>
      <w:r w:rsidRPr="007678BD">
        <w:rPr>
          <w:rFonts w:ascii="Tahoma" w:hAnsi="Tahoma" w:cs="Tahoma"/>
          <w:iCs/>
          <w:lang w:val="fr-FR"/>
        </w:rPr>
        <w:t>în</w:t>
      </w:r>
      <w:proofErr w:type="spellEnd"/>
      <w:r w:rsidRPr="007678BD">
        <w:rPr>
          <w:rFonts w:ascii="Tahoma" w:hAnsi="Tahoma" w:cs="Tahoma"/>
          <w:iCs/>
          <w:lang w:val="fr-FR"/>
        </w:rPr>
        <w:t xml:space="preserve"> </w:t>
      </w:r>
      <w:proofErr w:type="spellStart"/>
      <w:r w:rsidRPr="007678BD">
        <w:rPr>
          <w:rFonts w:ascii="Tahoma" w:hAnsi="Tahoma" w:cs="Tahoma"/>
          <w:iCs/>
          <w:lang w:val="fr-FR"/>
        </w:rPr>
        <w:t>Domeniul</w:t>
      </w:r>
      <w:proofErr w:type="spellEnd"/>
      <w:r w:rsidRPr="007678BD">
        <w:rPr>
          <w:rFonts w:ascii="Tahoma" w:hAnsi="Tahoma" w:cs="Tahoma"/>
          <w:iCs/>
          <w:lang w:val="fr-FR"/>
        </w:rPr>
        <w:t xml:space="preserve"> </w:t>
      </w:r>
      <w:proofErr w:type="spellStart"/>
      <w:proofErr w:type="gramStart"/>
      <w:r w:rsidRPr="007678BD">
        <w:rPr>
          <w:rFonts w:ascii="Tahoma" w:hAnsi="Tahoma" w:cs="Tahoma"/>
          <w:iCs/>
          <w:lang w:val="fr-FR"/>
        </w:rPr>
        <w:t>Energiei</w:t>
      </w:r>
      <w:proofErr w:type="spellEnd"/>
      <w:r w:rsidR="004B1758" w:rsidRPr="007678BD">
        <w:rPr>
          <w:rFonts w:ascii="Tahoma" w:hAnsi="Tahoma" w:cs="Tahoma"/>
          <w:iCs/>
          <w:lang w:val="fr-FR"/>
        </w:rPr>
        <w:t>;</w:t>
      </w:r>
      <w:proofErr w:type="gramEnd"/>
    </w:p>
    <w:p w14:paraId="4D81DD3B" w14:textId="77777777" w:rsidR="004B1758" w:rsidRPr="007678BD" w:rsidRDefault="004B1758"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proofErr w:type="spellStart"/>
      <w:r w:rsidRPr="007678BD">
        <w:rPr>
          <w:rFonts w:ascii="Tahoma" w:hAnsi="Tahoma" w:cs="Tahoma"/>
          <w:iCs/>
          <w:lang w:val="fr-FR"/>
        </w:rPr>
        <w:lastRenderedPageBreak/>
        <w:t>Ordinul</w:t>
      </w:r>
      <w:proofErr w:type="spellEnd"/>
      <w:r w:rsidRPr="007678BD">
        <w:rPr>
          <w:rFonts w:ascii="Tahoma" w:hAnsi="Tahoma" w:cs="Tahoma"/>
          <w:iCs/>
          <w:lang w:val="fr-FR"/>
        </w:rPr>
        <w:t xml:space="preserve"> ANRE nr. 213 </w:t>
      </w:r>
      <w:proofErr w:type="spellStart"/>
      <w:r w:rsidRPr="007678BD">
        <w:rPr>
          <w:rFonts w:ascii="Tahoma" w:hAnsi="Tahoma" w:cs="Tahoma"/>
          <w:iCs/>
          <w:lang w:val="fr-FR"/>
        </w:rPr>
        <w:t>din</w:t>
      </w:r>
      <w:proofErr w:type="spellEnd"/>
      <w:r w:rsidRPr="007678BD">
        <w:rPr>
          <w:rFonts w:ascii="Tahoma" w:hAnsi="Tahoma" w:cs="Tahoma"/>
          <w:iCs/>
          <w:lang w:val="fr-FR"/>
        </w:rPr>
        <w:t xml:space="preserve"> 25.11.2020 de </w:t>
      </w:r>
      <w:proofErr w:type="spellStart"/>
      <w:r w:rsidRPr="007678BD">
        <w:rPr>
          <w:rFonts w:ascii="Tahoma" w:hAnsi="Tahoma" w:cs="Tahoma"/>
          <w:iCs/>
          <w:lang w:val="fr-FR"/>
        </w:rPr>
        <w:t>aprobare</w:t>
      </w:r>
      <w:proofErr w:type="spellEnd"/>
      <w:r w:rsidRPr="007678BD">
        <w:rPr>
          <w:rFonts w:ascii="Tahoma" w:hAnsi="Tahoma" w:cs="Tahoma"/>
          <w:iCs/>
          <w:lang w:val="fr-FR"/>
        </w:rPr>
        <w:t xml:space="preserve"> a </w:t>
      </w:r>
      <w:proofErr w:type="spellStart"/>
      <w:r w:rsidRPr="007E0B24">
        <w:rPr>
          <w:rFonts w:ascii="Tahoma" w:hAnsi="Tahoma" w:cs="Tahoma"/>
          <w:i/>
          <w:lang w:val="fr-FR"/>
        </w:rPr>
        <w:t>Regulamentului</w:t>
      </w:r>
      <w:proofErr w:type="spellEnd"/>
      <w:r w:rsidRPr="007E0B24">
        <w:rPr>
          <w:rFonts w:ascii="Tahoma" w:hAnsi="Tahoma" w:cs="Tahoma"/>
          <w:i/>
          <w:lang w:val="fr-FR"/>
        </w:rPr>
        <w:t xml:space="preserve"> de calcul </w:t>
      </w:r>
      <w:proofErr w:type="spellStart"/>
      <w:r w:rsidRPr="007E0B24">
        <w:rPr>
          <w:rFonts w:ascii="Tahoma" w:hAnsi="Tahoma" w:cs="Tahoma"/>
          <w:i/>
          <w:lang w:val="fr-FR"/>
        </w:rPr>
        <w:t>și</w:t>
      </w:r>
      <w:proofErr w:type="spellEnd"/>
      <w:r w:rsidRPr="007E0B24">
        <w:rPr>
          <w:rFonts w:ascii="Tahoma" w:hAnsi="Tahoma" w:cs="Tahoma"/>
          <w:i/>
          <w:lang w:val="fr-FR"/>
        </w:rPr>
        <w:t xml:space="preserve"> de </w:t>
      </w:r>
      <w:proofErr w:type="spellStart"/>
      <w:r w:rsidRPr="007E0B24">
        <w:rPr>
          <w:rFonts w:ascii="Tahoma" w:hAnsi="Tahoma" w:cs="Tahoma"/>
          <w:i/>
          <w:lang w:val="fr-FR"/>
        </w:rPr>
        <w:t>decontare</w:t>
      </w:r>
      <w:proofErr w:type="spellEnd"/>
      <w:r w:rsidRPr="007E0B24">
        <w:rPr>
          <w:rFonts w:ascii="Tahoma" w:hAnsi="Tahoma" w:cs="Tahoma"/>
          <w:i/>
          <w:lang w:val="fr-FR"/>
        </w:rPr>
        <w:t xml:space="preserve"> a </w:t>
      </w:r>
      <w:proofErr w:type="spellStart"/>
      <w:r w:rsidRPr="007E0B24">
        <w:rPr>
          <w:rFonts w:ascii="Tahoma" w:hAnsi="Tahoma" w:cs="Tahoma"/>
          <w:i/>
          <w:lang w:val="fr-FR"/>
        </w:rPr>
        <w:t>dezechilibrelor</w:t>
      </w:r>
      <w:proofErr w:type="spellEnd"/>
      <w:r w:rsidRPr="007E0B24">
        <w:rPr>
          <w:rFonts w:ascii="Tahoma" w:hAnsi="Tahoma" w:cs="Tahoma"/>
          <w:i/>
          <w:lang w:val="fr-FR"/>
        </w:rPr>
        <w:t xml:space="preserve"> </w:t>
      </w:r>
      <w:proofErr w:type="spellStart"/>
      <w:r w:rsidRPr="007E0B24">
        <w:rPr>
          <w:rFonts w:ascii="Tahoma" w:hAnsi="Tahoma" w:cs="Tahoma"/>
          <w:i/>
          <w:lang w:val="fr-FR"/>
        </w:rPr>
        <w:t>părților</w:t>
      </w:r>
      <w:proofErr w:type="spellEnd"/>
      <w:r w:rsidRPr="007E0B24">
        <w:rPr>
          <w:rFonts w:ascii="Tahoma" w:hAnsi="Tahoma" w:cs="Tahoma"/>
          <w:i/>
          <w:lang w:val="fr-FR"/>
        </w:rPr>
        <w:t xml:space="preserve"> </w:t>
      </w:r>
      <w:proofErr w:type="spellStart"/>
      <w:r w:rsidRPr="007E0B24">
        <w:rPr>
          <w:rFonts w:ascii="Tahoma" w:hAnsi="Tahoma" w:cs="Tahoma"/>
          <w:i/>
          <w:lang w:val="fr-FR"/>
        </w:rPr>
        <w:t>responsabile</w:t>
      </w:r>
      <w:proofErr w:type="spellEnd"/>
      <w:r w:rsidRPr="007E0B24">
        <w:rPr>
          <w:rFonts w:ascii="Tahoma" w:hAnsi="Tahoma" w:cs="Tahoma"/>
          <w:i/>
          <w:lang w:val="fr-FR"/>
        </w:rPr>
        <w:t xml:space="preserve"> </w:t>
      </w:r>
      <w:proofErr w:type="spellStart"/>
      <w:r w:rsidRPr="007E0B24">
        <w:rPr>
          <w:rFonts w:ascii="Tahoma" w:hAnsi="Tahoma" w:cs="Tahoma"/>
          <w:i/>
          <w:lang w:val="fr-FR"/>
        </w:rPr>
        <w:t>cu</w:t>
      </w:r>
      <w:proofErr w:type="spellEnd"/>
      <w:r w:rsidRPr="007E0B24">
        <w:rPr>
          <w:rFonts w:ascii="Tahoma" w:hAnsi="Tahoma" w:cs="Tahoma"/>
          <w:i/>
          <w:lang w:val="fr-FR"/>
        </w:rPr>
        <w:t xml:space="preserve"> </w:t>
      </w:r>
      <w:proofErr w:type="spellStart"/>
      <w:r w:rsidRPr="007E0B24">
        <w:rPr>
          <w:rFonts w:ascii="Tahoma" w:hAnsi="Tahoma" w:cs="Tahoma"/>
          <w:i/>
          <w:lang w:val="fr-FR"/>
        </w:rPr>
        <w:t>echilibrarea</w:t>
      </w:r>
      <w:proofErr w:type="spellEnd"/>
      <w:r w:rsidRPr="007E0B24">
        <w:rPr>
          <w:rFonts w:ascii="Tahoma" w:hAnsi="Tahoma" w:cs="Tahoma"/>
          <w:i/>
          <w:lang w:val="fr-FR"/>
        </w:rPr>
        <w:t xml:space="preserve"> – </w:t>
      </w:r>
      <w:proofErr w:type="spellStart"/>
      <w:r w:rsidRPr="007E0B24">
        <w:rPr>
          <w:rFonts w:ascii="Tahoma" w:hAnsi="Tahoma" w:cs="Tahoma"/>
          <w:i/>
          <w:lang w:val="fr-FR"/>
        </w:rPr>
        <w:t>preț</w:t>
      </w:r>
      <w:proofErr w:type="spellEnd"/>
      <w:r w:rsidRPr="007E0B24">
        <w:rPr>
          <w:rFonts w:ascii="Tahoma" w:hAnsi="Tahoma" w:cs="Tahoma"/>
          <w:i/>
          <w:lang w:val="fr-FR"/>
        </w:rPr>
        <w:t xml:space="preserve"> </w:t>
      </w:r>
      <w:proofErr w:type="spellStart"/>
      <w:r w:rsidRPr="007E0B24">
        <w:rPr>
          <w:rFonts w:ascii="Tahoma" w:hAnsi="Tahoma" w:cs="Tahoma"/>
          <w:i/>
          <w:lang w:val="fr-FR"/>
        </w:rPr>
        <w:t>unic</w:t>
      </w:r>
      <w:proofErr w:type="spellEnd"/>
      <w:r w:rsidRPr="007E0B24">
        <w:rPr>
          <w:rFonts w:ascii="Tahoma" w:hAnsi="Tahoma" w:cs="Tahoma"/>
          <w:i/>
          <w:lang w:val="fr-FR"/>
        </w:rPr>
        <w:t xml:space="preserve"> de </w:t>
      </w:r>
      <w:proofErr w:type="spellStart"/>
      <w:r w:rsidRPr="007E0B24">
        <w:rPr>
          <w:rFonts w:ascii="Tahoma" w:hAnsi="Tahoma" w:cs="Tahoma"/>
          <w:i/>
          <w:lang w:val="fr-FR"/>
        </w:rPr>
        <w:t>dezechilibru</w:t>
      </w:r>
      <w:proofErr w:type="spellEnd"/>
      <w:r w:rsidRPr="007E0B24">
        <w:rPr>
          <w:rFonts w:ascii="Tahoma" w:hAnsi="Tahoma" w:cs="Tahoma"/>
          <w:i/>
          <w:lang w:val="fr-FR"/>
        </w:rPr>
        <w:t xml:space="preserve"> </w:t>
      </w:r>
      <w:proofErr w:type="spellStart"/>
      <w:r w:rsidRPr="007E0B24">
        <w:rPr>
          <w:rFonts w:ascii="Tahoma" w:hAnsi="Tahoma" w:cs="Tahoma"/>
          <w:i/>
          <w:lang w:val="fr-FR"/>
        </w:rPr>
        <w:t>și</w:t>
      </w:r>
      <w:proofErr w:type="spellEnd"/>
      <w:r w:rsidRPr="007E0B24">
        <w:rPr>
          <w:rFonts w:ascii="Tahoma" w:hAnsi="Tahoma" w:cs="Tahoma"/>
          <w:i/>
          <w:lang w:val="fr-FR"/>
        </w:rPr>
        <w:t xml:space="preserve"> </w:t>
      </w:r>
      <w:proofErr w:type="spellStart"/>
      <w:r w:rsidRPr="007E0B24">
        <w:rPr>
          <w:rFonts w:ascii="Tahoma" w:hAnsi="Tahoma" w:cs="Tahoma"/>
          <w:i/>
          <w:lang w:val="fr-FR"/>
        </w:rPr>
        <w:t>pentru</w:t>
      </w:r>
      <w:proofErr w:type="spellEnd"/>
      <w:r w:rsidRPr="007E0B24">
        <w:rPr>
          <w:rFonts w:ascii="Tahoma" w:hAnsi="Tahoma" w:cs="Tahoma"/>
          <w:i/>
          <w:lang w:val="fr-FR"/>
        </w:rPr>
        <w:t xml:space="preserve"> </w:t>
      </w:r>
      <w:proofErr w:type="spellStart"/>
      <w:r w:rsidRPr="007E0B24">
        <w:rPr>
          <w:rFonts w:ascii="Tahoma" w:hAnsi="Tahoma" w:cs="Tahoma"/>
          <w:i/>
          <w:lang w:val="fr-FR"/>
        </w:rPr>
        <w:t>modificarea</w:t>
      </w:r>
      <w:proofErr w:type="spellEnd"/>
      <w:r w:rsidRPr="007E0B24">
        <w:rPr>
          <w:rFonts w:ascii="Tahoma" w:hAnsi="Tahoma" w:cs="Tahoma"/>
          <w:i/>
          <w:lang w:val="fr-FR"/>
        </w:rPr>
        <w:t xml:space="preserve"> </w:t>
      </w:r>
      <w:proofErr w:type="spellStart"/>
      <w:r w:rsidRPr="007E0B24">
        <w:rPr>
          <w:rFonts w:ascii="Tahoma" w:hAnsi="Tahoma" w:cs="Tahoma"/>
          <w:i/>
          <w:lang w:val="fr-FR"/>
        </w:rPr>
        <w:t>unor</w:t>
      </w:r>
      <w:proofErr w:type="spellEnd"/>
      <w:r w:rsidRPr="007E0B24">
        <w:rPr>
          <w:rFonts w:ascii="Tahoma" w:hAnsi="Tahoma" w:cs="Tahoma"/>
          <w:i/>
          <w:lang w:val="fr-FR"/>
        </w:rPr>
        <w:t xml:space="preserve"> ordine ale </w:t>
      </w:r>
      <w:proofErr w:type="spellStart"/>
      <w:r w:rsidRPr="007E0B24">
        <w:rPr>
          <w:rFonts w:ascii="Tahoma" w:hAnsi="Tahoma" w:cs="Tahoma"/>
          <w:i/>
          <w:lang w:val="fr-FR"/>
        </w:rPr>
        <w:t>preşedintelui</w:t>
      </w:r>
      <w:proofErr w:type="spellEnd"/>
      <w:r w:rsidRPr="007E0B24">
        <w:rPr>
          <w:rFonts w:ascii="Tahoma" w:hAnsi="Tahoma" w:cs="Tahoma"/>
          <w:i/>
          <w:lang w:val="fr-FR"/>
        </w:rPr>
        <w:t xml:space="preserve"> </w:t>
      </w:r>
      <w:proofErr w:type="spellStart"/>
      <w:r w:rsidRPr="007E0B24">
        <w:rPr>
          <w:rFonts w:ascii="Tahoma" w:hAnsi="Tahoma" w:cs="Tahoma"/>
          <w:i/>
          <w:lang w:val="fr-FR"/>
        </w:rPr>
        <w:t>Autorităţii</w:t>
      </w:r>
      <w:proofErr w:type="spellEnd"/>
      <w:r w:rsidRPr="007E0B24">
        <w:rPr>
          <w:rFonts w:ascii="Tahoma" w:hAnsi="Tahoma" w:cs="Tahoma"/>
          <w:i/>
          <w:lang w:val="fr-FR"/>
        </w:rPr>
        <w:t xml:space="preserve"> </w:t>
      </w:r>
      <w:proofErr w:type="spellStart"/>
      <w:r w:rsidRPr="007E0B24">
        <w:rPr>
          <w:rFonts w:ascii="Tahoma" w:hAnsi="Tahoma" w:cs="Tahoma"/>
          <w:i/>
          <w:lang w:val="fr-FR"/>
        </w:rPr>
        <w:t>Naţionale</w:t>
      </w:r>
      <w:proofErr w:type="spellEnd"/>
      <w:r w:rsidRPr="007E0B24">
        <w:rPr>
          <w:rFonts w:ascii="Tahoma" w:hAnsi="Tahoma" w:cs="Tahoma"/>
          <w:i/>
          <w:lang w:val="fr-FR"/>
        </w:rPr>
        <w:t xml:space="preserve"> de </w:t>
      </w:r>
      <w:proofErr w:type="spellStart"/>
      <w:r w:rsidRPr="007E0B24">
        <w:rPr>
          <w:rFonts w:ascii="Tahoma" w:hAnsi="Tahoma" w:cs="Tahoma"/>
          <w:i/>
          <w:lang w:val="fr-FR"/>
        </w:rPr>
        <w:t>Reglementare</w:t>
      </w:r>
      <w:proofErr w:type="spellEnd"/>
      <w:r w:rsidRPr="007E0B24">
        <w:rPr>
          <w:rFonts w:ascii="Tahoma" w:hAnsi="Tahoma" w:cs="Tahoma"/>
          <w:i/>
          <w:lang w:val="fr-FR"/>
        </w:rPr>
        <w:t xml:space="preserve"> </w:t>
      </w:r>
      <w:proofErr w:type="spellStart"/>
      <w:r w:rsidRPr="007E0B24">
        <w:rPr>
          <w:rFonts w:ascii="Tahoma" w:hAnsi="Tahoma" w:cs="Tahoma"/>
          <w:i/>
          <w:lang w:val="fr-FR"/>
        </w:rPr>
        <w:t>în</w:t>
      </w:r>
      <w:proofErr w:type="spellEnd"/>
      <w:r w:rsidRPr="007E0B24">
        <w:rPr>
          <w:rFonts w:ascii="Tahoma" w:hAnsi="Tahoma" w:cs="Tahoma"/>
          <w:i/>
          <w:lang w:val="fr-FR"/>
        </w:rPr>
        <w:t xml:space="preserve"> </w:t>
      </w:r>
      <w:proofErr w:type="spellStart"/>
      <w:r w:rsidRPr="007E0B24">
        <w:rPr>
          <w:rFonts w:ascii="Tahoma" w:hAnsi="Tahoma" w:cs="Tahoma"/>
          <w:i/>
          <w:lang w:val="fr-FR"/>
        </w:rPr>
        <w:t>Domeniul</w:t>
      </w:r>
      <w:proofErr w:type="spellEnd"/>
      <w:r w:rsidRPr="007E0B24">
        <w:rPr>
          <w:rFonts w:ascii="Tahoma" w:hAnsi="Tahoma" w:cs="Tahoma"/>
          <w:i/>
          <w:lang w:val="fr-FR"/>
        </w:rPr>
        <w:t xml:space="preserve"> </w:t>
      </w:r>
      <w:proofErr w:type="spellStart"/>
      <w:proofErr w:type="gramStart"/>
      <w:r w:rsidRPr="007E0B24">
        <w:rPr>
          <w:rFonts w:ascii="Tahoma" w:hAnsi="Tahoma" w:cs="Tahoma"/>
          <w:i/>
          <w:lang w:val="fr-FR"/>
        </w:rPr>
        <w:t>Energiei</w:t>
      </w:r>
      <w:proofErr w:type="spellEnd"/>
      <w:r w:rsidRPr="007678BD">
        <w:rPr>
          <w:rFonts w:ascii="Tahoma" w:hAnsi="Tahoma" w:cs="Tahoma"/>
          <w:iCs/>
          <w:lang w:val="fr-FR"/>
        </w:rPr>
        <w:t>;</w:t>
      </w:r>
      <w:proofErr w:type="gramEnd"/>
    </w:p>
    <w:p w14:paraId="38094CDB" w14:textId="6442BFB1" w:rsidR="00D37E35" w:rsidRPr="0033005E" w:rsidRDefault="004B1758" w:rsidP="0033005E">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proofErr w:type="spellStart"/>
      <w:r w:rsidRPr="0033005E">
        <w:rPr>
          <w:rFonts w:ascii="Tahoma" w:hAnsi="Tahoma" w:cs="Tahoma"/>
          <w:iCs/>
        </w:rPr>
        <w:t>Ordinul</w:t>
      </w:r>
      <w:proofErr w:type="spellEnd"/>
      <w:r w:rsidRPr="0033005E">
        <w:rPr>
          <w:rFonts w:ascii="Tahoma" w:hAnsi="Tahoma" w:cs="Tahoma"/>
          <w:iCs/>
        </w:rPr>
        <w:t xml:space="preserve"> ANRE nr. 230 </w:t>
      </w:r>
      <w:proofErr w:type="gramStart"/>
      <w:r w:rsidRPr="0033005E">
        <w:rPr>
          <w:rFonts w:ascii="Tahoma" w:hAnsi="Tahoma" w:cs="Tahoma"/>
          <w:iCs/>
        </w:rPr>
        <w:t>din</w:t>
      </w:r>
      <w:proofErr w:type="gramEnd"/>
      <w:r w:rsidRPr="0033005E">
        <w:rPr>
          <w:rFonts w:ascii="Tahoma" w:hAnsi="Tahoma" w:cs="Tahoma"/>
          <w:iCs/>
        </w:rPr>
        <w:t xml:space="preserve"> 16.12.2020 </w:t>
      </w:r>
      <w:proofErr w:type="spellStart"/>
      <w:r w:rsidRPr="0033005E">
        <w:rPr>
          <w:rFonts w:ascii="Tahoma" w:hAnsi="Tahoma" w:cs="Tahoma"/>
          <w:iCs/>
        </w:rPr>
        <w:t>privind</w:t>
      </w:r>
      <w:proofErr w:type="spellEnd"/>
      <w:r w:rsidRPr="0033005E">
        <w:rPr>
          <w:rFonts w:ascii="Tahoma" w:hAnsi="Tahoma" w:cs="Tahoma"/>
          <w:iCs/>
        </w:rPr>
        <w:t xml:space="preserve"> </w:t>
      </w:r>
      <w:proofErr w:type="spellStart"/>
      <w:r w:rsidRPr="0033005E">
        <w:rPr>
          <w:rFonts w:ascii="Tahoma" w:hAnsi="Tahoma" w:cs="Tahoma"/>
          <w:iCs/>
        </w:rPr>
        <w:t>prorogarea</w:t>
      </w:r>
      <w:proofErr w:type="spellEnd"/>
      <w:r w:rsidRPr="0033005E">
        <w:rPr>
          <w:rFonts w:ascii="Tahoma" w:hAnsi="Tahoma" w:cs="Tahoma"/>
          <w:iCs/>
        </w:rPr>
        <w:t xml:space="preserve"> </w:t>
      </w:r>
      <w:proofErr w:type="spellStart"/>
      <w:r w:rsidRPr="0033005E">
        <w:rPr>
          <w:rFonts w:ascii="Tahoma" w:hAnsi="Tahoma" w:cs="Tahoma"/>
          <w:iCs/>
        </w:rPr>
        <w:t>unor</w:t>
      </w:r>
      <w:proofErr w:type="spellEnd"/>
      <w:r w:rsidRPr="0033005E">
        <w:rPr>
          <w:rFonts w:ascii="Tahoma" w:hAnsi="Tahoma" w:cs="Tahoma"/>
          <w:iCs/>
        </w:rPr>
        <w:t xml:space="preserve"> </w:t>
      </w:r>
      <w:proofErr w:type="spellStart"/>
      <w:r w:rsidRPr="0033005E">
        <w:rPr>
          <w:rFonts w:ascii="Tahoma" w:hAnsi="Tahoma" w:cs="Tahoma"/>
          <w:iCs/>
        </w:rPr>
        <w:t>termene</w:t>
      </w:r>
      <w:proofErr w:type="spellEnd"/>
      <w:r w:rsidRPr="0033005E">
        <w:rPr>
          <w:rFonts w:ascii="Tahoma" w:hAnsi="Tahoma" w:cs="Tahoma"/>
          <w:iCs/>
        </w:rPr>
        <w:t xml:space="preserve"> </w:t>
      </w:r>
      <w:proofErr w:type="spellStart"/>
      <w:r w:rsidRPr="0033005E">
        <w:rPr>
          <w:rFonts w:ascii="Tahoma" w:hAnsi="Tahoma" w:cs="Tahoma"/>
          <w:iCs/>
        </w:rPr>
        <w:t>prevăzute</w:t>
      </w:r>
      <w:proofErr w:type="spellEnd"/>
      <w:r w:rsidRPr="0033005E">
        <w:rPr>
          <w:rFonts w:ascii="Tahoma" w:hAnsi="Tahoma" w:cs="Tahoma"/>
          <w:iCs/>
        </w:rPr>
        <w:t xml:space="preserve"> </w:t>
      </w:r>
      <w:proofErr w:type="spellStart"/>
      <w:r w:rsidRPr="0033005E">
        <w:rPr>
          <w:rFonts w:ascii="Tahoma" w:hAnsi="Tahoma" w:cs="Tahoma"/>
          <w:iCs/>
        </w:rPr>
        <w:t>în</w:t>
      </w:r>
      <w:proofErr w:type="spellEnd"/>
      <w:r w:rsidRPr="0033005E">
        <w:rPr>
          <w:rFonts w:ascii="Tahoma" w:hAnsi="Tahoma" w:cs="Tahoma"/>
          <w:iCs/>
        </w:rPr>
        <w:t xml:space="preserve"> </w:t>
      </w:r>
      <w:proofErr w:type="spellStart"/>
      <w:r w:rsidRPr="0033005E">
        <w:rPr>
          <w:rFonts w:ascii="Tahoma" w:hAnsi="Tahoma" w:cs="Tahoma"/>
          <w:iCs/>
        </w:rPr>
        <w:t>ordine</w:t>
      </w:r>
      <w:proofErr w:type="spellEnd"/>
      <w:r w:rsidRPr="0033005E">
        <w:rPr>
          <w:rFonts w:ascii="Tahoma" w:hAnsi="Tahoma" w:cs="Tahoma"/>
          <w:iCs/>
        </w:rPr>
        <w:t xml:space="preserve"> ale </w:t>
      </w:r>
      <w:proofErr w:type="spellStart"/>
      <w:r w:rsidRPr="0033005E">
        <w:rPr>
          <w:rFonts w:ascii="Tahoma" w:hAnsi="Tahoma" w:cs="Tahoma"/>
          <w:iCs/>
        </w:rPr>
        <w:t>președintelui</w:t>
      </w:r>
      <w:proofErr w:type="spellEnd"/>
      <w:r w:rsidRPr="0033005E">
        <w:rPr>
          <w:rFonts w:ascii="Tahoma" w:hAnsi="Tahoma" w:cs="Tahoma"/>
          <w:iCs/>
        </w:rPr>
        <w:t xml:space="preserve"> ANRE.</w:t>
      </w:r>
      <w:bookmarkEnd w:id="35"/>
    </w:p>
    <w:p w14:paraId="20FC4A87" w14:textId="77777777" w:rsidR="00D05F45" w:rsidRPr="00A232A6" w:rsidRDefault="00D05F45" w:rsidP="0022084D">
      <w:pPr>
        <w:tabs>
          <w:tab w:val="left" w:pos="540"/>
        </w:tabs>
        <w:spacing w:before="120" w:line="276" w:lineRule="auto"/>
        <w:jc w:val="both"/>
        <w:rPr>
          <w:rFonts w:ascii="Tahoma" w:hAnsi="Tahoma" w:cs="Tahoma"/>
          <w:lang w:val="ro-RO"/>
        </w:rPr>
      </w:pPr>
    </w:p>
    <w:p w14:paraId="523BC8B3" w14:textId="77777777" w:rsidR="00FC1E54" w:rsidRPr="00A232A6" w:rsidRDefault="009866A4" w:rsidP="0022084D">
      <w:pPr>
        <w:pStyle w:val="Heading1"/>
        <w:spacing w:before="120" w:after="0" w:line="276" w:lineRule="auto"/>
      </w:pPr>
      <w:bookmarkStart w:id="36" w:name="_Toc509899383"/>
      <w:bookmarkStart w:id="37" w:name="_Toc73707218"/>
      <w:r w:rsidRPr="00A232A6">
        <w:t xml:space="preserve">6.   </w:t>
      </w:r>
      <w:r w:rsidR="00FC1E54" w:rsidRPr="00A232A6">
        <w:t>METODA</w:t>
      </w:r>
      <w:bookmarkEnd w:id="36"/>
      <w:bookmarkEnd w:id="37"/>
    </w:p>
    <w:p w14:paraId="5A8F6679" w14:textId="719AE8F2" w:rsidR="0022084D" w:rsidRDefault="0022084D" w:rsidP="0022084D">
      <w:pPr>
        <w:rPr>
          <w:rFonts w:ascii="Tahoma" w:hAnsi="Tahoma" w:cs="Tahoma"/>
          <w:lang w:val="ro-RO"/>
        </w:rPr>
      </w:pPr>
    </w:p>
    <w:p w14:paraId="016471D3" w14:textId="4B1158E4" w:rsidR="00CC2417" w:rsidRPr="00140F42" w:rsidRDefault="00CC2417" w:rsidP="00CC2417">
      <w:pPr>
        <w:pStyle w:val="Heading2"/>
      </w:pPr>
      <w:bookmarkStart w:id="38" w:name="_Toc73707219"/>
      <w:r w:rsidRPr="00A232A6">
        <w:t xml:space="preserve">6.1.   </w:t>
      </w:r>
      <w:r>
        <w:t>PARTICIPAREA LA PZU</w:t>
      </w:r>
      <w:bookmarkEnd w:id="38"/>
    </w:p>
    <w:p w14:paraId="57196405" w14:textId="77777777"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Participarea la PZU este voluntară, fiind permisă participanţilor la piaţă care au fost înregistraţi ca participanţi la PZU.</w:t>
      </w:r>
    </w:p>
    <w:p w14:paraId="041F03FD" w14:textId="3574CD2D"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Pentru îndeplinirea funcţiei de agent de transfer, OTS se înscrie ca participant implicit la PZU. În calitate de participant implicit, OTS nu poate introduce oferte pe PZU.</w:t>
      </w:r>
    </w:p>
    <w:p w14:paraId="056F6EB8" w14:textId="2E7EAEF8" w:rsid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 xml:space="preserve">Pentru a deveni participant la PZU, un </w:t>
      </w:r>
      <w:r w:rsidR="00646F63">
        <w:rPr>
          <w:rFonts w:ascii="Tahoma" w:hAnsi="Tahoma" w:cs="Tahoma"/>
          <w:lang w:val="ro-RO"/>
        </w:rPr>
        <w:t>solicitant</w:t>
      </w:r>
      <w:r w:rsidRPr="00CC2417">
        <w:rPr>
          <w:rFonts w:ascii="Tahoma" w:hAnsi="Tahoma" w:cs="Tahoma"/>
          <w:lang w:val="ro-RO"/>
        </w:rPr>
        <w:t xml:space="preserve"> trebuie să fie înregistrat de OPEE</w:t>
      </w:r>
      <w:r w:rsidR="0033005E">
        <w:rPr>
          <w:rFonts w:ascii="Tahoma" w:hAnsi="Tahoma" w:cs="Tahoma"/>
          <w:lang w:val="ro-RO"/>
        </w:rPr>
        <w:t>D</w:t>
      </w:r>
      <w:r w:rsidRPr="00CC2417">
        <w:rPr>
          <w:rFonts w:ascii="Tahoma" w:hAnsi="Tahoma" w:cs="Tahoma"/>
          <w:lang w:val="ro-RO"/>
        </w:rPr>
        <w:t xml:space="preserve"> conform prevederilor unei proceduri publice, elaborate de OPEE</w:t>
      </w:r>
      <w:r w:rsidR="0033005E">
        <w:rPr>
          <w:rFonts w:ascii="Tahoma" w:hAnsi="Tahoma" w:cs="Tahoma"/>
          <w:lang w:val="ro-RO"/>
        </w:rPr>
        <w:t>D</w:t>
      </w:r>
      <w:r w:rsidRPr="00CC2417">
        <w:rPr>
          <w:rFonts w:ascii="Tahoma" w:hAnsi="Tahoma" w:cs="Tahoma"/>
          <w:lang w:val="ro-RO"/>
        </w:rPr>
        <w:t xml:space="preserve"> în acest scop, în urma unui proces de consultare publică.</w:t>
      </w:r>
    </w:p>
    <w:p w14:paraId="5E6CD9ED" w14:textId="5A517011"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Operatorii de reţea pot deveni participanţi la PZU şi pot participa la PZU numai în scopul îndeplinirii funcţiilor lor prevăzute expres în lege. Niciun operator de reţea nu are dreptul să tranzacţioneze pe PZU doar în scopul obţinerii unui profit.</w:t>
      </w:r>
    </w:p>
    <w:p w14:paraId="680F8960" w14:textId="032B34C1" w:rsid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Un participant la piaţă poate efectua tranzacţii cu energie electrică pe PZU în mod individual sau agregat.</w:t>
      </w:r>
    </w:p>
    <w:p w14:paraId="10A08E56" w14:textId="4E8B7DFE" w:rsidR="00CC2417" w:rsidRPr="00CC2417"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CC2417">
        <w:rPr>
          <w:rFonts w:ascii="Tahoma" w:hAnsi="Tahoma" w:cs="Tahoma"/>
          <w:lang w:val="ro-RO"/>
        </w:rPr>
        <w:t>Agregarea participanţilor la piaţă se realizează separat pentru activitatea de producţie, respectiv pentru consum.</w:t>
      </w:r>
    </w:p>
    <w:p w14:paraId="7A81357B" w14:textId="624FDA53"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 xml:space="preserve">În cazul participării agregate, agregatorul este participantul care tranzacţionează energia electrică şi căruia îi revin integral toate responsabilităţile şi drepturile prevăzute în </w:t>
      </w:r>
      <w:r w:rsidR="00646F63" w:rsidRPr="0033005E">
        <w:rPr>
          <w:rFonts w:ascii="Tahoma" w:hAnsi="Tahoma" w:cs="Tahoma"/>
          <w:lang w:val="ro-RO"/>
        </w:rPr>
        <w:t xml:space="preserve">Convenţia </w:t>
      </w:r>
      <w:r w:rsidRPr="0033005E">
        <w:rPr>
          <w:rFonts w:ascii="Tahoma" w:hAnsi="Tahoma" w:cs="Tahoma"/>
          <w:lang w:val="ro-RO"/>
        </w:rPr>
        <w:t>de participare la PZU, precum şi cele prevăzute în reglementări naţionale şi/sau ale Uniunii Europene corespunzătoare participării la piaţa de energie electrică.</w:t>
      </w:r>
    </w:p>
    <w:p w14:paraId="49EDB162" w14:textId="3F004512"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Agregatorul comunică OPEE</w:t>
      </w:r>
      <w:r w:rsidR="00992B1F">
        <w:rPr>
          <w:rFonts w:ascii="Tahoma" w:hAnsi="Tahoma" w:cs="Tahoma"/>
          <w:lang w:val="ro-RO"/>
        </w:rPr>
        <w:t>D</w:t>
      </w:r>
      <w:r w:rsidRPr="0033005E">
        <w:rPr>
          <w:rFonts w:ascii="Tahoma" w:hAnsi="Tahoma" w:cs="Tahoma"/>
          <w:lang w:val="ro-RO"/>
        </w:rPr>
        <w:t xml:space="preserve"> lista clienţilor finali/producătorilor agregaţi, iar OPEE</w:t>
      </w:r>
      <w:r w:rsidR="0033005E">
        <w:rPr>
          <w:rFonts w:ascii="Tahoma" w:hAnsi="Tahoma" w:cs="Tahoma"/>
          <w:lang w:val="ro-RO"/>
        </w:rPr>
        <w:t>D</w:t>
      </w:r>
      <w:r w:rsidRPr="0033005E">
        <w:rPr>
          <w:rFonts w:ascii="Tahoma" w:hAnsi="Tahoma" w:cs="Tahoma"/>
          <w:lang w:val="ro-RO"/>
        </w:rPr>
        <w:t xml:space="preserve"> o include, ca anexă, în Convenţia de participare la PZU; agregatorul notifică OPEE</w:t>
      </w:r>
      <w:r w:rsidR="0033005E">
        <w:rPr>
          <w:rFonts w:ascii="Tahoma" w:hAnsi="Tahoma" w:cs="Tahoma"/>
          <w:lang w:val="ro-RO"/>
        </w:rPr>
        <w:t>D</w:t>
      </w:r>
      <w:r w:rsidRPr="0033005E">
        <w:rPr>
          <w:rFonts w:ascii="Tahoma" w:hAnsi="Tahoma" w:cs="Tahoma"/>
          <w:lang w:val="ro-RO"/>
        </w:rPr>
        <w:t xml:space="preserve"> ori de câte ori intervin modificări ale listei.</w:t>
      </w:r>
    </w:p>
    <w:p w14:paraId="3EBAE6A0" w14:textId="6189D755"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Un participant la piaţă care doreşte să devină participant la PZU are obligaţia să achite tarifele aplicabile stabilite în conformitate cu reglementările în vigoare.</w:t>
      </w:r>
    </w:p>
    <w:p w14:paraId="232E62CA" w14:textId="6738AC94"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În cazul înregistrării agregatorului care combină energia electrică produsă din mai multe surse, aplicarea componentei de administrare a tarifului practicat de OPEE</w:t>
      </w:r>
      <w:r w:rsidR="0033005E">
        <w:rPr>
          <w:rFonts w:ascii="Tahoma" w:hAnsi="Tahoma" w:cs="Tahoma"/>
          <w:lang w:val="ro-RO"/>
        </w:rPr>
        <w:t>D</w:t>
      </w:r>
      <w:r w:rsidRPr="0033005E">
        <w:rPr>
          <w:rFonts w:ascii="Tahoma" w:hAnsi="Tahoma" w:cs="Tahoma"/>
          <w:lang w:val="ro-RO"/>
        </w:rPr>
        <w:t xml:space="preserve"> se realizează pe baza puterii instalate însumate a capacităţilor de producere agregate.</w:t>
      </w:r>
    </w:p>
    <w:p w14:paraId="4590B0FB" w14:textId="66D07C2D"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În cazul înregistrării agregatorului care combină sarcinile mai multor clienţi finali, aplicarea componentei de administrare a tarifului practicat de OPEE</w:t>
      </w:r>
      <w:r w:rsidR="0033005E">
        <w:rPr>
          <w:rFonts w:ascii="Tahoma" w:hAnsi="Tahoma" w:cs="Tahoma"/>
          <w:lang w:val="ro-RO"/>
        </w:rPr>
        <w:t>D</w:t>
      </w:r>
      <w:r w:rsidRPr="0033005E">
        <w:rPr>
          <w:rFonts w:ascii="Tahoma" w:hAnsi="Tahoma" w:cs="Tahoma"/>
          <w:lang w:val="ro-RO"/>
        </w:rPr>
        <w:t xml:space="preserve"> se realizează pe baza sumei puterilor aprobate ale locurilor de consum ale clienţilor finali agregaţi.</w:t>
      </w:r>
    </w:p>
    <w:p w14:paraId="4E180A12" w14:textId="7C18E089" w:rsidR="00F849AB"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Participantul la PZU care are intenţia să transmită oferte de cumpărare cu preţuri pozitive sau oferte de vânzare cu preţuri negative trebuie</w:t>
      </w:r>
      <w:r w:rsidR="00F849AB">
        <w:rPr>
          <w:rFonts w:ascii="Tahoma" w:hAnsi="Tahoma" w:cs="Tahoma"/>
          <w:lang w:val="ro-RO"/>
        </w:rPr>
        <w:t>:</w:t>
      </w:r>
      <w:r w:rsidRPr="00CC2417">
        <w:rPr>
          <w:rFonts w:ascii="Tahoma" w:hAnsi="Tahoma" w:cs="Tahoma"/>
          <w:lang w:val="ro-RO"/>
        </w:rPr>
        <w:t xml:space="preserve"> </w:t>
      </w:r>
    </w:p>
    <w:p w14:paraId="5AE25F9A" w14:textId="76ACDA47" w:rsidR="00CC2417" w:rsidRDefault="00CC2417" w:rsidP="00F849AB">
      <w:pPr>
        <w:pStyle w:val="ListParagraph"/>
        <w:numPr>
          <w:ilvl w:val="0"/>
          <w:numId w:val="54"/>
        </w:numPr>
        <w:tabs>
          <w:tab w:val="left" w:pos="720"/>
        </w:tabs>
        <w:spacing w:before="120" w:line="276" w:lineRule="auto"/>
        <w:contextualSpacing w:val="0"/>
        <w:jc w:val="both"/>
        <w:rPr>
          <w:rFonts w:ascii="Tahoma" w:hAnsi="Tahoma" w:cs="Tahoma"/>
          <w:lang w:val="ro-RO"/>
        </w:rPr>
      </w:pPr>
      <w:r w:rsidRPr="00CC2417">
        <w:rPr>
          <w:rFonts w:ascii="Tahoma" w:hAnsi="Tahoma" w:cs="Tahoma"/>
          <w:lang w:val="ro-RO"/>
        </w:rPr>
        <w:t>să depună la OPEE</w:t>
      </w:r>
      <w:r w:rsidR="0033005E">
        <w:rPr>
          <w:rFonts w:ascii="Tahoma" w:hAnsi="Tahoma" w:cs="Tahoma"/>
          <w:lang w:val="ro-RO"/>
        </w:rPr>
        <w:t>D</w:t>
      </w:r>
      <w:r w:rsidRPr="00CC2417">
        <w:rPr>
          <w:rFonts w:ascii="Tahoma" w:hAnsi="Tahoma" w:cs="Tahoma"/>
          <w:lang w:val="ro-RO"/>
        </w:rPr>
        <w:t xml:space="preserve"> o garanţie financiară, determinată conform prevederilor unei proceduri publice a OPEE</w:t>
      </w:r>
      <w:r w:rsidR="0033005E">
        <w:rPr>
          <w:rFonts w:ascii="Tahoma" w:hAnsi="Tahoma" w:cs="Tahoma"/>
          <w:lang w:val="ro-RO"/>
        </w:rPr>
        <w:t>D</w:t>
      </w:r>
      <w:r w:rsidRPr="00CC2417">
        <w:rPr>
          <w:rFonts w:ascii="Tahoma" w:hAnsi="Tahoma" w:cs="Tahoma"/>
          <w:lang w:val="ro-RO"/>
        </w:rPr>
        <w:t>, realizată cu consultare publică</w:t>
      </w:r>
      <w:r w:rsidR="00F849AB">
        <w:rPr>
          <w:rFonts w:ascii="Tahoma" w:hAnsi="Tahoma" w:cs="Tahoma"/>
          <w:lang w:val="ro-RO"/>
        </w:rPr>
        <w:t>;</w:t>
      </w:r>
    </w:p>
    <w:p w14:paraId="2FA78687" w14:textId="0866A600" w:rsidR="00F849AB" w:rsidRPr="00F849AB" w:rsidRDefault="00F849AB" w:rsidP="006B65F3">
      <w:pPr>
        <w:pStyle w:val="ListParagraph"/>
        <w:numPr>
          <w:ilvl w:val="0"/>
          <w:numId w:val="54"/>
        </w:numPr>
        <w:tabs>
          <w:tab w:val="left" w:pos="720"/>
        </w:tabs>
        <w:spacing w:before="120" w:line="276" w:lineRule="auto"/>
        <w:contextualSpacing w:val="0"/>
        <w:jc w:val="both"/>
        <w:rPr>
          <w:rFonts w:ascii="Tahoma" w:hAnsi="Tahoma" w:cs="Tahoma"/>
          <w:lang w:val="ro-RO"/>
        </w:rPr>
      </w:pPr>
      <w:r w:rsidRPr="0021509C">
        <w:rPr>
          <w:rFonts w:ascii="Tahoma" w:hAnsi="Tahoma" w:cs="Tahoma"/>
          <w:lang w:val="ro-RO"/>
        </w:rPr>
        <w:t>să deschidă un cont în numerar la o bancă comercială care îndeplineşte criteriile prevăzute într-o procedură publică elaborată de OPEE</w:t>
      </w:r>
      <w:r w:rsidR="00992B1F">
        <w:rPr>
          <w:rFonts w:ascii="Tahoma" w:hAnsi="Tahoma" w:cs="Tahoma"/>
          <w:lang w:val="ro-RO"/>
        </w:rPr>
        <w:t>D</w:t>
      </w:r>
      <w:r w:rsidRPr="0021509C">
        <w:rPr>
          <w:rFonts w:ascii="Tahoma" w:hAnsi="Tahoma" w:cs="Tahoma"/>
          <w:lang w:val="ro-RO"/>
        </w:rPr>
        <w:t>, denumită în continuare bancă de decontare.</w:t>
      </w:r>
    </w:p>
    <w:p w14:paraId="397A8FA8" w14:textId="53D21EF4"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lastRenderedPageBreak/>
        <w:t>Un participant la piaţă este înregistrat ca participant la PZU ulterior înregistrării sale ca PRE sau transferării responsabilităţii echilibrării către o PRE, în cazul clienţilor finali participanţi la piaţă.</w:t>
      </w:r>
    </w:p>
    <w:p w14:paraId="2DE5EB69" w14:textId="64FAF509"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OPEE</w:t>
      </w:r>
      <w:r w:rsidR="00992B1F">
        <w:rPr>
          <w:rFonts w:ascii="Tahoma" w:hAnsi="Tahoma" w:cs="Tahoma"/>
          <w:lang w:val="ro-RO"/>
        </w:rPr>
        <w:t>D</w:t>
      </w:r>
      <w:r w:rsidRPr="00CC2417">
        <w:rPr>
          <w:rFonts w:ascii="Tahoma" w:hAnsi="Tahoma" w:cs="Tahoma"/>
          <w:lang w:val="ro-RO"/>
        </w:rPr>
        <w:t xml:space="preserve"> stabileşte conţinutul </w:t>
      </w:r>
      <w:r w:rsidR="006A76B1" w:rsidRPr="00CC2417">
        <w:rPr>
          <w:rFonts w:ascii="Tahoma" w:hAnsi="Tahoma" w:cs="Tahoma"/>
          <w:lang w:val="ro-RO"/>
        </w:rPr>
        <w:t xml:space="preserve">Convenţiei </w:t>
      </w:r>
      <w:r w:rsidRPr="00CC2417">
        <w:rPr>
          <w:rFonts w:ascii="Tahoma" w:hAnsi="Tahoma" w:cs="Tahoma"/>
          <w:lang w:val="ro-RO"/>
        </w:rPr>
        <w:t>de participare la PZU, care trebuie să cuprindă drepturile şi responsabilităţile reciproce ale OPEE</w:t>
      </w:r>
      <w:r w:rsidR="0033005E">
        <w:rPr>
          <w:rFonts w:ascii="Tahoma" w:hAnsi="Tahoma" w:cs="Tahoma"/>
          <w:lang w:val="ro-RO"/>
        </w:rPr>
        <w:t>D</w:t>
      </w:r>
      <w:r w:rsidRPr="00CC2417">
        <w:rPr>
          <w:rFonts w:ascii="Tahoma" w:hAnsi="Tahoma" w:cs="Tahoma"/>
          <w:lang w:val="ro-RO"/>
        </w:rPr>
        <w:t xml:space="preserve"> şi ale participantului la PZU. Înregistrarea ca participant la PZU devine efectivă după semnarea de către părţi a </w:t>
      </w:r>
      <w:r w:rsidR="006A76B1" w:rsidRPr="00CC2417">
        <w:rPr>
          <w:rFonts w:ascii="Tahoma" w:hAnsi="Tahoma" w:cs="Tahoma"/>
          <w:lang w:val="ro-RO"/>
        </w:rPr>
        <w:t xml:space="preserve">Convenţiei </w:t>
      </w:r>
      <w:r w:rsidRPr="00CC2417">
        <w:rPr>
          <w:rFonts w:ascii="Tahoma" w:hAnsi="Tahoma" w:cs="Tahoma"/>
          <w:lang w:val="ro-RO"/>
        </w:rPr>
        <w:t>de participare, de la data intrării în vigoare a acesteia.</w:t>
      </w:r>
    </w:p>
    <w:p w14:paraId="6884EAA4" w14:textId="1A7C6C33"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 xml:space="preserve">Agregatorului îi revin integral toate responsabilităţile şi drepturile prevăzute în </w:t>
      </w:r>
      <w:r w:rsidR="006A76B1" w:rsidRPr="00CC2417">
        <w:rPr>
          <w:rFonts w:ascii="Tahoma" w:hAnsi="Tahoma" w:cs="Tahoma"/>
          <w:lang w:val="ro-RO"/>
        </w:rPr>
        <w:t xml:space="preserve">Convenţia </w:t>
      </w:r>
      <w:r w:rsidRPr="00CC2417">
        <w:rPr>
          <w:rFonts w:ascii="Tahoma" w:hAnsi="Tahoma" w:cs="Tahoma"/>
          <w:lang w:val="ro-RO"/>
        </w:rPr>
        <w:t>de participare</w:t>
      </w:r>
      <w:r w:rsidR="0025650F">
        <w:rPr>
          <w:rFonts w:ascii="Tahoma" w:hAnsi="Tahoma" w:cs="Tahoma"/>
          <w:lang w:val="ro-RO"/>
        </w:rPr>
        <w:t xml:space="preserve"> </w:t>
      </w:r>
      <w:r w:rsidR="006A76B1">
        <w:rPr>
          <w:rFonts w:ascii="Tahoma" w:hAnsi="Tahoma" w:cs="Tahoma"/>
          <w:lang w:val="ro-RO"/>
        </w:rPr>
        <w:t>la PZU</w:t>
      </w:r>
      <w:r w:rsidRPr="00CC2417">
        <w:rPr>
          <w:rFonts w:ascii="Tahoma" w:hAnsi="Tahoma" w:cs="Tahoma"/>
          <w:lang w:val="ro-RO"/>
        </w:rPr>
        <w:t>, precum şi cele prevăzute în reglementări naţionale şi/sau comunitare corespunzătoare participării la piaţa de energie electrică.</w:t>
      </w:r>
    </w:p>
    <w:p w14:paraId="4E2A8B11" w14:textId="34382169"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La înregistrare, fiecare participant la PZU primeşte un cod de identificare pe PZU.</w:t>
      </w:r>
    </w:p>
    <w:p w14:paraId="5125DDD2" w14:textId="383C7AD7"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Un participant la PZU se poate retrage de la PZU, iar OPEE</w:t>
      </w:r>
      <w:r w:rsidR="0033005E">
        <w:rPr>
          <w:rFonts w:ascii="Tahoma" w:hAnsi="Tahoma" w:cs="Tahoma"/>
          <w:lang w:val="ro-RO"/>
        </w:rPr>
        <w:t>D</w:t>
      </w:r>
      <w:r w:rsidRPr="00CC2417">
        <w:rPr>
          <w:rFonts w:ascii="Tahoma" w:hAnsi="Tahoma" w:cs="Tahoma"/>
          <w:lang w:val="ro-RO"/>
        </w:rPr>
        <w:t xml:space="preserve"> poate suspenda sau revoca înregistrarea unui participant la PZU, dacă acesta nu mai îndeplineşte condiţiile de înregistrare sau nu respectă </w:t>
      </w:r>
      <w:r w:rsidR="006A76B1" w:rsidRPr="00CC2417">
        <w:rPr>
          <w:rFonts w:ascii="Tahoma" w:hAnsi="Tahoma" w:cs="Tahoma"/>
          <w:lang w:val="ro-RO"/>
        </w:rPr>
        <w:t xml:space="preserve">Convenţia </w:t>
      </w:r>
      <w:r w:rsidRPr="00CC2417">
        <w:rPr>
          <w:rFonts w:ascii="Tahoma" w:hAnsi="Tahoma" w:cs="Tahoma"/>
          <w:lang w:val="ro-RO"/>
        </w:rPr>
        <w:t>de participare/regulile aplicabile.</w:t>
      </w:r>
    </w:p>
    <w:p w14:paraId="34BBA88B" w14:textId="405893C8"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Retragerea, suspendarea sau revocarea unui participant la PZU nu exonerează părţile de îndeplinirea obligaţiilor angajate pe PZU până la acel moment.</w:t>
      </w:r>
    </w:p>
    <w:p w14:paraId="2804EFC7" w14:textId="0A974C77" w:rsid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OPEE</w:t>
      </w:r>
      <w:r w:rsidR="00992B1F">
        <w:rPr>
          <w:rFonts w:ascii="Tahoma" w:hAnsi="Tahoma" w:cs="Tahoma"/>
          <w:lang w:val="ro-RO"/>
        </w:rPr>
        <w:t>D</w:t>
      </w:r>
      <w:r w:rsidRPr="00CC2417">
        <w:rPr>
          <w:rFonts w:ascii="Tahoma" w:hAnsi="Tahoma" w:cs="Tahoma"/>
          <w:lang w:val="ro-RO"/>
        </w:rPr>
        <w:t xml:space="preserve"> întocmeşte şi păstrează un registru al ofertelor, care conţine informaţiile relevante despre fiecare participant la PZU şi prin care sunt administrate ofertele acestora.</w:t>
      </w:r>
    </w:p>
    <w:p w14:paraId="5EE780E0" w14:textId="77777777" w:rsidR="00CC2417" w:rsidRDefault="00CC2417" w:rsidP="0022084D">
      <w:pPr>
        <w:rPr>
          <w:rFonts w:ascii="Tahoma" w:hAnsi="Tahoma" w:cs="Tahoma"/>
          <w:lang w:val="ro-RO"/>
        </w:rPr>
      </w:pPr>
    </w:p>
    <w:p w14:paraId="4F368AB3" w14:textId="77777777" w:rsidR="00CC2417" w:rsidRPr="00754162" w:rsidRDefault="00CC2417" w:rsidP="0022084D">
      <w:pPr>
        <w:rPr>
          <w:rFonts w:ascii="Tahoma" w:hAnsi="Tahoma" w:cs="Tahoma"/>
          <w:lang w:val="ro-RO"/>
        </w:rPr>
      </w:pPr>
    </w:p>
    <w:p w14:paraId="386FE214" w14:textId="459EB278" w:rsidR="00425093" w:rsidRPr="00140F42" w:rsidRDefault="00FC1E54" w:rsidP="00140F42">
      <w:pPr>
        <w:pStyle w:val="Heading2"/>
      </w:pPr>
      <w:bookmarkStart w:id="39" w:name="_Toc509899384"/>
      <w:bookmarkStart w:id="40" w:name="_Toc73707220"/>
      <w:r w:rsidRPr="00A232A6">
        <w:t>6.</w:t>
      </w:r>
      <w:r w:rsidR="006A76B1">
        <w:t>2</w:t>
      </w:r>
      <w:r w:rsidRPr="00A232A6">
        <w:t xml:space="preserve">.   </w:t>
      </w:r>
      <w:r w:rsidR="001569FF" w:rsidRPr="009006CF">
        <w:t>ASPECTE GENERALE</w:t>
      </w:r>
      <w:bookmarkEnd w:id="39"/>
      <w:bookmarkEnd w:id="40"/>
    </w:p>
    <w:p w14:paraId="14A6C2AE" w14:textId="77777777" w:rsidR="00FA6564" w:rsidRPr="00CC2417" w:rsidRDefault="00FA6564"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 ofertă este acceptată doar dacă este introdusă de un participant la PZU sau de OPEE</w:t>
      </w:r>
      <w:r>
        <w:rPr>
          <w:rFonts w:ascii="Tahoma" w:hAnsi="Tahoma" w:cs="Tahoma"/>
          <w:lang w:val="ro-RO"/>
        </w:rPr>
        <w:t>D</w:t>
      </w:r>
      <w:r w:rsidRPr="00CC2417">
        <w:rPr>
          <w:rFonts w:ascii="Tahoma" w:hAnsi="Tahoma" w:cs="Tahoma"/>
          <w:lang w:val="ro-RO"/>
        </w:rPr>
        <w:t xml:space="preserve"> în numele acestuia, dacă este mandatat în acest sens, şi anume dacă oferta conţine codul de identificare al participantului la PZU înregistrat.</w:t>
      </w:r>
    </w:p>
    <w:p w14:paraId="725B97BB" w14:textId="041CBAFA" w:rsidR="006C57DD" w:rsidRDefault="006C57DD"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6C57DD">
        <w:rPr>
          <w:rFonts w:ascii="Tahoma" w:hAnsi="Tahoma" w:cs="Tahoma"/>
          <w:lang w:val="ro-RO"/>
        </w:rPr>
        <w:t xml:space="preserve">Pe PZU se încheie, în fiecare zi de tranzacţionare, tranzacţii ferme cu energie electrică activă pentru fiecare interval de tranzacţionare al zilei de livrare corespunzătoare, pe baza ofertelor transmise de participanţii la PZU. PZU este administrată de </w:t>
      </w:r>
      <w:r>
        <w:rPr>
          <w:rFonts w:ascii="Tahoma" w:hAnsi="Tahoma" w:cs="Tahoma"/>
          <w:lang w:val="ro-RO"/>
        </w:rPr>
        <w:t>OPCOM ca OPEED pentru zona România</w:t>
      </w:r>
      <w:r w:rsidRPr="006C57DD">
        <w:rPr>
          <w:rFonts w:ascii="Tahoma" w:hAnsi="Tahoma" w:cs="Tahoma"/>
          <w:lang w:val="ro-RO"/>
        </w:rPr>
        <w:t>.</w:t>
      </w:r>
    </w:p>
    <w:p w14:paraId="7D4D389D" w14:textId="77777777" w:rsidR="00171C5B" w:rsidRDefault="006C57DD"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6C57DD">
        <w:rPr>
          <w:rFonts w:ascii="Tahoma" w:hAnsi="Tahoma" w:cs="Tahoma"/>
          <w:lang w:val="ro-RO"/>
        </w:rPr>
        <w:t xml:space="preserve">Tranzacţiile pe PZU se efectuează prin corelarea ofertelor de vânzare şi de cumpărare prin mecanismul de licitaţie </w:t>
      </w:r>
      <w:r w:rsidR="00CC2417">
        <w:rPr>
          <w:rFonts w:ascii="Tahoma" w:hAnsi="Tahoma" w:cs="Tahoma"/>
          <w:lang w:val="ro-RO"/>
        </w:rPr>
        <w:t>implicită agreat pentru soluția unică de cuplare europeană (SDAC)</w:t>
      </w:r>
      <w:r w:rsidRPr="006C57DD">
        <w:rPr>
          <w:rFonts w:ascii="Tahoma" w:hAnsi="Tahoma" w:cs="Tahoma"/>
          <w:lang w:val="ro-RO"/>
        </w:rPr>
        <w:t>, după parcurgerea etapelor de ofertare, validare şi de agregare a ofertelor, anterioare corelării acestora.</w:t>
      </w:r>
      <w:r w:rsidR="00171C5B">
        <w:rPr>
          <w:rFonts w:ascii="Tahoma" w:hAnsi="Tahoma" w:cs="Tahoma"/>
          <w:lang w:val="ro-RO"/>
        </w:rPr>
        <w:t xml:space="preserve"> </w:t>
      </w:r>
    </w:p>
    <w:p w14:paraId="50E96074" w14:textId="695D1DD0"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OPEE</w:t>
      </w:r>
      <w:r w:rsidR="00992B1F">
        <w:rPr>
          <w:rFonts w:ascii="Tahoma" w:hAnsi="Tahoma" w:cs="Tahoma"/>
          <w:lang w:val="ro-RO"/>
        </w:rPr>
        <w:t>D</w:t>
      </w:r>
      <w:r w:rsidRPr="00D6007C">
        <w:rPr>
          <w:rFonts w:ascii="Tahoma" w:hAnsi="Tahoma" w:cs="Tahoma"/>
          <w:lang w:val="ro-RO"/>
        </w:rPr>
        <w:t xml:space="preserve"> este contraparte pentru fiecare participant la PZU, în tranzacţiile încheiate pe PZU.</w:t>
      </w:r>
    </w:p>
    <w:p w14:paraId="24261ED4" w14:textId="3779C2A5"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Tranzacţiile sunt finalizate prin livrarea fizică a energiei electrice în SEN, în ziua de livrare.</w:t>
      </w:r>
    </w:p>
    <w:p w14:paraId="657978F0" w14:textId="552CF427"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 xml:space="preserve">Livrarea energiei electrice se consideră realizată prin transmiterea notificărilor fizice în conformitate cu prevederile din </w:t>
      </w:r>
      <w:r w:rsidRPr="00F63FDD">
        <w:rPr>
          <w:rFonts w:ascii="Tahoma" w:hAnsi="Tahoma" w:cs="Tahoma"/>
          <w:i/>
          <w:iCs/>
          <w:lang w:val="ro-RO"/>
        </w:rPr>
        <w:t>Regulamentul de programare a unităţilor de producţie şi consumurilor dispecerizabile</w:t>
      </w:r>
      <w:r w:rsidRPr="00D6007C">
        <w:rPr>
          <w:rFonts w:ascii="Tahoma" w:hAnsi="Tahoma" w:cs="Tahoma"/>
          <w:lang w:val="ro-RO"/>
        </w:rPr>
        <w:t xml:space="preserve"> şi cu procedurile OTS aferente, pentru tranzacţiile încheiate pe PZU.</w:t>
      </w:r>
    </w:p>
    <w:p w14:paraId="00218BCC" w14:textId="344D9153"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În vederea îndeplinirii sarcinilor de programare şi notificare faţă de OTS şi în scopul realizării decontării fizice a tranzacţiilor încheiate pe PZU, OPEE</w:t>
      </w:r>
      <w:r w:rsidR="00992B1F">
        <w:rPr>
          <w:rFonts w:ascii="Tahoma" w:hAnsi="Tahoma" w:cs="Tahoma"/>
          <w:lang w:val="ro-RO"/>
        </w:rPr>
        <w:t>D</w:t>
      </w:r>
      <w:r w:rsidRPr="00D6007C">
        <w:rPr>
          <w:rFonts w:ascii="Tahoma" w:hAnsi="Tahoma" w:cs="Tahoma"/>
          <w:lang w:val="ro-RO"/>
        </w:rPr>
        <w:t xml:space="preserve"> înregistrează un PRE dedicat tranzacţiilor încheiate pe PZU, în calitatea sa de contraparte în aceste tranzacţii.</w:t>
      </w:r>
    </w:p>
    <w:p w14:paraId="21FCC736" w14:textId="06B79B2A"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În scopul integrării în piaţa de echilibrare a rolului de agent de transfer şi participant implicit pe PZU al OTS, acesta înregistrează un PRE distinct pentru tranzacţiile înregistrate în această calitate.</w:t>
      </w:r>
    </w:p>
    <w:p w14:paraId="79731BA3" w14:textId="1ECCF20C"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În PRE-PZU înregistrat de OPEE</w:t>
      </w:r>
      <w:r w:rsidR="00992B1F">
        <w:rPr>
          <w:rFonts w:ascii="Tahoma" w:hAnsi="Tahoma" w:cs="Tahoma"/>
          <w:lang w:val="ro-RO"/>
        </w:rPr>
        <w:t>D</w:t>
      </w:r>
      <w:r w:rsidRPr="00D6007C">
        <w:rPr>
          <w:rFonts w:ascii="Tahoma" w:hAnsi="Tahoma" w:cs="Tahoma"/>
          <w:lang w:val="ro-RO"/>
        </w:rPr>
        <w:t xml:space="preserve"> nu mai pot intra alţi membri, iar toate tranzacţiile sunt executate prin intermediul schimburilor bloc notificate cu alte PRE-uri în sistemul pieţei de echilibrare administrate de OTS.</w:t>
      </w:r>
    </w:p>
    <w:p w14:paraId="6A27ED93" w14:textId="339B2BF4" w:rsid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Livrarea energiei electrice se face în orice punct de injecţie sau extracţie al SEN.</w:t>
      </w:r>
    </w:p>
    <w:p w14:paraId="55F8C433" w14:textId="77777777"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lastRenderedPageBreak/>
        <w:t>Tranzacţiile încheiate pe PZU la preţuri pozitive determină o obligaţie a respectivului participant la PZU de a livra energia electrică, în cazul în care tranzacţiile s-au bazat pe oferte de vânzare, sau o obligaţie de a accepta livrarea energiei electrice, în cazul în care tranzacţiile s-au bazat pe oferte de cumpărare, în conformitate cu specificaţiile respectivei tranzacţii.</w:t>
      </w:r>
    </w:p>
    <w:p w14:paraId="438BB510" w14:textId="4313737D"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 xml:space="preserve">Tranzacţiile se pot încheia la preţuri negative. O tranzacţie cu preţ negativ are semnificaţia </w:t>
      </w:r>
      <w:r w:rsidR="00F849AB">
        <w:rPr>
          <w:rFonts w:ascii="Tahoma" w:hAnsi="Tahoma" w:cs="Tahoma"/>
          <w:lang w:val="ro-RO"/>
        </w:rPr>
        <w:t>prest</w:t>
      </w:r>
      <w:r w:rsidR="0025650F">
        <w:rPr>
          <w:rFonts w:ascii="Tahoma" w:hAnsi="Tahoma" w:cs="Tahoma"/>
          <w:lang w:val="ro-RO"/>
        </w:rPr>
        <w:t>ă</w:t>
      </w:r>
      <w:r w:rsidR="00F849AB">
        <w:rPr>
          <w:rFonts w:ascii="Tahoma" w:hAnsi="Tahoma" w:cs="Tahoma"/>
          <w:lang w:val="ro-RO"/>
        </w:rPr>
        <w:t xml:space="preserve">rii </w:t>
      </w:r>
      <w:r w:rsidRPr="00D6007C">
        <w:rPr>
          <w:rFonts w:ascii="Tahoma" w:hAnsi="Tahoma" w:cs="Tahoma"/>
          <w:lang w:val="ro-RO"/>
        </w:rPr>
        <w:t xml:space="preserve">unui serviciu de </w:t>
      </w:r>
      <w:r w:rsidR="007E4887">
        <w:rPr>
          <w:rFonts w:ascii="Tahoma" w:hAnsi="Tahoma" w:cs="Tahoma"/>
          <w:lang w:val="ro-RO"/>
        </w:rPr>
        <w:t xml:space="preserve">achiziție </w:t>
      </w:r>
      <w:r w:rsidRPr="00D6007C">
        <w:rPr>
          <w:rFonts w:ascii="Tahoma" w:hAnsi="Tahoma" w:cs="Tahoma"/>
          <w:lang w:val="ro-RO"/>
        </w:rPr>
        <w:t>a energiei electrice, de către partea care primeşte energia către partea care o livrează, neavând semnificaţia livrării de bunuri de către partea care livrează energia</w:t>
      </w:r>
      <w:r w:rsidR="00D469EB">
        <w:rPr>
          <w:rFonts w:ascii="Tahoma" w:hAnsi="Tahoma" w:cs="Tahoma"/>
          <w:lang w:val="ro-RO"/>
        </w:rPr>
        <w:t xml:space="preserve"> (</w:t>
      </w:r>
      <w:r w:rsidR="00C31793">
        <w:rPr>
          <w:rFonts w:ascii="Tahoma" w:hAnsi="Tahoma" w:cs="Tahoma"/>
          <w:lang w:val="ro-RO"/>
        </w:rPr>
        <w:t>vânzătorul plătește preluarea energiei de către cumpărător</w:t>
      </w:r>
      <w:r w:rsidR="00D469EB">
        <w:rPr>
          <w:rFonts w:ascii="Tahoma" w:hAnsi="Tahoma" w:cs="Tahoma"/>
          <w:lang w:val="ro-RO"/>
        </w:rPr>
        <w:t>)</w:t>
      </w:r>
      <w:r w:rsidR="00C31793">
        <w:rPr>
          <w:rFonts w:ascii="Tahoma" w:hAnsi="Tahoma" w:cs="Tahoma"/>
          <w:lang w:val="ro-RO"/>
        </w:rPr>
        <w:t>.</w:t>
      </w:r>
    </w:p>
    <w:p w14:paraId="61AE0D2A" w14:textId="6403941B"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Fiecare tranzacţie pe PZU se referă la un interval de tranzacţionare, acesta fiind o oră a unei zile, primul interval de tranzacţionare fiind intervalul dintre ora 0</w:t>
      </w:r>
      <w:r w:rsidR="00FA6564">
        <w:rPr>
          <w:rFonts w:ascii="Tahoma" w:hAnsi="Tahoma" w:cs="Tahoma"/>
          <w:lang w:val="ro-RO"/>
        </w:rPr>
        <w:t>:</w:t>
      </w:r>
      <w:r w:rsidRPr="00D6007C">
        <w:rPr>
          <w:rFonts w:ascii="Tahoma" w:hAnsi="Tahoma" w:cs="Tahoma"/>
          <w:lang w:val="ro-RO"/>
        </w:rPr>
        <w:t>00 CET şi ora 1</w:t>
      </w:r>
      <w:r w:rsidR="00FA6564">
        <w:rPr>
          <w:rFonts w:ascii="Tahoma" w:hAnsi="Tahoma" w:cs="Tahoma"/>
          <w:lang w:val="ro-RO"/>
        </w:rPr>
        <w:t>:</w:t>
      </w:r>
      <w:r w:rsidRPr="00D6007C">
        <w:rPr>
          <w:rFonts w:ascii="Tahoma" w:hAnsi="Tahoma" w:cs="Tahoma"/>
          <w:lang w:val="ro-RO"/>
        </w:rPr>
        <w:t>00 CET (intervalul 1</w:t>
      </w:r>
      <w:r w:rsidR="00FA6564">
        <w:rPr>
          <w:rFonts w:ascii="Tahoma" w:hAnsi="Tahoma" w:cs="Tahoma"/>
          <w:lang w:val="ro-RO"/>
        </w:rPr>
        <w:t>:</w:t>
      </w:r>
      <w:r w:rsidRPr="00D6007C">
        <w:rPr>
          <w:rFonts w:ascii="Tahoma" w:hAnsi="Tahoma" w:cs="Tahoma"/>
          <w:lang w:val="ro-RO"/>
        </w:rPr>
        <w:t>00 - 2</w:t>
      </w:r>
      <w:r w:rsidR="00FA6564">
        <w:rPr>
          <w:rFonts w:ascii="Tahoma" w:hAnsi="Tahoma" w:cs="Tahoma"/>
          <w:lang w:val="ro-RO"/>
        </w:rPr>
        <w:t>:</w:t>
      </w:r>
      <w:r w:rsidRPr="00D6007C">
        <w:rPr>
          <w:rFonts w:ascii="Tahoma" w:hAnsi="Tahoma" w:cs="Tahoma"/>
          <w:lang w:val="ro-RO"/>
        </w:rPr>
        <w:t>00, ora României).</w:t>
      </w:r>
    </w:p>
    <w:p w14:paraId="338308BA" w14:textId="5859E1C4" w:rsid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Ziua de livrare are 24 de intervale de tranzacţionare, cu excepţia zilei de trecere de la ora de vară la cea de iarnă, care are 25 de intervale de tranzacţionare, şi a zilei de trecere de la ora de iarnă la cea de vară, care are 23 de intervale de tranzacţionare.</w:t>
      </w:r>
    </w:p>
    <w:p w14:paraId="05309B27" w14:textId="2D766EBD" w:rsidR="006C57DD"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Mecanismul de tranzacționare </w:t>
      </w:r>
      <w:r w:rsidRPr="006C57DD">
        <w:rPr>
          <w:rFonts w:ascii="Tahoma" w:hAnsi="Tahoma" w:cs="Tahoma"/>
          <w:lang w:val="ro-RO"/>
        </w:rPr>
        <w:t xml:space="preserve">pe PZU </w:t>
      </w:r>
      <w:r>
        <w:rPr>
          <w:rFonts w:ascii="Tahoma" w:hAnsi="Tahoma" w:cs="Tahoma"/>
          <w:lang w:val="ro-RO"/>
        </w:rPr>
        <w:t>este licitația implicită, respectiv tranzacționarea de energie electrică simultană cu alocarea de capacitate.</w:t>
      </w:r>
    </w:p>
    <w:p w14:paraId="17B3C058" w14:textId="77777777" w:rsidR="00171C5B" w:rsidRPr="00171C5B"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171C5B">
        <w:rPr>
          <w:rFonts w:ascii="Tahoma" w:hAnsi="Tahoma" w:cs="Tahoma"/>
          <w:lang w:val="ro-RO"/>
        </w:rPr>
        <w:t>Principiile mecanismului de licitaţie care se aplică ofertelor sunt următoarele:</w:t>
      </w:r>
    </w:p>
    <w:p w14:paraId="65E6B3B4" w14:textId="2E25F592"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corelarea ofertelor se realizează conform unei metode transparente corespunzătoare mecanismului agreat de cuplare şi prin care sunt puse în aplicare principii cunoscute public;</w:t>
      </w:r>
    </w:p>
    <w:p w14:paraId="5E88E205" w14:textId="5124CB7D"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corelarea ofertelor asigură un mediu nediscriminatoriu participanţilor la PZU;</w:t>
      </w:r>
    </w:p>
    <w:p w14:paraId="4453CDA8" w14:textId="21C1A9F6"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corelarea ofertelor se desfăşoară în conformitate cu specificaţiile acestora;</w:t>
      </w:r>
    </w:p>
    <w:p w14:paraId="40287705" w14:textId="7CB04A7E"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rezultatele licitaţiei se publică într-un termen rezonabil după ora de închidere a porţii PZU.</w:t>
      </w:r>
    </w:p>
    <w:p w14:paraId="22725DB9" w14:textId="77777777"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Algoritmul utilizat pentru corelarea ofertelor şi determinarea PIP în procesul de cuplare a pieţelor sau în funcţionarea decuplată are ca principiu maximizarea bunăstării sociale la nivelul pieţelor cuplate, respectiv pieţei naţionale, în cazul decuplării, şi anume a sumei dintre surplusul vânzătorului, surplusul cumpărătorului şi renta aferentă congestiilor pe liniile de interconexiune, dacă este cazul.</w:t>
      </w:r>
    </w:p>
    <w:p w14:paraId="188241F9" w14:textId="38E290D1"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Prin utilizarea unui astfel de algoritm se urmăreşte alocarea eficientă a resurselor din piaţa de energie electrică şi a capacităţilor de interconexiune din regiunile cuplate, luând în considerare toate ofertele introduse în fiecare din pieţele cuplate şi toate informaţiile privind capacităţile disponibile de interconexiune.</w:t>
      </w:r>
    </w:p>
    <w:p w14:paraId="5829B709" w14:textId="2BCEBA18"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 xml:space="preserve">Algoritmul utilizat pentru cuplarea pieţelor </w:t>
      </w:r>
      <w:r w:rsidR="00171C5B">
        <w:rPr>
          <w:rFonts w:ascii="Tahoma" w:hAnsi="Tahoma" w:cs="Tahoma"/>
          <w:lang w:val="ro-RO"/>
        </w:rPr>
        <w:t xml:space="preserve">(Euphemia) </w:t>
      </w:r>
      <w:r w:rsidRPr="00B842D2">
        <w:rPr>
          <w:rFonts w:ascii="Tahoma" w:hAnsi="Tahoma" w:cs="Tahoma"/>
          <w:lang w:val="ro-RO"/>
        </w:rPr>
        <w:t>este cel recomandat de ACER pentru cuplarea prin preţ a regiunilor în vederea creării pieţei interne europene de energie electrică, şi anume cel utilizat de Euphemia sau oricare succesor al acestuia care corespunde aceloraşi criterii de performanţă, în baza agreării sale de către ACER şi de către toate guvernele, autorităţile de reglementare, bursele de energie electrică şi OTS-urile statelor participante la cuplare.</w:t>
      </w:r>
    </w:p>
    <w:p w14:paraId="535FBC58" w14:textId="714CC24D"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 xml:space="preserve">Soluţia de cuplare </w:t>
      </w:r>
      <w:r w:rsidR="0033005E">
        <w:rPr>
          <w:rFonts w:ascii="Tahoma" w:hAnsi="Tahoma" w:cs="Tahoma"/>
          <w:lang w:val="ro-RO"/>
        </w:rPr>
        <w:t>pentru zona SDAC</w:t>
      </w:r>
      <w:r w:rsidRPr="00B842D2">
        <w:rPr>
          <w:rFonts w:ascii="Tahoma" w:hAnsi="Tahoma" w:cs="Tahoma"/>
          <w:lang w:val="ro-RO"/>
        </w:rPr>
        <w:t xml:space="preserve"> are în vedere utilizarea unui singur algoritm pentru toată piaţa internă europeană, care să asigure determinarea echitabilă şi transparentă a preţurilor cu o zi înainte de livrare şi alocarea capacităţilor transfrontaliere, să respecte principiul partajării descentralizate a datelor, ceea ce asigură robusteţe şi siguranţă în operare, precum şi pe cel al responsabilităţii individuale a burselor, prin schimbul de oferte anonimizate şi de capacităţi de transfer interzonale între burse pentru calcularea preţurilor zonale şi a altor preţuri de referinţă, precum şi a fluxurilor de energie electrică între zone, pentru toate zonele incluse în mecanism.</w:t>
      </w:r>
    </w:p>
    <w:p w14:paraId="1AC96146" w14:textId="4E3FCBCE"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Scopul algoritmului Euphemia este acela de a determina ofertele bloc care se execută şi pe cele care rămân neexecutate şi de a determina preţurile de tranzacţionare zonale şi poziţiile nete pe zonele de ofertare, astfel încât să se maximizeze bunăstarea socială la nivelul regiunilor</w:t>
      </w:r>
      <w:r w:rsidR="00646F63">
        <w:rPr>
          <w:rFonts w:ascii="Tahoma" w:hAnsi="Tahoma" w:cs="Tahoma"/>
          <w:lang w:val="ro-RO"/>
        </w:rPr>
        <w:t xml:space="preserve"> cuplate</w:t>
      </w:r>
      <w:r w:rsidRPr="00B842D2">
        <w:rPr>
          <w:rFonts w:ascii="Tahoma" w:hAnsi="Tahoma" w:cs="Tahoma"/>
          <w:lang w:val="ro-RO"/>
        </w:rPr>
        <w:t xml:space="preserve"> generată de executarea ofertelor, iar </w:t>
      </w:r>
      <w:r w:rsidRPr="00B842D2">
        <w:rPr>
          <w:rFonts w:ascii="Tahoma" w:hAnsi="Tahoma" w:cs="Tahoma"/>
          <w:lang w:val="ro-RO"/>
        </w:rPr>
        <w:lastRenderedPageBreak/>
        <w:t>fluxurile de energie generate de executarea ofertelor să nu depăşească capacitatea elementelor de reţea relevante.</w:t>
      </w:r>
    </w:p>
    <w:p w14:paraId="3AA58416" w14:textId="4CD629ED" w:rsidR="00B842D2" w:rsidRPr="00B842D2"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Algoritmul </w:t>
      </w:r>
      <w:r w:rsidR="00B842D2" w:rsidRPr="00B842D2">
        <w:rPr>
          <w:rFonts w:ascii="Tahoma" w:hAnsi="Tahoma" w:cs="Tahoma"/>
          <w:lang w:val="ro-RO"/>
        </w:rPr>
        <w:t xml:space="preserve">Euphemia tratează în mod egal toate ofertele de acelaşi tip, ofertele bloc care se concurează fiind testate în ordine aleatorie. </w:t>
      </w:r>
      <w:r>
        <w:rPr>
          <w:rFonts w:ascii="Tahoma" w:hAnsi="Tahoma" w:cs="Tahoma"/>
          <w:lang w:val="ro-RO"/>
        </w:rPr>
        <w:t xml:space="preserve">Algoritmul </w:t>
      </w:r>
      <w:r w:rsidR="00B842D2" w:rsidRPr="00B842D2">
        <w:rPr>
          <w:rFonts w:ascii="Tahoma" w:hAnsi="Tahoma" w:cs="Tahoma"/>
          <w:lang w:val="ro-RO"/>
        </w:rPr>
        <w:t>Euphemia ţine seama de configuraţia interconexiunilor dintre reţelele de transport, care sunt modelate sub formă de restricţii care trebuie respectate de soluţia finală.</w:t>
      </w:r>
    </w:p>
    <w:p w14:paraId="7AC908AB" w14:textId="66DA6A28"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 xml:space="preserve">Pentru cuplarea pieţelor cantitatea maximă de energie electrică schimbată între zonele de ofertare se determină pe baza </w:t>
      </w:r>
      <w:r w:rsidR="00171C5B">
        <w:rPr>
          <w:rFonts w:ascii="Tahoma" w:hAnsi="Tahoma" w:cs="Tahoma"/>
          <w:lang w:val="ro-RO"/>
        </w:rPr>
        <w:t xml:space="preserve">registrelor ofertelor pentru fiecare zonă de ofertare și datelor de rețea furnizate sub forma </w:t>
      </w:r>
      <w:r w:rsidRPr="00B842D2">
        <w:rPr>
          <w:rFonts w:ascii="Tahoma" w:hAnsi="Tahoma" w:cs="Tahoma"/>
          <w:lang w:val="ro-RO"/>
        </w:rPr>
        <w:t xml:space="preserve">unui model </w:t>
      </w:r>
      <w:r w:rsidR="00171C5B">
        <w:rPr>
          <w:rFonts w:ascii="Tahoma" w:hAnsi="Tahoma" w:cs="Tahoma"/>
          <w:lang w:val="ro-RO"/>
        </w:rPr>
        <w:t>bazat pe capacități de interconexiune sau pe un model de fluxuri maxime pe elemente critice, funcție de regiunea în care se aplică.</w:t>
      </w:r>
    </w:p>
    <w:p w14:paraId="0D5E8FAB" w14:textId="6AA70BFD"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Existenţa ofertelor bloc, care sunt acceptate doar dacă sunt respectate pe toate intervalele orare condiţiile specifice prestabilite de fiecare piaţă la definirea acestor oferte, transformă problema într-una complexă, soluţia fiind utilizarea unui algoritm de optimizare combinatorială modelat ca o problemă de programare discretă mixtă cuadratică, care să rezolve problema principală, de maximizare a bunăstării.</w:t>
      </w:r>
    </w:p>
    <w:p w14:paraId="7FBA5D39" w14:textId="2583D436"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Ca regulă generală, o ofertă bloc este executată sau nu, prin compararea preţului său cu media preţurilor de închidere în orele respective, ponderate cu cantităţile din fiecare oră ale ofertei bloc. Având în vedere complexitatea problemei, este posibil ca o ofertă bloc să nu fie executată chiar dacă preţul său ar fi permis executarea la preţul de închidere.</w:t>
      </w:r>
    </w:p>
    <w:p w14:paraId="2B974633" w14:textId="069B0899"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Următoarele condiţii sunt satisfăcute pentru zona de pieţe cuplate: preţul de închidere a pieţei în zona de ofertare importatoare este mai mare sau egal cu preţul de închidere a pieţei din zona de ofertare exportatoare, iar dacă fluxul de import sau export este mai mic decât capacitatea disponibilă de interconexiune, preţurile de închidere în cele două zone sunt egale.</w:t>
      </w:r>
    </w:p>
    <w:p w14:paraId="656CDAFB" w14:textId="64A2B2F0"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Algoritmul se opreşte în următoarele cazuri:</w:t>
      </w:r>
    </w:p>
    <w:p w14:paraId="1C19C1D4" w14:textId="5C424F23" w:rsidR="00B842D2" w:rsidRPr="0033005E" w:rsidRDefault="00B842D2" w:rsidP="0033005E">
      <w:pPr>
        <w:pStyle w:val="ListParagraph"/>
        <w:numPr>
          <w:ilvl w:val="0"/>
          <w:numId w:val="17"/>
        </w:numPr>
        <w:spacing w:before="120" w:line="276" w:lineRule="auto"/>
        <w:ind w:left="994"/>
        <w:contextualSpacing w:val="0"/>
        <w:jc w:val="both"/>
        <w:rPr>
          <w:rFonts w:ascii="Tahoma" w:hAnsi="Tahoma" w:cs="Tahoma"/>
          <w:lang w:val="ro-RO"/>
        </w:rPr>
      </w:pPr>
      <w:r w:rsidRPr="0033005E">
        <w:rPr>
          <w:rFonts w:ascii="Tahoma" w:hAnsi="Tahoma" w:cs="Tahoma"/>
          <w:lang w:val="ro-RO"/>
        </w:rPr>
        <w:t xml:space="preserve">au fost explorate toate </w:t>
      </w:r>
      <w:r w:rsidR="00646F63">
        <w:rPr>
          <w:rFonts w:ascii="Tahoma" w:hAnsi="Tahoma" w:cs="Tahoma"/>
          <w:lang w:val="ro-RO"/>
        </w:rPr>
        <w:t>posibilele soluții</w:t>
      </w:r>
      <w:r w:rsidRPr="0033005E">
        <w:rPr>
          <w:rFonts w:ascii="Tahoma" w:hAnsi="Tahoma" w:cs="Tahoma"/>
          <w:lang w:val="ro-RO"/>
        </w:rPr>
        <w:t>, caz în care este determinat rezultatul optim;</w:t>
      </w:r>
    </w:p>
    <w:p w14:paraId="232D920C" w14:textId="763428AD" w:rsidR="00B842D2" w:rsidRPr="0033005E" w:rsidRDefault="00B842D2" w:rsidP="0033005E">
      <w:pPr>
        <w:pStyle w:val="ListParagraph"/>
        <w:numPr>
          <w:ilvl w:val="0"/>
          <w:numId w:val="17"/>
        </w:numPr>
        <w:spacing w:before="120" w:line="276" w:lineRule="auto"/>
        <w:ind w:left="994"/>
        <w:contextualSpacing w:val="0"/>
        <w:jc w:val="both"/>
        <w:rPr>
          <w:rFonts w:ascii="Tahoma" w:hAnsi="Tahoma" w:cs="Tahoma"/>
          <w:lang w:val="ro-RO"/>
        </w:rPr>
      </w:pPr>
      <w:r w:rsidRPr="0033005E">
        <w:rPr>
          <w:rFonts w:ascii="Tahoma" w:hAnsi="Tahoma" w:cs="Tahoma"/>
          <w:lang w:val="ro-RO"/>
        </w:rPr>
        <w:t>limita de timp a fost atinsă;</w:t>
      </w:r>
    </w:p>
    <w:p w14:paraId="26489A65" w14:textId="4A0970A1" w:rsidR="00B842D2" w:rsidRPr="0033005E" w:rsidRDefault="00B842D2" w:rsidP="0033005E">
      <w:pPr>
        <w:pStyle w:val="ListParagraph"/>
        <w:numPr>
          <w:ilvl w:val="0"/>
          <w:numId w:val="17"/>
        </w:numPr>
        <w:spacing w:before="120" w:line="276" w:lineRule="auto"/>
        <w:ind w:left="994"/>
        <w:contextualSpacing w:val="0"/>
        <w:jc w:val="both"/>
        <w:rPr>
          <w:rFonts w:ascii="Tahoma" w:hAnsi="Tahoma" w:cs="Tahoma"/>
          <w:lang w:val="ro-RO"/>
        </w:rPr>
      </w:pPr>
      <w:r w:rsidRPr="0033005E">
        <w:rPr>
          <w:rFonts w:ascii="Tahoma" w:hAnsi="Tahoma" w:cs="Tahoma"/>
          <w:lang w:val="ro-RO"/>
        </w:rPr>
        <w:t>numărul limită de iteraţii a fost atins.</w:t>
      </w:r>
    </w:p>
    <w:p w14:paraId="4A57EBD5" w14:textId="76FDFAE7" w:rsidR="00B842D2" w:rsidRPr="0033005E"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lang w:val="ro-RO"/>
        </w:rPr>
        <w:t>Algoritmul Euphemia oferă ca rezultate următoarele date:</w:t>
      </w:r>
    </w:p>
    <w:p w14:paraId="29FF2DBC" w14:textId="02B31FF5"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preţul de închidere aferent fiecărei zone de ofertare;</w:t>
      </w:r>
    </w:p>
    <w:p w14:paraId="3D8A5997" w14:textId="2CDDB499"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poziţia netă aferentă fiecărei zone de ofertare;</w:t>
      </w:r>
    </w:p>
    <w:p w14:paraId="7F9BDCF4" w14:textId="50662D12"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fluxurile de energie electrică prin fiecare interconexiune, aferente tranzacţiilor pe PZU;</w:t>
      </w:r>
    </w:p>
    <w:p w14:paraId="19787A73" w14:textId="7ADBF410"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cantităţile executate, pentru fiecare ofertă bloc.</w:t>
      </w:r>
    </w:p>
    <w:p w14:paraId="55A76A24" w14:textId="4ED4190B" w:rsid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OPEE</w:t>
      </w:r>
      <w:r w:rsidR="0033005E">
        <w:rPr>
          <w:rFonts w:ascii="Tahoma" w:hAnsi="Tahoma" w:cs="Tahoma"/>
          <w:lang w:val="ro-RO"/>
        </w:rPr>
        <w:t>D</w:t>
      </w:r>
      <w:r w:rsidRPr="00B842D2">
        <w:rPr>
          <w:rFonts w:ascii="Tahoma" w:hAnsi="Tahoma" w:cs="Tahoma"/>
          <w:lang w:val="ro-RO"/>
        </w:rPr>
        <w:t xml:space="preserve"> utilizează rezultatele furnizate de Euphemia pentru determinarea tranzacţiilor pe PZU ale fiecărui participant la PZU.</w:t>
      </w:r>
    </w:p>
    <w:p w14:paraId="4FADAA42" w14:textId="0AAC917D" w:rsidR="00171C5B"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lang w:val="ro-RO"/>
        </w:rPr>
        <w:t>P</w:t>
      </w:r>
      <w:r w:rsidRPr="00A232A6">
        <w:rPr>
          <w:rFonts w:ascii="Tahoma" w:hAnsi="Tahoma" w:cs="Tahoma"/>
          <w:lang w:val="ro-RO"/>
        </w:rPr>
        <w:t>rocesul de cuplare a piețelor cuprinde trei etape sub aspectul derulării cronologice a operațiunilor, respectiv: etapa de pre-cuplare, etapa de cuplare și etapa de post-cuplare. Principalele activități ale fiecărei etape sunt prezentate mai jos</w:t>
      </w:r>
      <w:r>
        <w:rPr>
          <w:rFonts w:ascii="Tahoma" w:hAnsi="Tahoma" w:cs="Tahoma"/>
          <w:lang w:val="ro-RO"/>
        </w:rPr>
        <w:t>.</w:t>
      </w:r>
    </w:p>
    <w:p w14:paraId="195615BF" w14:textId="77777777" w:rsidR="006A3F19" w:rsidRPr="006A3F19" w:rsidRDefault="006A3F19" w:rsidP="006A3F19">
      <w:pPr>
        <w:tabs>
          <w:tab w:val="left" w:pos="720"/>
        </w:tabs>
        <w:spacing w:before="120" w:line="276" w:lineRule="auto"/>
        <w:jc w:val="both"/>
        <w:rPr>
          <w:rFonts w:ascii="Tahoma" w:hAnsi="Tahoma" w:cs="Tahoma"/>
          <w:lang w:val="ro-RO"/>
        </w:rPr>
      </w:pPr>
    </w:p>
    <w:p w14:paraId="2AE39DA8" w14:textId="77777777" w:rsidR="009866A4" w:rsidRPr="00A232A6" w:rsidRDefault="001569FF" w:rsidP="0022084D">
      <w:pPr>
        <w:pStyle w:val="Heading3"/>
      </w:pPr>
      <w:bookmarkStart w:id="41" w:name="_Toc73707221"/>
      <w:r w:rsidRPr="00A232A6">
        <w:t xml:space="preserve">A)  </w:t>
      </w:r>
      <w:r w:rsidR="009866A4" w:rsidRPr="00A232A6">
        <w:t>Etapa de pre-</w:t>
      </w:r>
      <w:proofErr w:type="spellStart"/>
      <w:r w:rsidR="009866A4" w:rsidRPr="00A232A6">
        <w:t>cuplare</w:t>
      </w:r>
      <w:bookmarkEnd w:id="41"/>
      <w:proofErr w:type="spellEnd"/>
    </w:p>
    <w:p w14:paraId="7923F9B0" w14:textId="77777777" w:rsidR="009866A4" w:rsidRPr="00A232A6" w:rsidRDefault="009866A4"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pre-cuplare se asigură realizarea următoarelor acțiuni:</w:t>
      </w:r>
    </w:p>
    <w:p w14:paraId="742ED5F6" w14:textId="217F092D" w:rsidR="009866A4" w:rsidRPr="00A232A6"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 xml:space="preserve">Determinarea, în mod coordonat, a valorilor capacităților </w:t>
      </w:r>
      <w:r w:rsidR="001D1E41" w:rsidRPr="00A232A6">
        <w:rPr>
          <w:rFonts w:ascii="Tahoma" w:hAnsi="Tahoma" w:cs="Tahoma"/>
          <w:lang w:val="ro-RO"/>
        </w:rPr>
        <w:t xml:space="preserve">de interconexiune între zonele de ofertare </w:t>
      </w:r>
      <w:r w:rsidRPr="00A232A6">
        <w:rPr>
          <w:rFonts w:ascii="Tahoma" w:hAnsi="Tahoma" w:cs="Tahoma"/>
          <w:lang w:val="ro-RO"/>
        </w:rPr>
        <w:t xml:space="preserve">disponibile pentru piața pentru ziua următoare (denumite în continuare, generic, </w:t>
      </w:r>
      <w:r w:rsidR="00DC5A68">
        <w:rPr>
          <w:rFonts w:ascii="Tahoma" w:hAnsi="Tahoma" w:cs="Tahoma"/>
          <w:lang w:val="ro-RO"/>
        </w:rPr>
        <w:t>CZC</w:t>
      </w:r>
      <w:r w:rsidRPr="00A232A6">
        <w:rPr>
          <w:rFonts w:ascii="Tahoma" w:hAnsi="Tahoma" w:cs="Tahoma"/>
          <w:lang w:val="ro-RO"/>
        </w:rPr>
        <w:t>);</w:t>
      </w:r>
    </w:p>
    <w:p w14:paraId="43D3367A" w14:textId="218FD000" w:rsidR="009866A4" w:rsidRPr="00A232A6"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lastRenderedPageBreak/>
        <w:t xml:space="preserve">Publicarea valorilor </w:t>
      </w:r>
      <w:r w:rsidR="00DC5A68">
        <w:rPr>
          <w:rFonts w:ascii="Tahoma" w:hAnsi="Tahoma" w:cs="Tahoma"/>
          <w:lang w:val="ro-RO"/>
        </w:rPr>
        <w:t>CZC</w:t>
      </w:r>
      <w:r w:rsidR="00DC5A68" w:rsidRPr="00A232A6">
        <w:rPr>
          <w:rFonts w:ascii="Tahoma" w:hAnsi="Tahoma" w:cs="Tahoma"/>
          <w:lang w:val="ro-RO"/>
        </w:rPr>
        <w:t xml:space="preserve"> </w:t>
      </w:r>
      <w:r w:rsidRPr="00A232A6">
        <w:rPr>
          <w:rFonts w:ascii="Tahoma" w:hAnsi="Tahoma" w:cs="Tahoma"/>
          <w:lang w:val="ro-RO"/>
        </w:rPr>
        <w:t>pentru participanții la piață;</w:t>
      </w:r>
    </w:p>
    <w:p w14:paraId="18DDC6C1" w14:textId="77777777" w:rsidR="009866A4" w:rsidRPr="00A232A6"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Transmiterea ofertelor de către participanții la piață;</w:t>
      </w:r>
    </w:p>
    <w:p w14:paraId="0F1EAB30" w14:textId="15012835" w:rsidR="009866A4"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 xml:space="preserve">Colectarea ofertelor, agregarea și anonimizarea acestora după </w:t>
      </w:r>
      <w:r w:rsidR="00762B96" w:rsidRPr="00A232A6">
        <w:rPr>
          <w:rFonts w:ascii="Tahoma" w:hAnsi="Tahoma" w:cs="Tahoma"/>
          <w:lang w:val="ro-RO"/>
        </w:rPr>
        <w:t xml:space="preserve">ora </w:t>
      </w:r>
      <w:r w:rsidRPr="00A232A6">
        <w:rPr>
          <w:rFonts w:ascii="Tahoma" w:hAnsi="Tahoma" w:cs="Tahoma"/>
          <w:lang w:val="ro-RO"/>
        </w:rPr>
        <w:t>de închidere a porți</w:t>
      </w:r>
      <w:r w:rsidR="00ED04B0">
        <w:rPr>
          <w:rFonts w:ascii="Tahoma" w:hAnsi="Tahoma" w:cs="Tahoma"/>
          <w:lang w:val="ro-RO"/>
        </w:rPr>
        <w:t>i de ofertare</w:t>
      </w:r>
      <w:r w:rsidRPr="00A232A6">
        <w:rPr>
          <w:rFonts w:ascii="Tahoma" w:hAnsi="Tahoma" w:cs="Tahoma"/>
          <w:lang w:val="ro-RO"/>
        </w:rPr>
        <w:t>.</w:t>
      </w:r>
    </w:p>
    <w:p w14:paraId="68703CD6" w14:textId="002632DC" w:rsidR="00B02646" w:rsidRDefault="00B02646"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 xml:space="preserve">Toate activităţile precuplare coordonate ale OTS-urilor </w:t>
      </w:r>
      <w:r w:rsidR="00FA6564">
        <w:rPr>
          <w:rFonts w:ascii="Tahoma" w:hAnsi="Tahoma" w:cs="Tahoma"/>
          <w:lang w:val="ro-RO"/>
        </w:rPr>
        <w:t xml:space="preserve">din </w:t>
      </w:r>
      <w:r w:rsidR="00123379" w:rsidRPr="00A232A6">
        <w:rPr>
          <w:rFonts w:ascii="Tahoma" w:hAnsi="Tahoma" w:cs="Tahoma"/>
          <w:lang w:val="ro-RO"/>
        </w:rPr>
        <w:t>regiun</w:t>
      </w:r>
      <w:r w:rsidR="00123379">
        <w:rPr>
          <w:rFonts w:ascii="Tahoma" w:hAnsi="Tahoma" w:cs="Tahoma"/>
          <w:lang w:val="ro-RO"/>
        </w:rPr>
        <w:t>ea</w:t>
      </w:r>
      <w:r w:rsidR="00123379" w:rsidRPr="00A232A6">
        <w:rPr>
          <w:rFonts w:ascii="Tahoma" w:hAnsi="Tahoma" w:cs="Tahoma"/>
          <w:lang w:val="ro-RO"/>
        </w:rPr>
        <w:t xml:space="preserve"> </w:t>
      </w:r>
      <w:r w:rsidR="00123379">
        <w:rPr>
          <w:rFonts w:ascii="Tahoma" w:hAnsi="Tahoma" w:cs="Tahoma"/>
          <w:lang w:val="ro-RO"/>
        </w:rPr>
        <w:t>coordonată</w:t>
      </w:r>
      <w:r w:rsidR="00123379" w:rsidRPr="00A232A6">
        <w:rPr>
          <w:rFonts w:ascii="Tahoma" w:hAnsi="Tahoma" w:cs="Tahoma"/>
          <w:lang w:val="ro-RO"/>
        </w:rPr>
        <w:t xml:space="preserve"> </w:t>
      </w:r>
      <w:r w:rsidR="00123379">
        <w:rPr>
          <w:rFonts w:ascii="Tahoma" w:hAnsi="Tahoma" w:cs="Tahoma"/>
          <w:lang w:val="ro-RO"/>
        </w:rPr>
        <w:t>DE-AT-PL-</w:t>
      </w:r>
      <w:r w:rsidR="00123379" w:rsidRPr="00A232A6">
        <w:rPr>
          <w:rFonts w:ascii="Tahoma" w:hAnsi="Tahoma" w:cs="Tahoma"/>
          <w:lang w:val="ro-RO"/>
        </w:rPr>
        <w:t>4M MC</w:t>
      </w:r>
      <w:r w:rsidR="00FA6564">
        <w:rPr>
          <w:rFonts w:ascii="Tahoma" w:hAnsi="Tahoma" w:cs="Tahoma"/>
          <w:lang w:val="ro-RO"/>
        </w:rPr>
        <w:t xml:space="preserve"> </w:t>
      </w:r>
      <w:r w:rsidRPr="00B02646">
        <w:rPr>
          <w:rFonts w:ascii="Tahoma" w:hAnsi="Tahoma" w:cs="Tahoma"/>
          <w:lang w:val="ro-RO"/>
        </w:rPr>
        <w:t>sunt acoperite de funcţia de management la nivelul OTS, denumită în continuare mTMF, care este realizată la nivel central de către furnizorul mTMF. Aceasta asigură pregătirea în timp util şi fără erori a tuturor datelor de intrare în procesul de cuplare a pieţelor referitoare la capacitatea de interconexiune</w:t>
      </w:r>
      <w:r w:rsidR="00FA6564">
        <w:rPr>
          <w:rFonts w:ascii="Tahoma" w:hAnsi="Tahoma" w:cs="Tahoma"/>
          <w:lang w:val="ro-RO"/>
        </w:rPr>
        <w:t xml:space="preserve"> pe interconexiunile din cadrul </w:t>
      </w:r>
      <w:r w:rsidR="00123379" w:rsidRPr="00A232A6">
        <w:rPr>
          <w:rFonts w:ascii="Tahoma" w:hAnsi="Tahoma" w:cs="Tahoma"/>
          <w:lang w:val="ro-RO"/>
        </w:rPr>
        <w:t xml:space="preserve">regiunii </w:t>
      </w:r>
      <w:r w:rsidR="00123379">
        <w:rPr>
          <w:rFonts w:ascii="Tahoma" w:hAnsi="Tahoma" w:cs="Tahoma"/>
          <w:lang w:val="ro-RO"/>
        </w:rPr>
        <w:t>coordonate</w:t>
      </w:r>
      <w:r w:rsidR="00123379" w:rsidRPr="00A232A6">
        <w:rPr>
          <w:rFonts w:ascii="Tahoma" w:hAnsi="Tahoma" w:cs="Tahoma"/>
          <w:lang w:val="ro-RO"/>
        </w:rPr>
        <w:t xml:space="preserve"> </w:t>
      </w:r>
      <w:r w:rsidR="00123379">
        <w:rPr>
          <w:rFonts w:ascii="Tahoma" w:hAnsi="Tahoma" w:cs="Tahoma"/>
          <w:lang w:val="ro-RO"/>
        </w:rPr>
        <w:t>DE-AT-PL-</w:t>
      </w:r>
      <w:r w:rsidR="00123379" w:rsidRPr="00A232A6">
        <w:rPr>
          <w:rFonts w:ascii="Tahoma" w:hAnsi="Tahoma" w:cs="Tahoma"/>
          <w:lang w:val="ro-RO"/>
        </w:rPr>
        <w:t>4M MC</w:t>
      </w:r>
      <w:r w:rsidRPr="00B02646">
        <w:rPr>
          <w:rFonts w:ascii="Tahoma" w:hAnsi="Tahoma" w:cs="Tahoma"/>
          <w:lang w:val="ro-RO"/>
        </w:rPr>
        <w:t>, provenite de la OTS-uri.</w:t>
      </w:r>
    </w:p>
    <w:p w14:paraId="6F7FED6D" w14:textId="3ADAEC49" w:rsidR="00B02646" w:rsidRDefault="00B02646" w:rsidP="00FA6564">
      <w:pPr>
        <w:pStyle w:val="ListParagraph"/>
        <w:numPr>
          <w:ilvl w:val="2"/>
          <w:numId w:val="52"/>
        </w:numPr>
        <w:tabs>
          <w:tab w:val="left" w:pos="720"/>
        </w:tabs>
        <w:spacing w:before="120" w:line="276" w:lineRule="auto"/>
        <w:ind w:left="0" w:firstLine="0"/>
        <w:contextualSpacing w:val="0"/>
        <w:jc w:val="both"/>
        <w:rPr>
          <w:ins w:id="42" w:author="Author"/>
          <w:rFonts w:ascii="Tahoma" w:hAnsi="Tahoma" w:cs="Tahoma"/>
          <w:lang w:val="ro-RO"/>
        </w:rPr>
      </w:pPr>
      <w:r w:rsidRPr="00B02646">
        <w:rPr>
          <w:rFonts w:ascii="Tahoma" w:hAnsi="Tahoma" w:cs="Tahoma"/>
          <w:lang w:val="ro-RO"/>
        </w:rPr>
        <w:t xml:space="preserve">OTS realizează calculul coordonat al capacităţii de interconexiune şi determină parametrii </w:t>
      </w:r>
      <w:r>
        <w:rPr>
          <w:rFonts w:ascii="Tahoma" w:hAnsi="Tahoma" w:cs="Tahoma"/>
          <w:lang w:val="ro-RO"/>
        </w:rPr>
        <w:t>CZC</w:t>
      </w:r>
      <w:r w:rsidRPr="00B02646">
        <w:rPr>
          <w:rFonts w:ascii="Tahoma" w:hAnsi="Tahoma" w:cs="Tahoma"/>
          <w:lang w:val="ro-RO"/>
        </w:rPr>
        <w:t xml:space="preserve"> prin intermediul mTMF a OTS-urilor şi pune la dispoziţie aceste informaţii prin intermediul unui mediu informatic numit nor OTS, care reprezintă sursa unică de date în responsabilitatea OTS-urilor, necesare atât acestora, cât şi burselor de energie electrică şi/sau furnizorilor lor de servicii de cuplare.</w:t>
      </w:r>
    </w:p>
    <w:p w14:paraId="7BA76D1B" w14:textId="6243CDDC" w:rsidR="00725E37" w:rsidRDefault="00725E37"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ins w:id="43" w:author="Author">
        <w:r>
          <w:rPr>
            <w:rFonts w:ascii="Tahoma" w:hAnsi="Tahoma" w:cs="Tahoma"/>
            <w:lang w:val="ro-RO"/>
          </w:rPr>
          <w:t xml:space="preserve">În ceea ce privește </w:t>
        </w:r>
        <w:r w:rsidR="00877813">
          <w:rPr>
            <w:rFonts w:ascii="Tahoma" w:hAnsi="Tahoma" w:cs="Tahoma"/>
            <w:lang w:val="ro-RO"/>
          </w:rPr>
          <w:t>calculul CZC</w:t>
        </w:r>
        <w:r>
          <w:rPr>
            <w:rFonts w:ascii="Tahoma" w:hAnsi="Tahoma" w:cs="Tahoma"/>
            <w:lang w:val="ro-RO"/>
          </w:rPr>
          <w:t xml:space="preserve"> </w:t>
        </w:r>
        <w:r w:rsidR="00877813">
          <w:rPr>
            <w:rFonts w:ascii="Tahoma" w:hAnsi="Tahoma" w:cs="Tahoma"/>
            <w:lang w:val="ro-RO"/>
          </w:rPr>
          <w:t>pe</w:t>
        </w:r>
        <w:r w:rsidR="005F1433">
          <w:rPr>
            <w:rFonts w:ascii="Tahoma" w:hAnsi="Tahoma" w:cs="Tahoma"/>
            <w:lang w:val="ro-RO"/>
          </w:rPr>
          <w:t>ntru</w:t>
        </w:r>
        <w:r w:rsidR="00877813">
          <w:rPr>
            <w:rFonts w:ascii="Tahoma" w:hAnsi="Tahoma" w:cs="Tahoma"/>
            <w:lang w:val="ro-RO"/>
          </w:rPr>
          <w:t xml:space="preserve"> </w:t>
        </w:r>
        <w:r>
          <w:rPr>
            <w:rFonts w:ascii="Tahoma" w:hAnsi="Tahoma" w:cs="Tahoma"/>
            <w:lang w:val="ro-RO"/>
          </w:rPr>
          <w:t>interconexiunea RO-BG</w:t>
        </w:r>
        <w:r w:rsidR="00877813">
          <w:rPr>
            <w:rFonts w:ascii="Tahoma" w:hAnsi="Tahoma" w:cs="Tahoma"/>
            <w:lang w:val="ro-RO"/>
          </w:rPr>
          <w:t>, acest</w:t>
        </w:r>
        <w:r w:rsidR="005F1433">
          <w:rPr>
            <w:rFonts w:ascii="Tahoma" w:hAnsi="Tahoma" w:cs="Tahoma"/>
            <w:lang w:val="ro-RO"/>
          </w:rPr>
          <w:t xml:space="preserve">a este </w:t>
        </w:r>
        <w:r w:rsidR="00414DD6">
          <w:rPr>
            <w:rFonts w:ascii="Tahoma" w:hAnsi="Tahoma" w:cs="Tahoma"/>
            <w:lang w:val="ro-RO"/>
          </w:rPr>
          <w:t>î</w:t>
        </w:r>
        <w:del w:id="44" w:author="Author">
          <w:r w:rsidR="005F1433" w:rsidDel="00414DD6">
            <w:rPr>
              <w:rFonts w:ascii="Tahoma" w:hAnsi="Tahoma" w:cs="Tahoma"/>
              <w:lang w:val="ro-RO"/>
            </w:rPr>
            <w:delText>i</w:delText>
          </w:r>
        </w:del>
        <w:r w:rsidR="005F1433">
          <w:rPr>
            <w:rFonts w:ascii="Tahoma" w:hAnsi="Tahoma" w:cs="Tahoma"/>
            <w:lang w:val="ro-RO"/>
          </w:rPr>
          <w:t>n</w:t>
        </w:r>
        <w:r w:rsidR="00877813">
          <w:rPr>
            <w:rFonts w:ascii="Tahoma" w:hAnsi="Tahoma" w:cs="Tahoma"/>
            <w:lang w:val="ro-RO"/>
          </w:rPr>
          <w:t xml:space="preserve"> responsabilitatea OTS-urilor </w:t>
        </w:r>
        <w:r w:rsidR="004233F3">
          <w:rPr>
            <w:rFonts w:ascii="Tahoma" w:hAnsi="Tahoma" w:cs="Tahoma"/>
            <w:lang w:val="ro-RO"/>
          </w:rPr>
          <w:t>de pe această grani</w:t>
        </w:r>
        <w:r w:rsidR="00F25E4A">
          <w:rPr>
            <w:rFonts w:ascii="Tahoma" w:hAnsi="Tahoma" w:cs="Tahoma"/>
            <w:lang w:val="ro-RO"/>
          </w:rPr>
          <w:t>ț</w:t>
        </w:r>
        <w:del w:id="45" w:author="Author">
          <w:r w:rsidR="004233F3" w:rsidDel="00F25E4A">
            <w:rPr>
              <w:rFonts w:ascii="Tahoma" w:hAnsi="Tahoma" w:cs="Tahoma"/>
              <w:lang w:val="ro-RO"/>
            </w:rPr>
            <w:delText>t</w:delText>
          </w:r>
        </w:del>
        <w:r w:rsidR="004233F3">
          <w:rPr>
            <w:rFonts w:ascii="Tahoma" w:hAnsi="Tahoma" w:cs="Tahoma"/>
            <w:lang w:val="ro-RO"/>
          </w:rPr>
          <w:t>ă, care transmit fiecare</w:t>
        </w:r>
        <w:r w:rsidR="005F1433">
          <w:rPr>
            <w:rFonts w:ascii="Tahoma" w:hAnsi="Tahoma" w:cs="Tahoma"/>
            <w:lang w:val="ro-RO"/>
          </w:rPr>
          <w:t xml:space="preserve"> c</w:t>
        </w:r>
        <w:del w:id="46" w:author="Author">
          <w:r w:rsidR="005F1433" w:rsidDel="00414DD6">
            <w:rPr>
              <w:rFonts w:ascii="Tahoma" w:hAnsi="Tahoma" w:cs="Tahoma"/>
              <w:lang w:val="ro-RO"/>
            </w:rPr>
            <w:delText>a</w:delText>
          </w:r>
        </w:del>
        <w:r w:rsidR="00414DD6">
          <w:rPr>
            <w:rFonts w:ascii="Tahoma" w:hAnsi="Tahoma" w:cs="Tahoma"/>
            <w:lang w:val="ro-RO"/>
          </w:rPr>
          <w:t>ă</w:t>
        </w:r>
        <w:r w:rsidR="005F1433">
          <w:rPr>
            <w:rFonts w:ascii="Tahoma" w:hAnsi="Tahoma" w:cs="Tahoma"/>
            <w:lang w:val="ro-RO"/>
          </w:rPr>
          <w:t>tre OPEED-ul din zona de ofertare relevant</w:t>
        </w:r>
        <w:r w:rsidR="00414DD6">
          <w:rPr>
            <w:rFonts w:ascii="Tahoma" w:hAnsi="Tahoma" w:cs="Tahoma"/>
            <w:lang w:val="ro-RO"/>
          </w:rPr>
          <w:t>ă</w:t>
        </w:r>
        <w:del w:id="47" w:author="Author">
          <w:r w:rsidR="005F1433" w:rsidDel="00414DD6">
            <w:rPr>
              <w:rFonts w:ascii="Tahoma" w:hAnsi="Tahoma" w:cs="Tahoma"/>
              <w:lang w:val="ro-RO"/>
            </w:rPr>
            <w:delText>a</w:delText>
          </w:r>
        </w:del>
        <w:r w:rsidR="005F1433">
          <w:rPr>
            <w:rFonts w:ascii="Tahoma" w:hAnsi="Tahoma" w:cs="Tahoma"/>
            <w:lang w:val="ro-RO"/>
          </w:rPr>
          <w:t xml:space="preserve">, valorile </w:t>
        </w:r>
        <w:r w:rsidR="00775E06">
          <w:rPr>
            <w:rFonts w:ascii="Tahoma" w:hAnsi="Tahoma" w:cs="Tahoma"/>
            <w:lang w:val="ro-RO"/>
          </w:rPr>
          <w:t>CZC</w:t>
        </w:r>
        <w:r w:rsidR="005F1433">
          <w:rPr>
            <w:rFonts w:ascii="Tahoma" w:hAnsi="Tahoma" w:cs="Tahoma"/>
            <w:lang w:val="ro-RO"/>
          </w:rPr>
          <w:t>;</w:t>
        </w:r>
        <w:r w:rsidR="00877813">
          <w:rPr>
            <w:rFonts w:ascii="Tahoma" w:hAnsi="Tahoma" w:cs="Tahoma"/>
            <w:lang w:val="ro-RO"/>
          </w:rPr>
          <w:t xml:space="preserve"> </w:t>
        </w:r>
        <w:r>
          <w:rPr>
            <w:rFonts w:ascii="Tahoma" w:hAnsi="Tahoma" w:cs="Tahoma"/>
            <w:lang w:val="ro-RO"/>
          </w:rPr>
          <w:t xml:space="preserve"> </w:t>
        </w:r>
      </w:ins>
    </w:p>
    <w:p w14:paraId="670BF535" w14:textId="77777777"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Participanţii la PZU introduc/modifică oferte de vânzare sau de cumpărare a energiei electrice pentru ziua de livrare.</w:t>
      </w:r>
    </w:p>
    <w:p w14:paraId="50CAE09F" w14:textId="3976FF65"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La ora de închidere a porţii PZU, OPEE</w:t>
      </w:r>
      <w:r w:rsidR="00FA6564">
        <w:rPr>
          <w:rFonts w:ascii="Tahoma" w:hAnsi="Tahoma" w:cs="Tahoma"/>
          <w:lang w:val="ro-RO"/>
        </w:rPr>
        <w:t>D</w:t>
      </w:r>
      <w:r w:rsidRPr="00B02646">
        <w:rPr>
          <w:rFonts w:ascii="Tahoma" w:hAnsi="Tahoma" w:cs="Tahoma"/>
          <w:lang w:val="ro-RO"/>
        </w:rPr>
        <w:t xml:space="preserve"> închide registrul ofertelor.</w:t>
      </w:r>
    </w:p>
    <w:p w14:paraId="121822F5" w14:textId="516AB407"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Până la ora de închidere a registrului ofertelor, participanţii la PZU pot introduce/modifica/anula oferte de vânzare sau de cumpărare, sistemul de tranzacţionare luând în considerare ultima formă a ofertei fiecărui participant la PZU. După această oră, ofertele nu mai pot fi modificate sau anulate, ele fiind ferme şi irevocabile.</w:t>
      </w:r>
    </w:p>
    <w:p w14:paraId="4301D9C2" w14:textId="0BCC0AC1"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După închiderea registrului ofertelor, OPEE</w:t>
      </w:r>
      <w:r w:rsidR="00FA6564">
        <w:rPr>
          <w:rFonts w:ascii="Tahoma" w:hAnsi="Tahoma" w:cs="Tahoma"/>
          <w:lang w:val="ro-RO"/>
        </w:rPr>
        <w:t>D</w:t>
      </w:r>
      <w:r w:rsidRPr="00B02646">
        <w:rPr>
          <w:rFonts w:ascii="Tahoma" w:hAnsi="Tahoma" w:cs="Tahoma"/>
          <w:lang w:val="ro-RO"/>
        </w:rPr>
        <w:t xml:space="preserve"> realizează curbele agregate de vânzare şi cumpărare anonimizate pe baza ofertelor orare colectate de la participanţi şi pune la dispoziţie aceste informaţii, alături de ofertele bloc, </w:t>
      </w:r>
      <w:r w:rsidR="0043046B">
        <w:rPr>
          <w:rFonts w:ascii="Tahoma" w:hAnsi="Tahoma" w:cs="Tahoma"/>
          <w:lang w:val="ro-RO"/>
        </w:rPr>
        <w:t>c</w:t>
      </w:r>
      <w:r w:rsidRPr="00B02646">
        <w:rPr>
          <w:rFonts w:ascii="Tahoma" w:hAnsi="Tahoma" w:cs="Tahoma"/>
          <w:lang w:val="ro-RO"/>
        </w:rPr>
        <w:t>oordonator</w:t>
      </w:r>
      <w:r w:rsidR="0043046B">
        <w:rPr>
          <w:rFonts w:ascii="Tahoma" w:hAnsi="Tahoma" w:cs="Tahoma"/>
          <w:lang w:val="ro-RO"/>
        </w:rPr>
        <w:t>ului</w:t>
      </w:r>
      <w:r w:rsidRPr="00B02646">
        <w:rPr>
          <w:rFonts w:ascii="Tahoma" w:hAnsi="Tahoma" w:cs="Tahoma"/>
          <w:lang w:val="ro-RO"/>
        </w:rPr>
        <w:t>.</w:t>
      </w:r>
    </w:p>
    <w:p w14:paraId="390BCFA1" w14:textId="76E2CB8D"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OPEE</w:t>
      </w:r>
      <w:r w:rsidR="00992B1F">
        <w:rPr>
          <w:rFonts w:ascii="Tahoma" w:hAnsi="Tahoma" w:cs="Tahoma"/>
          <w:lang w:val="ro-RO"/>
        </w:rPr>
        <w:t>D</w:t>
      </w:r>
      <w:r w:rsidRPr="00B02646">
        <w:rPr>
          <w:rFonts w:ascii="Tahoma" w:hAnsi="Tahoma" w:cs="Tahoma"/>
          <w:lang w:val="ro-RO"/>
        </w:rPr>
        <w:t xml:space="preserve"> determină curba ofertei prin combinarea tuturor perechilor preţ-cantitate din ofertele orare de vânzare, sortate în ordine crescătoare a preţurilor, începând cu perechea preţ-cantitate cu preţul cel mai mic până la cea cu preţul cel mai mare.</w:t>
      </w:r>
    </w:p>
    <w:p w14:paraId="5086597B" w14:textId="75A7D841"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OPEE</w:t>
      </w:r>
      <w:r w:rsidR="00992B1F">
        <w:rPr>
          <w:rFonts w:ascii="Tahoma" w:hAnsi="Tahoma" w:cs="Tahoma"/>
          <w:lang w:val="ro-RO"/>
        </w:rPr>
        <w:t>D</w:t>
      </w:r>
      <w:r w:rsidRPr="00B02646">
        <w:rPr>
          <w:rFonts w:ascii="Tahoma" w:hAnsi="Tahoma" w:cs="Tahoma"/>
          <w:lang w:val="ro-RO"/>
        </w:rPr>
        <w:t xml:space="preserve"> determină curba cererii prin combinarea tuturor perechilor preţ-cantitate din ofertele orare de cumpărare, sortate în ordinea descrescătoare a preţurilor, începând cu perechea preţ-cantitate cu preţul cel mai mare, până la cea cu preţul cel mai mic.</w:t>
      </w:r>
    </w:p>
    <w:p w14:paraId="5FB27136" w14:textId="77777777" w:rsidR="00B02646" w:rsidRPr="0043046B" w:rsidRDefault="00B02646" w:rsidP="0043046B">
      <w:pPr>
        <w:tabs>
          <w:tab w:val="left" w:pos="720"/>
        </w:tabs>
        <w:spacing w:before="120" w:line="276" w:lineRule="auto"/>
        <w:jc w:val="both"/>
        <w:rPr>
          <w:rFonts w:ascii="Tahoma" w:hAnsi="Tahoma" w:cs="Tahoma"/>
          <w:lang w:val="ro-RO"/>
        </w:rPr>
      </w:pPr>
    </w:p>
    <w:p w14:paraId="00A89640" w14:textId="77777777" w:rsidR="009866A4" w:rsidRPr="00A232A6" w:rsidRDefault="009866A4" w:rsidP="00B24178">
      <w:pPr>
        <w:pStyle w:val="Heading3"/>
      </w:pPr>
      <w:bookmarkStart w:id="48" w:name="_Toc73707222"/>
      <w:r w:rsidRPr="00A232A6">
        <w:t xml:space="preserve">B)  Etapa de </w:t>
      </w:r>
      <w:proofErr w:type="spellStart"/>
      <w:r w:rsidRPr="00A232A6">
        <w:t>cuplare</w:t>
      </w:r>
      <w:bookmarkEnd w:id="48"/>
      <w:proofErr w:type="spellEnd"/>
    </w:p>
    <w:p w14:paraId="5E98B7A4" w14:textId="77777777" w:rsidR="009866A4" w:rsidRPr="00A232A6" w:rsidRDefault="009866A4"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cuplare se asigură realizarea următoarelor acțiuni:</w:t>
      </w:r>
    </w:p>
    <w:p w14:paraId="23C9F6BB" w14:textId="427D7FC6" w:rsidR="009866A4" w:rsidRPr="00A232A6" w:rsidRDefault="009866A4"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Transmiterea ofertelor agregate, inclusiv ofertelor bloc</w:t>
      </w:r>
      <w:r w:rsidR="00ED04B0">
        <w:rPr>
          <w:rFonts w:ascii="Tahoma" w:hAnsi="Tahoma" w:cs="Tahoma"/>
          <w:lang w:val="ro-RO"/>
        </w:rPr>
        <w:t>,</w:t>
      </w:r>
      <w:r w:rsidRPr="00A232A6">
        <w:rPr>
          <w:rFonts w:ascii="Tahoma" w:hAnsi="Tahoma" w:cs="Tahoma"/>
          <w:lang w:val="ro-RO"/>
        </w:rPr>
        <w:t xml:space="preserve"> anonimizate</w:t>
      </w:r>
      <w:r w:rsidR="001C485A" w:rsidRPr="00A232A6">
        <w:rPr>
          <w:rFonts w:ascii="Tahoma" w:hAnsi="Tahoma" w:cs="Tahoma"/>
          <w:lang w:val="ro-RO"/>
        </w:rPr>
        <w:t>,</w:t>
      </w:r>
      <w:r w:rsidRPr="00A232A6">
        <w:rPr>
          <w:rFonts w:ascii="Tahoma" w:hAnsi="Tahoma" w:cs="Tahoma"/>
          <w:lang w:val="ro-RO"/>
        </w:rPr>
        <w:t xml:space="preserve"> de către </w:t>
      </w:r>
      <w:r w:rsidR="001A13E8" w:rsidRPr="00A232A6">
        <w:rPr>
          <w:rFonts w:ascii="Tahoma" w:hAnsi="Tahoma" w:cs="Tahoma"/>
          <w:lang w:val="ro-RO"/>
        </w:rPr>
        <w:t>OPEED</w:t>
      </w:r>
      <w:r w:rsidR="009752FA" w:rsidRPr="00A232A6">
        <w:rPr>
          <w:rFonts w:ascii="Tahoma" w:hAnsi="Tahoma" w:cs="Tahoma"/>
          <w:lang w:val="ro-RO"/>
        </w:rPr>
        <w:t>-uri</w:t>
      </w:r>
      <w:r w:rsidR="001C485A" w:rsidRPr="00A232A6">
        <w:rPr>
          <w:rFonts w:ascii="Tahoma" w:hAnsi="Tahoma" w:cs="Tahoma"/>
          <w:lang w:val="ro-RO"/>
        </w:rPr>
        <w:t>,</w:t>
      </w:r>
      <w:r w:rsidRPr="00A232A6">
        <w:rPr>
          <w:rFonts w:ascii="Tahoma" w:hAnsi="Tahoma" w:cs="Tahoma"/>
          <w:lang w:val="ro-RO"/>
        </w:rPr>
        <w:t xml:space="preserve"> coordonatorului</w:t>
      </w:r>
      <w:r w:rsidR="00DC5A68">
        <w:rPr>
          <w:rFonts w:ascii="Tahoma" w:hAnsi="Tahoma" w:cs="Tahoma"/>
          <w:lang w:val="ro-RO"/>
        </w:rPr>
        <w:t xml:space="preserve"> procesului de cuplare</w:t>
      </w:r>
      <w:r w:rsidRPr="00A232A6">
        <w:rPr>
          <w:rFonts w:ascii="Tahoma" w:hAnsi="Tahoma" w:cs="Tahoma"/>
          <w:lang w:val="ro-RO"/>
        </w:rPr>
        <w:t>;</w:t>
      </w:r>
    </w:p>
    <w:p w14:paraId="160B354F" w14:textId="77777777" w:rsidR="009866A4" w:rsidRPr="00A232A6" w:rsidRDefault="009866A4"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 xml:space="preserve">Rularea algoritmului de cuplare și distribuirea </w:t>
      </w:r>
      <w:r w:rsidR="001D1E41" w:rsidRPr="00A232A6">
        <w:rPr>
          <w:rFonts w:ascii="Tahoma" w:hAnsi="Tahoma" w:cs="Tahoma"/>
          <w:lang w:val="ro-RO"/>
        </w:rPr>
        <w:t xml:space="preserve">către </w:t>
      </w:r>
      <w:r w:rsidR="001A13E8" w:rsidRPr="00A232A6">
        <w:rPr>
          <w:rFonts w:ascii="Tahoma" w:hAnsi="Tahoma" w:cs="Tahoma"/>
          <w:lang w:val="ro-RO"/>
        </w:rPr>
        <w:t>OPEED</w:t>
      </w:r>
      <w:r w:rsidR="001D1E41" w:rsidRPr="00A232A6">
        <w:rPr>
          <w:rFonts w:ascii="Tahoma" w:hAnsi="Tahoma" w:cs="Tahoma"/>
          <w:lang w:val="ro-RO"/>
        </w:rPr>
        <w:t>-uri</w:t>
      </w:r>
      <w:r w:rsidR="002E1ADA" w:rsidRPr="00A232A6">
        <w:rPr>
          <w:rFonts w:ascii="Tahoma" w:hAnsi="Tahoma" w:cs="Tahoma"/>
          <w:lang w:val="ro-RO"/>
        </w:rPr>
        <w:t xml:space="preserve"> a </w:t>
      </w:r>
      <w:r w:rsidRPr="00A232A6">
        <w:rPr>
          <w:rFonts w:ascii="Tahoma" w:hAnsi="Tahoma" w:cs="Tahoma"/>
          <w:lang w:val="ro-RO"/>
        </w:rPr>
        <w:t>rezultatelor cuplării de către coordonator</w:t>
      </w:r>
      <w:r w:rsidR="001C485A" w:rsidRPr="00A232A6">
        <w:rPr>
          <w:rFonts w:ascii="Tahoma" w:hAnsi="Tahoma" w:cs="Tahoma"/>
          <w:lang w:val="ro-RO"/>
        </w:rPr>
        <w:t>,</w:t>
      </w:r>
      <w:r w:rsidRPr="00A232A6">
        <w:rPr>
          <w:rFonts w:ascii="Tahoma" w:hAnsi="Tahoma" w:cs="Tahoma"/>
          <w:lang w:val="ro-RO"/>
        </w:rPr>
        <w:t xml:space="preserve"> în vederea validării;</w:t>
      </w:r>
    </w:p>
    <w:p w14:paraId="4708D537" w14:textId="4D4A9B67" w:rsidR="00AE0090" w:rsidRDefault="00AE0090"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Stabilirea cantităților tranzacționate prin alocarea pe portofoli</w:t>
      </w:r>
      <w:r w:rsidR="001D1E41" w:rsidRPr="00A232A6">
        <w:rPr>
          <w:rFonts w:ascii="Tahoma" w:hAnsi="Tahoma" w:cs="Tahoma"/>
          <w:lang w:val="ro-RO"/>
        </w:rPr>
        <w:t>ul fiecărui participant,</w:t>
      </w:r>
      <w:r w:rsidRPr="00A232A6">
        <w:rPr>
          <w:rFonts w:ascii="Tahoma" w:hAnsi="Tahoma" w:cs="Tahoma"/>
          <w:lang w:val="ro-RO"/>
        </w:rPr>
        <w:t xml:space="preserve"> de către fiecare </w:t>
      </w:r>
      <w:r w:rsidR="001A13E8" w:rsidRPr="00A232A6">
        <w:rPr>
          <w:rFonts w:ascii="Tahoma" w:hAnsi="Tahoma" w:cs="Tahoma"/>
          <w:lang w:val="ro-RO"/>
        </w:rPr>
        <w:t>OPEED</w:t>
      </w:r>
      <w:r w:rsidR="001D1E41" w:rsidRPr="00A232A6">
        <w:rPr>
          <w:rFonts w:ascii="Tahoma" w:hAnsi="Tahoma" w:cs="Tahoma"/>
          <w:lang w:val="ro-RO"/>
        </w:rPr>
        <w:t>,</w:t>
      </w:r>
      <w:r w:rsidR="002E1ADA" w:rsidRPr="00A232A6">
        <w:rPr>
          <w:rFonts w:ascii="Tahoma" w:hAnsi="Tahoma" w:cs="Tahoma"/>
          <w:lang w:val="ro-RO"/>
        </w:rPr>
        <w:t xml:space="preserve"> </w:t>
      </w:r>
      <w:r w:rsidRPr="00A232A6">
        <w:rPr>
          <w:rFonts w:ascii="Tahoma" w:hAnsi="Tahoma" w:cs="Tahoma"/>
          <w:lang w:val="ro-RO"/>
        </w:rPr>
        <w:t>a rezultatelor cuplării;</w:t>
      </w:r>
    </w:p>
    <w:p w14:paraId="42389303" w14:textId="5A970E93" w:rsidR="00F41027" w:rsidRPr="00A232A6" w:rsidRDefault="00F41027" w:rsidP="0033005E">
      <w:pPr>
        <w:pStyle w:val="ListParagraph"/>
        <w:numPr>
          <w:ilvl w:val="0"/>
          <w:numId w:val="26"/>
        </w:numPr>
        <w:spacing w:before="120" w:line="276" w:lineRule="auto"/>
        <w:ind w:left="990"/>
        <w:contextualSpacing w:val="0"/>
        <w:jc w:val="both"/>
        <w:rPr>
          <w:rFonts w:ascii="Tahoma" w:hAnsi="Tahoma" w:cs="Tahoma"/>
          <w:lang w:val="ro-RO"/>
        </w:rPr>
      </w:pPr>
      <w:r>
        <w:rPr>
          <w:rFonts w:ascii="Tahoma" w:hAnsi="Tahoma" w:cs="Tahoma"/>
          <w:lang w:val="ro-RO"/>
        </w:rPr>
        <w:lastRenderedPageBreak/>
        <w:t xml:space="preserve">Transmiterea </w:t>
      </w:r>
      <w:r w:rsidR="00DC5A68">
        <w:rPr>
          <w:rFonts w:ascii="Tahoma" w:hAnsi="Tahoma" w:cs="Tahoma"/>
          <w:lang w:val="ro-RO"/>
        </w:rPr>
        <w:t xml:space="preserve">rezultatelor cuplării de către INT MO </w:t>
      </w:r>
      <w:r>
        <w:rPr>
          <w:rFonts w:ascii="Tahoma" w:hAnsi="Tahoma" w:cs="Tahoma"/>
          <w:lang w:val="ro-RO"/>
        </w:rPr>
        <w:t xml:space="preserve">către </w:t>
      </w:r>
      <w:r w:rsidR="00DC5A68" w:rsidRPr="00A232A6">
        <w:rPr>
          <w:rFonts w:ascii="Tahoma" w:hAnsi="Tahoma" w:cs="Tahoma"/>
          <w:lang w:val="ro-RO"/>
        </w:rPr>
        <w:t>mTMF, prin intermediul Norului OTS,</w:t>
      </w:r>
      <w:r w:rsidR="00DC5A68">
        <w:rPr>
          <w:rFonts w:ascii="Tahoma" w:hAnsi="Tahoma" w:cs="Tahoma"/>
          <w:lang w:val="ro-RO"/>
        </w:rPr>
        <w:t xml:space="preserve"> </w:t>
      </w:r>
      <w:ins w:id="49" w:author="Author">
        <w:r w:rsidR="00A30797">
          <w:rPr>
            <w:rFonts w:ascii="Tahoma" w:hAnsi="Tahoma" w:cs="Tahoma"/>
            <w:lang w:val="ro-RO"/>
          </w:rPr>
          <w:t xml:space="preserve">respectiv de către OPEED relevant către OTS-urile de pe granița RO-BG, </w:t>
        </w:r>
      </w:ins>
      <w:r w:rsidR="00DC5A68">
        <w:rPr>
          <w:rFonts w:ascii="Tahoma" w:hAnsi="Tahoma" w:cs="Tahoma"/>
          <w:lang w:val="ro-RO"/>
        </w:rPr>
        <w:t>în vedere</w:t>
      </w:r>
      <w:r>
        <w:rPr>
          <w:rFonts w:ascii="Tahoma" w:hAnsi="Tahoma" w:cs="Tahoma"/>
          <w:lang w:val="ro-RO"/>
        </w:rPr>
        <w:t>a</w:t>
      </w:r>
      <w:r w:rsidR="00DC5A68">
        <w:rPr>
          <w:rFonts w:ascii="Tahoma" w:hAnsi="Tahoma" w:cs="Tahoma"/>
          <w:lang w:val="ro-RO"/>
        </w:rPr>
        <w:t xml:space="preserve"> validării</w:t>
      </w:r>
      <w:r>
        <w:rPr>
          <w:rFonts w:ascii="Tahoma" w:hAnsi="Tahoma" w:cs="Tahoma"/>
          <w:lang w:val="ro-RO"/>
        </w:rPr>
        <w:t xml:space="preserve"> fluxurilor rezultate din </w:t>
      </w:r>
      <w:r w:rsidR="007279B1">
        <w:rPr>
          <w:rFonts w:ascii="Tahoma" w:hAnsi="Tahoma" w:cs="Tahoma"/>
          <w:lang w:val="ro-RO"/>
        </w:rPr>
        <w:t>rularea algoritmului</w:t>
      </w:r>
      <w:r>
        <w:rPr>
          <w:rFonts w:ascii="Tahoma" w:hAnsi="Tahoma" w:cs="Tahoma"/>
          <w:lang w:val="ro-RO"/>
        </w:rPr>
        <w:t xml:space="preserve"> de cuplare</w:t>
      </w:r>
      <w:r w:rsidR="00DC5A68">
        <w:rPr>
          <w:rFonts w:ascii="Tahoma" w:hAnsi="Tahoma" w:cs="Tahoma"/>
          <w:lang w:val="ro-RO"/>
        </w:rPr>
        <w:t>;</w:t>
      </w:r>
    </w:p>
    <w:p w14:paraId="38E87DB1" w14:textId="4B96BAB9" w:rsidR="009866A4" w:rsidRDefault="009866A4"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Publicarea rezultatelor cuplării.</w:t>
      </w:r>
    </w:p>
    <w:p w14:paraId="2C2B8C1E" w14:textId="77777777" w:rsidR="00B02646" w:rsidRPr="00B02646" w:rsidRDefault="00B02646"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Corelarea ofertelor, în concordanţă cu principiile Euphemia, se realizează zilnic de către coordonator, care este o bursă de energie electrică a statelor implicate în cuplare, dacă aceasta este membru deplin al PCR sau furnizorul de servicii de cuplare al unei burse de energie electrică deservite, în cazul în care aceasta nu este membru PCR, pe baza principiului rotaţional; procesul de corelare este realizat şi în paralel, constituind soluţia de rezervă, de un operator de cuplare care are instalate activele PCR, pentru asigurarea validării rezultatelor.</w:t>
      </w:r>
    </w:p>
    <w:p w14:paraId="1DAB24EE" w14:textId="3FA6C34C" w:rsidR="00B02646" w:rsidRPr="00B02646" w:rsidRDefault="00B02646"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Funcţia de cuplare a pieţei</w:t>
      </w:r>
      <w:r w:rsidR="00ED1A20">
        <w:rPr>
          <w:rFonts w:ascii="Tahoma" w:hAnsi="Tahoma" w:cs="Tahoma"/>
          <w:lang w:val="ro-RO"/>
        </w:rPr>
        <w:t xml:space="preserve"> </w:t>
      </w:r>
      <w:r w:rsidRPr="00B02646">
        <w:rPr>
          <w:rFonts w:ascii="Tahoma" w:hAnsi="Tahoma" w:cs="Tahoma"/>
          <w:lang w:val="ro-RO"/>
        </w:rPr>
        <w:t>se află sub guvernanţa burselor de energie electrică, fiind realizată de către acestea, fie direct, ca bursă membru deplin, fie prin intermediul furnizorului de servicii de cuplare cu care au contract bursele de energie electrică deservite.</w:t>
      </w:r>
    </w:p>
    <w:p w14:paraId="708625B8" w14:textId="351AC493" w:rsidR="00B02646" w:rsidRDefault="00B02646"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Bursa de energie electrică sau furnizorul de servicii de cuplare care asigură soluţia de rezervă poate prelua sesiunea de cuplare şi poate îndeplini rolul de coordonator</w:t>
      </w:r>
      <w:r w:rsidR="008B268D">
        <w:rPr>
          <w:rFonts w:ascii="Tahoma" w:hAnsi="Tahoma" w:cs="Tahoma"/>
          <w:lang w:val="ro-RO"/>
        </w:rPr>
        <w:t>.</w:t>
      </w:r>
    </w:p>
    <w:p w14:paraId="0E746E0C" w14:textId="77777777" w:rsidR="00B02646" w:rsidRPr="00A232A6" w:rsidRDefault="00B02646" w:rsidP="008B268D">
      <w:pPr>
        <w:pStyle w:val="ListParagraph"/>
        <w:tabs>
          <w:tab w:val="left" w:pos="720"/>
        </w:tabs>
        <w:spacing w:before="120" w:line="276" w:lineRule="auto"/>
        <w:ind w:left="0"/>
        <w:contextualSpacing w:val="0"/>
        <w:jc w:val="both"/>
        <w:rPr>
          <w:rFonts w:ascii="Tahoma" w:hAnsi="Tahoma" w:cs="Tahoma"/>
          <w:lang w:val="ro-RO"/>
        </w:rPr>
      </w:pPr>
    </w:p>
    <w:p w14:paraId="549204E1" w14:textId="77777777" w:rsidR="009866A4" w:rsidRPr="00A232A6" w:rsidRDefault="009866A4">
      <w:pPr>
        <w:pStyle w:val="Heading3"/>
      </w:pPr>
      <w:bookmarkStart w:id="50" w:name="_Toc73707223"/>
      <w:r w:rsidRPr="00A232A6">
        <w:t>C)  Etapa de post-</w:t>
      </w:r>
      <w:proofErr w:type="spellStart"/>
      <w:r w:rsidRPr="00A232A6">
        <w:t>cuplare</w:t>
      </w:r>
      <w:bookmarkEnd w:id="50"/>
      <w:proofErr w:type="spellEnd"/>
    </w:p>
    <w:p w14:paraId="00D21F22" w14:textId="77777777" w:rsidR="009866A4" w:rsidRPr="00A232A6" w:rsidRDefault="009866A4"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post-cuplare se asigură realizarea următoarelor acțiuni:</w:t>
      </w:r>
    </w:p>
    <w:p w14:paraId="18010457"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 xml:space="preserve">Stabilirea și transmiterea notificărilor fizice </w:t>
      </w:r>
      <w:r w:rsidR="001D1E41" w:rsidRPr="00A232A6">
        <w:rPr>
          <w:rFonts w:ascii="Tahoma" w:hAnsi="Tahoma" w:cs="Tahoma"/>
          <w:lang w:val="ro-RO"/>
        </w:rPr>
        <w:t xml:space="preserve">de către </w:t>
      </w:r>
      <w:r w:rsidR="001A13E8" w:rsidRPr="00A232A6">
        <w:rPr>
          <w:rFonts w:ascii="Tahoma" w:hAnsi="Tahoma" w:cs="Tahoma"/>
          <w:lang w:val="ro-RO"/>
        </w:rPr>
        <w:t>OPEED</w:t>
      </w:r>
      <w:r w:rsidR="00336D94" w:rsidRPr="00336D94">
        <w:rPr>
          <w:rFonts w:ascii="Tahoma" w:hAnsi="Tahoma" w:cs="Tahoma"/>
          <w:lang w:val="ro-RO"/>
        </w:rPr>
        <w:t xml:space="preserve"> </w:t>
      </w:r>
      <w:r w:rsidR="00336D94" w:rsidRPr="001A7849">
        <w:rPr>
          <w:rFonts w:ascii="Tahoma" w:hAnsi="Tahoma" w:cs="Tahoma"/>
          <w:lang w:val="ro-RO"/>
        </w:rPr>
        <w:t>către OPE</w:t>
      </w:r>
      <w:r w:rsidRPr="00A232A6">
        <w:rPr>
          <w:rFonts w:ascii="Tahoma" w:hAnsi="Tahoma" w:cs="Tahoma"/>
          <w:lang w:val="ro-RO"/>
        </w:rPr>
        <w:t>;</w:t>
      </w:r>
    </w:p>
    <w:p w14:paraId="7A103ECB"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 xml:space="preserve">Realizarea decontării tranzacțiilor la nivelul </w:t>
      </w:r>
      <w:r w:rsidR="009D77B1" w:rsidRPr="00A232A6">
        <w:rPr>
          <w:rFonts w:ascii="Tahoma" w:hAnsi="Tahoma" w:cs="Tahoma"/>
          <w:lang w:val="ro-RO"/>
        </w:rPr>
        <w:t>pieței</w:t>
      </w:r>
      <w:r w:rsidRPr="00A232A6">
        <w:rPr>
          <w:rFonts w:ascii="Tahoma" w:hAnsi="Tahoma" w:cs="Tahoma"/>
          <w:lang w:val="ro-RO"/>
        </w:rPr>
        <w:t xml:space="preserve"> locale;</w:t>
      </w:r>
    </w:p>
    <w:p w14:paraId="5C45D822"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Realizarea decontării tranzacțiilor bilaterale între OTS-uri pe baza fluxurilor rezultate din mecanismul de cuplare;</w:t>
      </w:r>
    </w:p>
    <w:p w14:paraId="7E81859C"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Stabilirea venitului din congestii și distribuirea acestuia între OTS-uri.</w:t>
      </w:r>
    </w:p>
    <w:p w14:paraId="45CC1B58" w14:textId="5479DE2A" w:rsidR="00F67339" w:rsidRPr="00F67339" w:rsidRDefault="00DE5ECB" w:rsidP="00F6733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F67339">
        <w:rPr>
          <w:rFonts w:ascii="Tahoma" w:hAnsi="Tahoma" w:cs="Tahoma"/>
          <w:lang w:val="ro-RO"/>
        </w:rPr>
        <w:t>În cazul în care procesul de cuplare nu se poate realiza, p</w:t>
      </w:r>
      <w:r w:rsidR="00767F7A" w:rsidRPr="00F67339">
        <w:rPr>
          <w:rFonts w:ascii="Tahoma" w:hAnsi="Tahoma" w:cs="Tahoma"/>
          <w:lang w:val="ro-RO"/>
        </w:rPr>
        <w:t>ă</w:t>
      </w:r>
      <w:r w:rsidRPr="00D307AA">
        <w:rPr>
          <w:rFonts w:ascii="Tahoma" w:hAnsi="Tahoma" w:cs="Tahoma"/>
          <w:lang w:val="ro-RO"/>
        </w:rPr>
        <w:t xml:space="preserve">rțile din cadrul regiunii </w:t>
      </w:r>
      <w:r w:rsidR="0033005E" w:rsidRPr="008B2E79">
        <w:rPr>
          <w:rFonts w:ascii="Tahoma" w:hAnsi="Tahoma" w:cs="Tahoma"/>
          <w:lang w:val="ro-RO"/>
        </w:rPr>
        <w:t>coordonate</w:t>
      </w:r>
      <w:r w:rsidR="0033005E" w:rsidRPr="00F67339">
        <w:rPr>
          <w:rFonts w:ascii="Tahoma" w:hAnsi="Tahoma" w:cs="Tahoma"/>
          <w:lang w:val="ro-RO"/>
        </w:rPr>
        <w:t xml:space="preserve"> </w:t>
      </w:r>
      <w:r w:rsidR="009049B3" w:rsidRPr="00F67339">
        <w:rPr>
          <w:rFonts w:ascii="Tahoma" w:hAnsi="Tahoma" w:cs="Tahoma"/>
          <w:lang w:val="ro-RO"/>
        </w:rPr>
        <w:t>DE-AT-PL-</w:t>
      </w:r>
      <w:r w:rsidRPr="00F67339">
        <w:rPr>
          <w:rFonts w:ascii="Tahoma" w:hAnsi="Tahoma" w:cs="Tahoma"/>
          <w:lang w:val="ro-RO"/>
        </w:rPr>
        <w:t>4M MC</w:t>
      </w:r>
      <w:ins w:id="51" w:author="Author">
        <w:r w:rsidR="000A2E8C">
          <w:rPr>
            <w:rFonts w:ascii="Tahoma" w:hAnsi="Tahoma" w:cs="Tahoma"/>
            <w:lang w:val="ro-RO"/>
          </w:rPr>
          <w:t>,</w:t>
        </w:r>
      </w:ins>
      <w:r w:rsidRPr="00F67339">
        <w:rPr>
          <w:rFonts w:ascii="Tahoma" w:hAnsi="Tahoma" w:cs="Tahoma"/>
          <w:lang w:val="ro-RO"/>
        </w:rPr>
        <w:t xml:space="preserve"> </w:t>
      </w:r>
      <w:ins w:id="52" w:author="Author">
        <w:r w:rsidR="00D61823">
          <w:rPr>
            <w:rFonts w:ascii="Tahoma" w:hAnsi="Tahoma" w:cs="Tahoma"/>
            <w:lang w:val="ro-RO"/>
          </w:rPr>
          <w:t>c</w:t>
        </w:r>
        <w:r w:rsidR="00F25E4A">
          <w:rPr>
            <w:rFonts w:ascii="Tahoma" w:hAnsi="Tahoma" w:cs="Tahoma"/>
            <w:lang w:val="ro-RO"/>
          </w:rPr>
          <w:t>â</w:t>
        </w:r>
        <w:r w:rsidR="00D61823">
          <w:rPr>
            <w:rFonts w:ascii="Tahoma" w:hAnsi="Tahoma" w:cs="Tahoma"/>
            <w:lang w:val="ro-RO"/>
          </w:rPr>
          <w:t xml:space="preserve">t </w:t>
        </w:r>
        <w:r w:rsidR="003D6247">
          <w:rPr>
            <w:rFonts w:ascii="Tahoma" w:hAnsi="Tahoma" w:cs="Tahoma"/>
            <w:lang w:val="ro-RO"/>
          </w:rPr>
          <w:t>ș</w:t>
        </w:r>
        <w:r w:rsidR="00D61823">
          <w:rPr>
            <w:rFonts w:ascii="Tahoma" w:hAnsi="Tahoma" w:cs="Tahoma"/>
            <w:lang w:val="ro-RO"/>
          </w:rPr>
          <w:t xml:space="preserve">i cele din BG-RO </w:t>
        </w:r>
      </w:ins>
      <w:r w:rsidRPr="00F67339">
        <w:rPr>
          <w:rFonts w:ascii="Tahoma" w:hAnsi="Tahoma" w:cs="Tahoma"/>
          <w:lang w:val="ro-RO"/>
        </w:rPr>
        <w:t>aplic</w:t>
      </w:r>
      <w:r w:rsidR="001D1E41" w:rsidRPr="00F67339">
        <w:rPr>
          <w:rFonts w:ascii="Tahoma" w:hAnsi="Tahoma" w:cs="Tahoma"/>
          <w:lang w:val="ro-RO"/>
        </w:rPr>
        <w:t>ă</w:t>
      </w:r>
      <w:r w:rsidRPr="00F67339">
        <w:rPr>
          <w:rFonts w:ascii="Tahoma" w:hAnsi="Tahoma" w:cs="Tahoma"/>
          <w:lang w:val="ro-RO"/>
        </w:rPr>
        <w:t xml:space="preserve"> </w:t>
      </w:r>
      <w:r w:rsidR="00163931" w:rsidRPr="00F67339">
        <w:rPr>
          <w:rFonts w:ascii="Tahoma" w:hAnsi="Tahoma" w:cs="Tahoma"/>
          <w:i/>
          <w:lang w:val="ro-RO"/>
        </w:rPr>
        <w:t>P</w:t>
      </w:r>
      <w:r w:rsidRPr="00F67339">
        <w:rPr>
          <w:rFonts w:ascii="Tahoma" w:hAnsi="Tahoma" w:cs="Tahoma"/>
          <w:i/>
          <w:lang w:val="ro-RO"/>
        </w:rPr>
        <w:t>rocedura de ultimă instanță</w:t>
      </w:r>
      <w:r w:rsidR="00B24178" w:rsidRPr="00F67339">
        <w:rPr>
          <w:rFonts w:ascii="Tahoma" w:hAnsi="Tahoma" w:cs="Tahoma"/>
          <w:lang w:val="ro-RO"/>
        </w:rPr>
        <w:t xml:space="preserve"> descrisă în </w:t>
      </w:r>
      <w:r w:rsidR="00B24178" w:rsidRPr="006B65F3">
        <w:rPr>
          <w:rFonts w:ascii="Tahoma" w:hAnsi="Tahoma" w:cs="Tahoma"/>
          <w:i/>
          <w:lang w:val="ro-RO"/>
        </w:rPr>
        <w:t xml:space="preserve">Secțiunea </w:t>
      </w:r>
      <w:r w:rsidR="00011F94" w:rsidRPr="006B65F3">
        <w:rPr>
          <w:rFonts w:ascii="Tahoma" w:hAnsi="Tahoma" w:cs="Tahoma"/>
          <w:i/>
          <w:lang w:val="ro-RO"/>
        </w:rPr>
        <w:t>6.</w:t>
      </w:r>
      <w:r w:rsidR="0021509C">
        <w:rPr>
          <w:rFonts w:ascii="Tahoma" w:hAnsi="Tahoma" w:cs="Tahoma"/>
          <w:i/>
          <w:lang w:val="ro-RO"/>
        </w:rPr>
        <w:t>10</w:t>
      </w:r>
      <w:r w:rsidR="008463A8" w:rsidRPr="006B65F3">
        <w:rPr>
          <w:rFonts w:ascii="Tahoma" w:hAnsi="Tahoma" w:cs="Tahoma"/>
          <w:i/>
          <w:lang w:val="ro-RO"/>
        </w:rPr>
        <w:t>.</w:t>
      </w:r>
      <w:r w:rsidRPr="00F67339">
        <w:rPr>
          <w:rFonts w:ascii="Tahoma" w:hAnsi="Tahoma" w:cs="Tahoma"/>
          <w:lang w:val="ro-RO"/>
        </w:rPr>
        <w:t xml:space="preserve"> </w:t>
      </w:r>
      <w:r w:rsidR="00ED04B0" w:rsidRPr="00F67339">
        <w:rPr>
          <w:rFonts w:ascii="Tahoma" w:hAnsi="Tahoma" w:cs="Tahoma"/>
          <w:lang w:val="ro-RO"/>
        </w:rPr>
        <w:t xml:space="preserve">și anume </w:t>
      </w:r>
      <w:r w:rsidRPr="00F67339">
        <w:rPr>
          <w:rFonts w:ascii="Tahoma" w:hAnsi="Tahoma" w:cs="Tahoma"/>
          <w:lang w:val="ro-RO"/>
        </w:rPr>
        <w:t>organiz</w:t>
      </w:r>
      <w:r w:rsidR="001D1E41" w:rsidRPr="00F67339">
        <w:rPr>
          <w:rFonts w:ascii="Tahoma" w:hAnsi="Tahoma" w:cs="Tahoma"/>
          <w:lang w:val="ro-RO"/>
        </w:rPr>
        <w:t>e</w:t>
      </w:r>
      <w:r w:rsidRPr="00F67339">
        <w:rPr>
          <w:rFonts w:ascii="Tahoma" w:hAnsi="Tahoma" w:cs="Tahoma"/>
          <w:lang w:val="ro-RO"/>
        </w:rPr>
        <w:t>a</w:t>
      </w:r>
      <w:r w:rsidR="001D1E41" w:rsidRPr="00F67339">
        <w:rPr>
          <w:rFonts w:ascii="Tahoma" w:hAnsi="Tahoma" w:cs="Tahoma"/>
          <w:lang w:val="ro-RO"/>
        </w:rPr>
        <w:t>ză</w:t>
      </w:r>
      <w:r w:rsidRPr="00F67339">
        <w:rPr>
          <w:rFonts w:ascii="Tahoma" w:hAnsi="Tahoma" w:cs="Tahoma"/>
          <w:lang w:val="ro-RO"/>
        </w:rPr>
        <w:t xml:space="preserve"> </w:t>
      </w:r>
      <w:r w:rsidR="00B24178" w:rsidRPr="00F67339">
        <w:rPr>
          <w:rFonts w:ascii="Tahoma" w:hAnsi="Tahoma" w:cs="Tahoma"/>
          <w:lang w:val="ro-RO"/>
        </w:rPr>
        <w:t xml:space="preserve">tranzacționarea de energie prin licitație </w:t>
      </w:r>
      <w:r w:rsidR="00ED04B0" w:rsidRPr="00F67339">
        <w:rPr>
          <w:rFonts w:ascii="Tahoma" w:hAnsi="Tahoma" w:cs="Tahoma"/>
          <w:lang w:val="ro-RO"/>
        </w:rPr>
        <w:t>restrânsă la nivelul fiecărei zone de ofertare</w:t>
      </w:r>
      <w:r w:rsidR="00B24178" w:rsidRPr="00F67339">
        <w:rPr>
          <w:rFonts w:ascii="Tahoma" w:hAnsi="Tahoma" w:cs="Tahoma"/>
          <w:lang w:val="ro-RO"/>
        </w:rPr>
        <w:t xml:space="preserve"> organizată de către fiecare din OPEED-urile implicate </w:t>
      </w:r>
      <w:r w:rsidRPr="00F67339">
        <w:rPr>
          <w:rFonts w:ascii="Tahoma" w:hAnsi="Tahoma" w:cs="Tahoma"/>
          <w:lang w:val="ro-RO"/>
        </w:rPr>
        <w:t>și</w:t>
      </w:r>
      <w:r w:rsidR="008463A8" w:rsidRPr="00F67339">
        <w:rPr>
          <w:rFonts w:ascii="Tahoma" w:hAnsi="Tahoma" w:cs="Tahoma"/>
          <w:lang w:val="ro-RO"/>
        </w:rPr>
        <w:t>, separat,</w:t>
      </w:r>
      <w:r w:rsidR="00B24178" w:rsidRPr="00F67339">
        <w:rPr>
          <w:rFonts w:ascii="Tahoma" w:hAnsi="Tahoma" w:cs="Tahoma"/>
          <w:lang w:val="ro-RO"/>
        </w:rPr>
        <w:t xml:space="preserve"> </w:t>
      </w:r>
      <w:r w:rsidR="00F67339" w:rsidRPr="00F67339">
        <w:rPr>
          <w:rFonts w:ascii="Tahoma" w:hAnsi="Tahoma" w:cs="Tahoma"/>
          <w:lang w:val="ro-RO"/>
        </w:rPr>
        <w:t xml:space="preserve">licitații explicite de alocare a capacității de interconexiune prin licitații umbră organizate de către JAO (Joint Allocation Office - </w:t>
      </w:r>
      <w:r w:rsidR="00F2040C">
        <w:fldChar w:fldCharType="begin"/>
      </w:r>
      <w:r w:rsidR="00F2040C">
        <w:instrText xml:space="preserve"> HYPERLINK "http://www.jao.eu" </w:instrText>
      </w:r>
      <w:r w:rsidR="00F2040C">
        <w:fldChar w:fldCharType="separate"/>
      </w:r>
      <w:r w:rsidR="00F67339" w:rsidRPr="00F67339">
        <w:rPr>
          <w:rStyle w:val="Hyperlink"/>
          <w:rFonts w:ascii="Tahoma" w:hAnsi="Tahoma" w:cs="Tahoma"/>
          <w:lang w:val="ro-RO"/>
        </w:rPr>
        <w:t>www.jao.eu</w:t>
      </w:r>
      <w:r w:rsidR="00F2040C">
        <w:rPr>
          <w:rStyle w:val="Hyperlink"/>
          <w:rFonts w:ascii="Tahoma" w:hAnsi="Tahoma" w:cs="Tahoma"/>
          <w:lang w:val="ro-RO"/>
        </w:rPr>
        <w:fldChar w:fldCharType="end"/>
      </w:r>
      <w:r w:rsidR="00F67339" w:rsidRPr="00F67339">
        <w:rPr>
          <w:rFonts w:ascii="Tahoma" w:hAnsi="Tahoma" w:cs="Tahoma"/>
          <w:lang w:val="ro-RO"/>
        </w:rPr>
        <w:t>).</w:t>
      </w:r>
      <w:r w:rsidR="00F67339" w:rsidRPr="00D307AA">
        <w:rPr>
          <w:rFonts w:ascii="Tahoma" w:hAnsi="Tahoma" w:cs="Tahoma"/>
          <w:lang w:val="ro-RO"/>
        </w:rPr>
        <w:t xml:space="preserve"> </w:t>
      </w:r>
      <w:r w:rsidR="00F67339" w:rsidRPr="008B2E79">
        <w:rPr>
          <w:rFonts w:ascii="Tahoma" w:hAnsi="Tahoma" w:cs="Tahoma"/>
          <w:lang w:val="ro-RO"/>
        </w:rPr>
        <w:t>Reguli</w:t>
      </w:r>
      <w:r w:rsidR="00F67339" w:rsidRPr="00F67339">
        <w:rPr>
          <w:rFonts w:ascii="Tahoma" w:hAnsi="Tahoma" w:cs="Tahoma"/>
          <w:lang w:val="ro-RO"/>
        </w:rPr>
        <w:t xml:space="preserve">le aplicabile licitațiilor umbră sunt disponibile la adresa </w:t>
      </w:r>
      <w:hyperlink r:id="rId8" w:history="1">
        <w:r w:rsidR="00F67339" w:rsidRPr="00D307AA">
          <w:rPr>
            <w:rStyle w:val="Hyperlink"/>
            <w:rFonts w:ascii="Tahoma" w:hAnsi="Tahoma" w:cs="Tahoma"/>
            <w:lang w:val="ro-RO"/>
          </w:rPr>
          <w:t>https://www.jao.eu/support/resourcecenter/overview</w:t>
        </w:r>
      </w:hyperlink>
      <w:r w:rsidR="00F67339" w:rsidRPr="00F67339">
        <w:rPr>
          <w:rFonts w:ascii="Tahoma" w:hAnsi="Tahoma" w:cs="Tahoma"/>
          <w:lang w:val="ro-RO"/>
        </w:rPr>
        <w:t>, p</w:t>
      </w:r>
      <w:r w:rsidR="00F67339" w:rsidRPr="00D307AA">
        <w:rPr>
          <w:rFonts w:ascii="Tahoma" w:hAnsi="Tahoma" w:cs="Tahoma"/>
          <w:lang w:val="ro-RO"/>
        </w:rPr>
        <w:t xml:space="preserve">rincipalele cerințe pentru participanții la piață pentru </w:t>
      </w:r>
      <w:r w:rsidR="00F67339" w:rsidRPr="008B2E79">
        <w:rPr>
          <w:rFonts w:ascii="Tahoma" w:hAnsi="Tahoma" w:cs="Tahoma"/>
          <w:lang w:val="ro-RO"/>
        </w:rPr>
        <w:t xml:space="preserve">a </w:t>
      </w:r>
      <w:r w:rsidR="00F67339" w:rsidRPr="00F67339">
        <w:rPr>
          <w:rFonts w:ascii="Tahoma" w:hAnsi="Tahoma" w:cs="Tahoma"/>
          <w:lang w:val="ro-RO"/>
        </w:rPr>
        <w:t>participa la licitațiile umbră fiind:</w:t>
      </w:r>
    </w:p>
    <w:p w14:paraId="4241DF8D" w14:textId="77777777" w:rsidR="00F67339" w:rsidRDefault="00F67339" w:rsidP="006B65F3">
      <w:pPr>
        <w:pStyle w:val="ListParagraph"/>
        <w:numPr>
          <w:ilvl w:val="0"/>
          <w:numId w:val="64"/>
        </w:numPr>
        <w:tabs>
          <w:tab w:val="left" w:pos="720"/>
        </w:tabs>
        <w:spacing w:before="120" w:line="276" w:lineRule="auto"/>
        <w:contextualSpacing w:val="0"/>
        <w:jc w:val="both"/>
        <w:rPr>
          <w:rFonts w:ascii="Tahoma" w:hAnsi="Tahoma" w:cs="Tahoma"/>
          <w:lang w:val="ro-RO"/>
        </w:rPr>
      </w:pPr>
      <w:r>
        <w:rPr>
          <w:rFonts w:ascii="Tahoma" w:hAnsi="Tahoma" w:cs="Tahoma"/>
          <w:lang w:val="ro-RO"/>
        </w:rPr>
        <w:t>încheierea unei convenții de participare cu JAO (</w:t>
      </w:r>
      <w:r w:rsidRPr="00686EF4">
        <w:rPr>
          <w:rFonts w:ascii="Tahoma" w:hAnsi="Tahoma" w:cs="Tahoma"/>
          <w:lang w:val="ro-RO"/>
        </w:rPr>
        <w:t>a se vedea art</w:t>
      </w:r>
      <w:r>
        <w:rPr>
          <w:rFonts w:ascii="Tahoma" w:hAnsi="Tahoma" w:cs="Tahoma"/>
          <w:lang w:val="ro-RO"/>
        </w:rPr>
        <w:t xml:space="preserve">. </w:t>
      </w:r>
      <w:r w:rsidRPr="00686EF4">
        <w:rPr>
          <w:rFonts w:ascii="Tahoma" w:hAnsi="Tahoma" w:cs="Tahoma"/>
          <w:lang w:val="ro-RO"/>
        </w:rPr>
        <w:t>6 și 13 din SAR</w:t>
      </w:r>
      <w:r>
        <w:rPr>
          <w:rFonts w:ascii="Tahoma" w:hAnsi="Tahoma" w:cs="Tahoma"/>
          <w:lang w:val="ro-RO"/>
        </w:rPr>
        <w:t xml:space="preserve">, </w:t>
      </w:r>
      <w:r w:rsidRPr="00FD7F59">
        <w:rPr>
          <w:rFonts w:ascii="Tahoma" w:hAnsi="Tahoma" w:cs="Tahoma"/>
          <w:lang w:val="ro-RO"/>
        </w:rPr>
        <w:t>Shadow Allocation Rules</w:t>
      </w:r>
      <w:r>
        <w:rPr>
          <w:rFonts w:ascii="Tahoma" w:hAnsi="Tahoma" w:cs="Tahoma"/>
          <w:lang w:val="ro-RO"/>
        </w:rPr>
        <w:t>)</w:t>
      </w:r>
    </w:p>
    <w:p w14:paraId="742A033B" w14:textId="77777777" w:rsidR="00F67339" w:rsidRDefault="00F67339" w:rsidP="006B65F3">
      <w:pPr>
        <w:pStyle w:val="ListParagraph"/>
        <w:numPr>
          <w:ilvl w:val="0"/>
          <w:numId w:val="64"/>
        </w:numPr>
        <w:tabs>
          <w:tab w:val="left" w:pos="720"/>
        </w:tabs>
        <w:spacing w:before="120" w:line="276" w:lineRule="auto"/>
        <w:contextualSpacing w:val="0"/>
        <w:jc w:val="both"/>
        <w:rPr>
          <w:rFonts w:ascii="Tahoma" w:hAnsi="Tahoma" w:cs="Tahoma"/>
          <w:lang w:val="ro-RO"/>
        </w:rPr>
      </w:pPr>
      <w:r>
        <w:rPr>
          <w:rFonts w:ascii="Tahoma" w:hAnsi="Tahoma" w:cs="Tahoma"/>
          <w:lang w:val="ro-RO"/>
        </w:rPr>
        <w:t>obținerea a</w:t>
      </w:r>
      <w:r w:rsidRPr="00686EF4">
        <w:rPr>
          <w:rFonts w:ascii="Tahoma" w:hAnsi="Tahoma" w:cs="Tahoma"/>
          <w:lang w:val="ro-RO"/>
        </w:rPr>
        <w:t>cces</w:t>
      </w:r>
      <w:r>
        <w:rPr>
          <w:rFonts w:ascii="Tahoma" w:hAnsi="Tahoma" w:cs="Tahoma"/>
          <w:lang w:val="ro-RO"/>
        </w:rPr>
        <w:t>ului</w:t>
      </w:r>
      <w:r w:rsidRPr="00686EF4">
        <w:rPr>
          <w:rFonts w:ascii="Tahoma" w:hAnsi="Tahoma" w:cs="Tahoma"/>
          <w:lang w:val="ro-RO"/>
        </w:rPr>
        <w:t xml:space="preserve"> la </w:t>
      </w:r>
      <w:r>
        <w:rPr>
          <w:rFonts w:ascii="Tahoma" w:hAnsi="Tahoma" w:cs="Tahoma"/>
          <w:lang w:val="ro-RO"/>
        </w:rPr>
        <w:t>platforma</w:t>
      </w:r>
      <w:r w:rsidRPr="00686EF4">
        <w:rPr>
          <w:rFonts w:ascii="Tahoma" w:hAnsi="Tahoma" w:cs="Tahoma"/>
          <w:lang w:val="ro-RO"/>
        </w:rPr>
        <w:t xml:space="preserve"> de licitație</w:t>
      </w:r>
      <w:r>
        <w:rPr>
          <w:rFonts w:ascii="Tahoma" w:hAnsi="Tahoma" w:cs="Tahoma"/>
          <w:lang w:val="ro-RO"/>
        </w:rPr>
        <w:t xml:space="preserve"> (a se vedea art. 14 din SAR, </w:t>
      </w:r>
      <w:r w:rsidRPr="00FD7F59">
        <w:rPr>
          <w:rFonts w:ascii="Tahoma" w:hAnsi="Tahoma" w:cs="Tahoma"/>
          <w:lang w:val="ro-RO"/>
        </w:rPr>
        <w:t>Shadow Allocation Rules</w:t>
      </w:r>
      <w:r>
        <w:rPr>
          <w:rFonts w:ascii="Tahoma" w:hAnsi="Tahoma" w:cs="Tahoma"/>
          <w:lang w:val="ro-RO"/>
        </w:rPr>
        <w:t>);</w:t>
      </w:r>
    </w:p>
    <w:p w14:paraId="0ACAD490" w14:textId="624CCC98" w:rsidR="00F67339" w:rsidRDefault="00F67339" w:rsidP="006B65F3">
      <w:pPr>
        <w:pStyle w:val="ListParagraph"/>
        <w:numPr>
          <w:ilvl w:val="0"/>
          <w:numId w:val="64"/>
        </w:numPr>
        <w:tabs>
          <w:tab w:val="left" w:pos="720"/>
        </w:tabs>
        <w:spacing w:before="120" w:line="276" w:lineRule="auto"/>
        <w:contextualSpacing w:val="0"/>
        <w:jc w:val="both"/>
        <w:rPr>
          <w:rFonts w:ascii="Tahoma" w:hAnsi="Tahoma" w:cs="Tahoma"/>
          <w:lang w:val="ro-RO"/>
        </w:rPr>
      </w:pPr>
      <w:r>
        <w:rPr>
          <w:rFonts w:ascii="Tahoma" w:hAnsi="Tahoma" w:cs="Tahoma"/>
          <w:lang w:val="ro-RO"/>
        </w:rPr>
        <w:t>r</w:t>
      </w:r>
      <w:r w:rsidRPr="002F3742">
        <w:rPr>
          <w:rFonts w:ascii="Tahoma" w:hAnsi="Tahoma" w:cs="Tahoma"/>
          <w:lang w:val="ro-RO"/>
        </w:rPr>
        <w:t>espectarea prevederilor specifice grani</w:t>
      </w:r>
      <w:ins w:id="53" w:author="Author">
        <w:r w:rsidR="00F25E4A">
          <w:rPr>
            <w:rFonts w:ascii="Tahoma" w:hAnsi="Tahoma" w:cs="Tahoma"/>
            <w:lang w:val="ro-RO"/>
          </w:rPr>
          <w:t>ț</w:t>
        </w:r>
      </w:ins>
      <w:r w:rsidRPr="002F3742">
        <w:rPr>
          <w:rFonts w:ascii="Tahoma" w:hAnsi="Tahoma" w:cs="Tahoma"/>
          <w:lang w:val="ro-RO"/>
        </w:rPr>
        <w:t>ei RO-HU</w:t>
      </w:r>
      <w:ins w:id="54" w:author="Author">
        <w:r w:rsidR="003D6247">
          <w:rPr>
            <w:rFonts w:ascii="Tahoma" w:hAnsi="Tahoma" w:cs="Tahoma"/>
            <w:lang w:val="ro-RO"/>
          </w:rPr>
          <w:t xml:space="preserve"> și a graniței RO-BG</w:t>
        </w:r>
      </w:ins>
      <w:r>
        <w:rPr>
          <w:rFonts w:ascii="Tahoma" w:hAnsi="Tahoma" w:cs="Tahoma"/>
          <w:lang w:val="ro-RO"/>
        </w:rPr>
        <w:t>,</w:t>
      </w:r>
      <w:r w:rsidRPr="002F3742">
        <w:rPr>
          <w:rFonts w:ascii="Tahoma" w:hAnsi="Tahoma" w:cs="Tahoma"/>
          <w:lang w:val="ro-RO"/>
        </w:rPr>
        <w:t xml:space="preserve"> </w:t>
      </w:r>
      <w:r>
        <w:rPr>
          <w:rFonts w:ascii="Tahoma" w:hAnsi="Tahoma" w:cs="Tahoma"/>
          <w:lang w:val="ro-RO"/>
        </w:rPr>
        <w:t>dacă este cazul</w:t>
      </w:r>
      <w:r w:rsidRPr="002F3742">
        <w:rPr>
          <w:rFonts w:ascii="Tahoma" w:hAnsi="Tahoma" w:cs="Tahoma"/>
          <w:lang w:val="ro-RO"/>
        </w:rPr>
        <w:t>,</w:t>
      </w:r>
      <w:r>
        <w:rPr>
          <w:rFonts w:ascii="Tahoma" w:hAnsi="Tahoma" w:cs="Tahoma"/>
          <w:lang w:val="ro-RO"/>
        </w:rPr>
        <w:t xml:space="preserve"> precum și</w:t>
      </w:r>
      <w:r w:rsidRPr="002F3742">
        <w:rPr>
          <w:rFonts w:ascii="Tahoma" w:hAnsi="Tahoma" w:cs="Tahoma"/>
          <w:lang w:val="ro-RO"/>
        </w:rPr>
        <w:t xml:space="preserve"> încheierea de acorduri cu Transelectrica</w:t>
      </w:r>
      <w:r>
        <w:rPr>
          <w:rFonts w:ascii="Tahoma" w:hAnsi="Tahoma" w:cs="Tahoma"/>
          <w:lang w:val="ro-RO"/>
        </w:rPr>
        <w:t>, dacă este cazul, detalii a</w:t>
      </w:r>
      <w:r w:rsidRPr="00945AAE">
        <w:rPr>
          <w:rFonts w:ascii="Tahoma" w:hAnsi="Tahoma" w:cs="Tahoma"/>
          <w:lang w:val="ro-RO"/>
        </w:rPr>
        <w:t xml:space="preserve">plicabile </w:t>
      </w:r>
      <w:r w:rsidR="00ED1A20">
        <w:rPr>
          <w:rFonts w:ascii="Tahoma" w:hAnsi="Tahoma" w:cs="Tahoma"/>
          <w:lang w:val="ro-RO"/>
        </w:rPr>
        <w:t>în cadrul</w:t>
      </w:r>
      <w:r>
        <w:rPr>
          <w:rFonts w:ascii="Tahoma" w:hAnsi="Tahoma" w:cs="Tahoma"/>
          <w:lang w:val="ro-RO"/>
        </w:rPr>
        <w:t xml:space="preserve"> </w:t>
      </w:r>
      <w:r w:rsidRPr="00945AAE">
        <w:rPr>
          <w:rFonts w:ascii="Tahoma" w:hAnsi="Tahoma" w:cs="Tahoma"/>
          <w:lang w:val="ro-RO"/>
        </w:rPr>
        <w:t>proiectului de cuplare DE-AT-PL-</w:t>
      </w:r>
      <w:r w:rsidR="00646F63">
        <w:rPr>
          <w:rFonts w:ascii="Tahoma" w:hAnsi="Tahoma" w:cs="Tahoma"/>
          <w:lang w:val="ro-RO"/>
        </w:rPr>
        <w:t>4M MC</w:t>
      </w:r>
      <w:ins w:id="55" w:author="Author">
        <w:r w:rsidR="00F25E4A">
          <w:rPr>
            <w:rFonts w:ascii="Tahoma" w:hAnsi="Tahoma" w:cs="Tahoma"/>
            <w:lang w:val="ro-RO"/>
          </w:rPr>
          <w:t>,</w:t>
        </w:r>
        <w:r w:rsidR="003D6247">
          <w:rPr>
            <w:rFonts w:ascii="Tahoma" w:hAnsi="Tahoma" w:cs="Tahoma"/>
            <w:lang w:val="ro-RO"/>
          </w:rPr>
          <w:t xml:space="preserve"> respectiv BG-RO</w:t>
        </w:r>
      </w:ins>
      <w:r w:rsidRPr="00945AAE">
        <w:rPr>
          <w:rFonts w:ascii="Tahoma" w:hAnsi="Tahoma" w:cs="Tahoma"/>
          <w:lang w:val="ro-RO"/>
        </w:rPr>
        <w:t xml:space="preserve"> </w:t>
      </w:r>
      <w:r>
        <w:rPr>
          <w:rFonts w:ascii="Tahoma" w:hAnsi="Tahoma" w:cs="Tahoma"/>
          <w:lang w:val="ro-RO"/>
        </w:rPr>
        <w:t xml:space="preserve">fiind disponibile aici: </w:t>
      </w:r>
      <w:r w:rsidR="00F2040C">
        <w:fldChar w:fldCharType="begin"/>
      </w:r>
      <w:r w:rsidR="00F2040C">
        <w:instrText xml:space="preserve"> HYPERLINK "https://www.transelectrica.ro/web/tel/reguli-alocare-ungaria" </w:instrText>
      </w:r>
      <w:r w:rsidR="00F2040C">
        <w:fldChar w:fldCharType="separate"/>
      </w:r>
      <w:r w:rsidRPr="00371B96">
        <w:rPr>
          <w:rStyle w:val="Hyperlink"/>
          <w:rFonts w:ascii="Tahoma" w:hAnsi="Tahoma" w:cs="Tahoma"/>
          <w:lang w:val="ro-RO"/>
        </w:rPr>
        <w:t>https://www.transelectrica.ro/web/tel/reguli-alocare-ungaria</w:t>
      </w:r>
      <w:r w:rsidR="00F2040C">
        <w:rPr>
          <w:rStyle w:val="Hyperlink"/>
          <w:rFonts w:ascii="Tahoma" w:hAnsi="Tahoma" w:cs="Tahoma"/>
          <w:lang w:val="ro-RO"/>
        </w:rPr>
        <w:fldChar w:fldCharType="end"/>
      </w:r>
      <w:ins w:id="56" w:author="Author">
        <w:r w:rsidR="00126DCE">
          <w:rPr>
            <w:rFonts w:ascii="Tahoma" w:hAnsi="Tahoma" w:cs="Tahoma"/>
            <w:lang w:val="ro-RO"/>
          </w:rPr>
          <w:t xml:space="preserve">, </w:t>
        </w:r>
        <w:r w:rsidR="001A154F">
          <w:rPr>
            <w:rFonts w:ascii="Tahoma" w:hAnsi="Tahoma" w:cs="Tahoma"/>
            <w:lang w:val="ro-RO"/>
          </w:rPr>
          <w:fldChar w:fldCharType="begin"/>
        </w:r>
        <w:r w:rsidR="001A154F">
          <w:rPr>
            <w:rFonts w:ascii="Tahoma" w:hAnsi="Tahoma" w:cs="Tahoma"/>
            <w:lang w:val="ro-RO"/>
          </w:rPr>
          <w:instrText xml:space="preserve"> HYPERLINK "</w:instrText>
        </w:r>
        <w:r w:rsidR="001A154F" w:rsidRPr="00126DCE">
          <w:rPr>
            <w:rFonts w:ascii="Tahoma" w:hAnsi="Tahoma" w:cs="Tahoma"/>
            <w:lang w:val="ro-RO"/>
          </w:rPr>
          <w:instrText>https://www.transelectrica.ro/web/tel/reguli-alocare-bulgaria</w:instrText>
        </w:r>
        <w:r w:rsidR="001A154F">
          <w:rPr>
            <w:rFonts w:ascii="Tahoma" w:hAnsi="Tahoma" w:cs="Tahoma"/>
            <w:lang w:val="ro-RO"/>
          </w:rPr>
          <w:instrText xml:space="preserve">" </w:instrText>
        </w:r>
        <w:r w:rsidR="001A154F">
          <w:rPr>
            <w:rFonts w:ascii="Tahoma" w:hAnsi="Tahoma" w:cs="Tahoma"/>
            <w:lang w:val="ro-RO"/>
          </w:rPr>
          <w:fldChar w:fldCharType="separate"/>
        </w:r>
        <w:r w:rsidR="001A154F" w:rsidRPr="003F74B8">
          <w:rPr>
            <w:rStyle w:val="Hyperlink"/>
            <w:rFonts w:ascii="Tahoma" w:hAnsi="Tahoma" w:cs="Tahoma"/>
            <w:lang w:val="ro-RO"/>
          </w:rPr>
          <w:t>https://www.transelectrica.ro/web/tel/reguli-alocare-bulgaria</w:t>
        </w:r>
        <w:r w:rsidR="001A154F">
          <w:rPr>
            <w:rFonts w:ascii="Tahoma" w:hAnsi="Tahoma" w:cs="Tahoma"/>
            <w:lang w:val="ro-RO"/>
          </w:rPr>
          <w:fldChar w:fldCharType="end"/>
        </w:r>
        <w:r w:rsidR="001A154F">
          <w:rPr>
            <w:rFonts w:ascii="Tahoma" w:hAnsi="Tahoma" w:cs="Tahoma"/>
            <w:lang w:val="ro-RO"/>
          </w:rPr>
          <w:t>.</w:t>
        </w:r>
      </w:ins>
      <w:del w:id="57" w:author="Author">
        <w:r w:rsidR="00415030" w:rsidDel="00126DCE">
          <w:rPr>
            <w:rFonts w:ascii="Tahoma" w:hAnsi="Tahoma" w:cs="Tahoma"/>
            <w:lang w:val="ro-RO"/>
          </w:rPr>
          <w:delText>.</w:delText>
        </w:r>
      </w:del>
    </w:p>
    <w:p w14:paraId="2AD49AA4" w14:textId="18EC9E88" w:rsidR="00F67339" w:rsidRDefault="00F67339" w:rsidP="00F67339">
      <w:pPr>
        <w:pStyle w:val="ListParagraph"/>
        <w:tabs>
          <w:tab w:val="left" w:pos="720"/>
        </w:tabs>
        <w:spacing w:before="120" w:line="276" w:lineRule="auto"/>
        <w:ind w:left="0"/>
        <w:contextualSpacing w:val="0"/>
        <w:jc w:val="both"/>
        <w:rPr>
          <w:rFonts w:ascii="Tahoma" w:hAnsi="Tahoma" w:cs="Tahoma"/>
          <w:lang w:val="ro-RO"/>
        </w:rPr>
      </w:pPr>
      <w:r w:rsidRPr="006D20EE">
        <w:rPr>
          <w:rFonts w:ascii="Tahoma" w:hAnsi="Tahoma" w:cs="Tahoma"/>
          <w:lang w:val="ro-RO"/>
        </w:rPr>
        <w:t xml:space="preserve">Înregistrarea </w:t>
      </w:r>
      <w:r>
        <w:rPr>
          <w:rFonts w:ascii="Tahoma" w:hAnsi="Tahoma" w:cs="Tahoma"/>
          <w:lang w:val="ro-RO"/>
        </w:rPr>
        <w:t>la</w:t>
      </w:r>
      <w:r w:rsidRPr="006D20EE">
        <w:rPr>
          <w:rFonts w:ascii="Tahoma" w:hAnsi="Tahoma" w:cs="Tahoma"/>
          <w:lang w:val="ro-RO"/>
        </w:rPr>
        <w:t xml:space="preserve"> JAO pentru licitațiile </w:t>
      </w:r>
      <w:r>
        <w:rPr>
          <w:rFonts w:ascii="Tahoma" w:hAnsi="Tahoma" w:cs="Tahoma"/>
          <w:lang w:val="ro-RO"/>
        </w:rPr>
        <w:t>umbră</w:t>
      </w:r>
      <w:r w:rsidRPr="006D20EE">
        <w:rPr>
          <w:rFonts w:ascii="Tahoma" w:hAnsi="Tahoma" w:cs="Tahoma"/>
          <w:lang w:val="ro-RO"/>
        </w:rPr>
        <w:t xml:space="preserve"> </w:t>
      </w:r>
      <w:r w:rsidR="00415030">
        <w:rPr>
          <w:rFonts w:ascii="Tahoma" w:hAnsi="Tahoma" w:cs="Tahoma"/>
          <w:lang w:val="ro-RO"/>
        </w:rPr>
        <w:t>se regăsește în locația:</w:t>
      </w:r>
    </w:p>
    <w:p w14:paraId="49EFBC24" w14:textId="7229B630" w:rsidR="00DE5ECB" w:rsidRPr="00A232A6" w:rsidRDefault="00C5286D" w:rsidP="00F67339">
      <w:pPr>
        <w:pStyle w:val="ListParagraph"/>
        <w:tabs>
          <w:tab w:val="left" w:pos="720"/>
        </w:tabs>
        <w:spacing w:before="120" w:line="276" w:lineRule="auto"/>
        <w:ind w:left="0"/>
        <w:contextualSpacing w:val="0"/>
        <w:jc w:val="both"/>
        <w:rPr>
          <w:rFonts w:ascii="Tahoma" w:hAnsi="Tahoma" w:cs="Tahoma"/>
          <w:lang w:val="ro-RO"/>
        </w:rPr>
      </w:pPr>
      <w:hyperlink r:id="rId9" w:history="1">
        <w:r w:rsidR="00F67339" w:rsidRPr="003E1DB7">
          <w:rPr>
            <w:rStyle w:val="Hyperlink"/>
            <w:rFonts w:ascii="Tahoma" w:hAnsi="Tahoma" w:cs="Tahoma"/>
            <w:lang w:val="ro-RO"/>
          </w:rPr>
          <w:t>https://www.jao.eu/news/messageboard/view?parameters=%7B%22NewsId%22%3A%221d3b0569-7c89-473d-a426-ad2500caa349%22%2C%22FromOverview%22%3A%221%22%7D</w:t>
        </w:r>
      </w:hyperlink>
      <w:r w:rsidR="00DE5ECB" w:rsidRPr="00A232A6">
        <w:rPr>
          <w:rFonts w:ascii="Tahoma" w:hAnsi="Tahoma" w:cs="Tahoma"/>
          <w:lang w:val="ro-RO"/>
        </w:rPr>
        <w:t>.</w:t>
      </w:r>
    </w:p>
    <w:p w14:paraId="0D117E55" w14:textId="3B5AE872" w:rsidR="009866A4" w:rsidRPr="00A232A6" w:rsidRDefault="008B268D"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Având în vedere aplicarea intervalului de decontare a dezechilibrelor PRE de 15 minute, </w:t>
      </w:r>
      <w:r w:rsidR="00F76D9C">
        <w:rPr>
          <w:rFonts w:ascii="Tahoma" w:hAnsi="Tahoma" w:cs="Tahoma"/>
          <w:lang w:val="ro-RO"/>
        </w:rPr>
        <w:t>n</w:t>
      </w:r>
      <w:r w:rsidR="00164599" w:rsidRPr="00A232A6">
        <w:rPr>
          <w:rFonts w:ascii="Tahoma" w:hAnsi="Tahoma" w:cs="Tahoma"/>
          <w:lang w:val="ro-RO"/>
        </w:rPr>
        <w:t>otificările fizice aferente tranzacționării pe PZU se creează pentru ziua de livrare D prin raportare la ore CET</w:t>
      </w:r>
      <w:r w:rsidR="00A31650" w:rsidRPr="008B268D">
        <w:rPr>
          <w:lang w:val="fr-FR"/>
        </w:rPr>
        <w:t xml:space="preserve"> </w:t>
      </w:r>
      <w:r w:rsidR="00A31650" w:rsidRPr="00A31650">
        <w:rPr>
          <w:rFonts w:ascii="Tahoma" w:hAnsi="Tahoma" w:cs="Tahoma"/>
          <w:lang w:val="ro-RO"/>
        </w:rPr>
        <w:t xml:space="preserve">pe fiecare </w:t>
      </w:r>
      <w:r w:rsidR="00A31650" w:rsidRPr="00A31650">
        <w:rPr>
          <w:rFonts w:ascii="Tahoma" w:hAnsi="Tahoma" w:cs="Tahoma"/>
          <w:lang w:val="ro-RO"/>
        </w:rPr>
        <w:lastRenderedPageBreak/>
        <w:t>interval de 15 minute al zilei de livrare</w:t>
      </w:r>
      <w:r w:rsidR="003D6D28">
        <w:rPr>
          <w:rFonts w:ascii="Tahoma" w:hAnsi="Tahoma" w:cs="Tahoma"/>
          <w:lang w:val="ro-RO"/>
        </w:rPr>
        <w:t xml:space="preserve"> respectiv </w:t>
      </w:r>
      <w:r w:rsidR="000D6DED">
        <w:rPr>
          <w:rFonts w:ascii="Tahoma" w:hAnsi="Tahoma" w:cs="Tahoma"/>
          <w:lang w:val="ro-RO"/>
        </w:rPr>
        <w:t xml:space="preserve">pentru </w:t>
      </w:r>
      <w:r w:rsidR="003D6D28" w:rsidRPr="003D6D28">
        <w:rPr>
          <w:rFonts w:ascii="Tahoma" w:hAnsi="Tahoma" w:cs="Tahoma"/>
          <w:lang w:val="ro-RO"/>
        </w:rPr>
        <w:t>96 intervale de 15 minute (100/92 intervale, în zilele de schimbare a orei, după caz)</w:t>
      </w:r>
      <w:r w:rsidR="00164599" w:rsidRPr="00A232A6">
        <w:rPr>
          <w:rFonts w:ascii="Tahoma" w:hAnsi="Tahoma" w:cs="Tahoma"/>
          <w:lang w:val="ro-RO"/>
        </w:rPr>
        <w:t xml:space="preserve">. </w:t>
      </w:r>
      <w:r w:rsidR="0038430F" w:rsidRPr="00A232A6">
        <w:rPr>
          <w:rFonts w:ascii="Tahoma" w:hAnsi="Tahoma" w:cs="Tahoma"/>
          <w:lang w:val="ro-RO"/>
        </w:rPr>
        <w:t xml:space="preserve">Având în vedere </w:t>
      </w:r>
      <w:r w:rsidR="0025648B" w:rsidRPr="00A232A6">
        <w:rPr>
          <w:rFonts w:ascii="Tahoma" w:hAnsi="Tahoma" w:cs="Tahoma"/>
          <w:lang w:val="ro-RO"/>
        </w:rPr>
        <w:t xml:space="preserve">că </w:t>
      </w:r>
      <w:r w:rsidR="0038430F" w:rsidRPr="00A232A6">
        <w:rPr>
          <w:rFonts w:ascii="Tahoma" w:hAnsi="Tahoma" w:cs="Tahoma"/>
          <w:lang w:val="ro-RO"/>
        </w:rPr>
        <w:t xml:space="preserve">abordarea tranzacționării în ore CET pe piața pentru ziua următoare cuplată </w:t>
      </w:r>
      <w:r w:rsidR="0025648B" w:rsidRPr="00A232A6">
        <w:rPr>
          <w:rFonts w:ascii="Tahoma" w:hAnsi="Tahoma" w:cs="Tahoma"/>
          <w:lang w:val="ro-RO"/>
        </w:rPr>
        <w:t>face ca</w:t>
      </w:r>
      <w:r w:rsidR="003D6D28" w:rsidRPr="003D6D28">
        <w:rPr>
          <w:rFonts w:ascii="Tahoma" w:hAnsi="Tahoma" w:cs="Tahoma"/>
          <w:lang w:val="ro-RO"/>
        </w:rPr>
        <w:t xml:space="preserve"> </w:t>
      </w:r>
      <w:r w:rsidR="00E24DF2">
        <w:rPr>
          <w:rFonts w:ascii="Tahoma" w:hAnsi="Tahoma" w:cs="Tahoma"/>
          <w:lang w:val="ro-RO"/>
        </w:rPr>
        <w:t>ora</w:t>
      </w:r>
      <w:r w:rsidR="0038430F" w:rsidRPr="00A232A6">
        <w:rPr>
          <w:rFonts w:ascii="Tahoma" w:hAnsi="Tahoma" w:cs="Tahoma"/>
          <w:lang w:val="ro-RO"/>
        </w:rPr>
        <w:t xml:space="preserve"> 24 CET a unei zile de livrare (D) din perspectiva tranzacționării pe PZU </w:t>
      </w:r>
      <w:r w:rsidR="0025648B" w:rsidRPr="00A232A6">
        <w:rPr>
          <w:rFonts w:ascii="Tahoma" w:hAnsi="Tahoma" w:cs="Tahoma"/>
          <w:lang w:val="ro-RO"/>
        </w:rPr>
        <w:t xml:space="preserve">să </w:t>
      </w:r>
      <w:r w:rsidR="0038430F" w:rsidRPr="00A232A6">
        <w:rPr>
          <w:rFonts w:ascii="Tahoma" w:hAnsi="Tahoma" w:cs="Tahoma"/>
          <w:lang w:val="ro-RO"/>
        </w:rPr>
        <w:t>reprezint</w:t>
      </w:r>
      <w:r w:rsidR="0025648B" w:rsidRPr="00A232A6">
        <w:rPr>
          <w:rFonts w:ascii="Tahoma" w:hAnsi="Tahoma" w:cs="Tahoma"/>
          <w:lang w:val="ro-RO"/>
        </w:rPr>
        <w:t>e</w:t>
      </w:r>
      <w:r w:rsidR="0038430F" w:rsidRPr="00A232A6">
        <w:rPr>
          <w:rFonts w:ascii="Tahoma" w:hAnsi="Tahoma" w:cs="Tahoma"/>
          <w:lang w:val="ro-RO"/>
        </w:rPr>
        <w:t xml:space="preserve"> </w:t>
      </w:r>
      <w:r w:rsidR="00E24DF2">
        <w:rPr>
          <w:rFonts w:ascii="Tahoma" w:hAnsi="Tahoma" w:cs="Tahoma"/>
          <w:lang w:val="ro-RO"/>
        </w:rPr>
        <w:t>ora</w:t>
      </w:r>
      <w:r w:rsidR="00E24DF2" w:rsidRPr="00A232A6">
        <w:rPr>
          <w:rFonts w:ascii="Tahoma" w:hAnsi="Tahoma" w:cs="Tahoma"/>
          <w:lang w:val="ro-RO"/>
        </w:rPr>
        <w:t xml:space="preserve"> </w:t>
      </w:r>
      <w:r w:rsidR="0038430F" w:rsidRPr="00A232A6">
        <w:rPr>
          <w:rFonts w:ascii="Tahoma" w:hAnsi="Tahoma" w:cs="Tahoma"/>
          <w:lang w:val="ro-RO"/>
        </w:rPr>
        <w:t>1</w:t>
      </w:r>
      <w:r w:rsidR="00E24DF2">
        <w:rPr>
          <w:rFonts w:ascii="Tahoma" w:hAnsi="Tahoma" w:cs="Tahoma"/>
          <w:lang w:val="ro-RO"/>
        </w:rPr>
        <w:t>,</w:t>
      </w:r>
      <w:r w:rsidR="0038430F" w:rsidRPr="00A232A6">
        <w:rPr>
          <w:rFonts w:ascii="Tahoma" w:hAnsi="Tahoma" w:cs="Tahoma"/>
          <w:lang w:val="ro-RO"/>
        </w:rPr>
        <w:t xml:space="preserve"> ora României pentru următoarea zi de livrare (D+1), </w:t>
      </w:r>
      <w:r w:rsidR="00164599" w:rsidRPr="00A232A6">
        <w:rPr>
          <w:rFonts w:ascii="Tahoma" w:hAnsi="Tahoma" w:cs="Tahoma"/>
          <w:lang w:val="ro-RO"/>
        </w:rPr>
        <w:t>o</w:t>
      </w:r>
      <w:r w:rsidR="0038430F" w:rsidRPr="00A232A6">
        <w:rPr>
          <w:rFonts w:ascii="Tahoma" w:hAnsi="Tahoma" w:cs="Tahoma"/>
          <w:lang w:val="ro-RO"/>
        </w:rPr>
        <w:t xml:space="preserve">ri de câte ori au loc modificări în asumarea responsabilității echilibrării </w:t>
      </w:r>
      <w:r w:rsidR="008870B1" w:rsidRPr="00A232A6">
        <w:rPr>
          <w:rFonts w:ascii="Tahoma" w:hAnsi="Tahoma" w:cs="Tahoma"/>
          <w:lang w:val="ro-RO"/>
        </w:rPr>
        <w:t>în ceea ce-i privește pe</w:t>
      </w:r>
      <w:r w:rsidR="0025648B" w:rsidRPr="00A232A6">
        <w:rPr>
          <w:rFonts w:ascii="Tahoma" w:hAnsi="Tahoma" w:cs="Tahoma"/>
          <w:lang w:val="ro-RO"/>
        </w:rPr>
        <w:t xml:space="preserve"> </w:t>
      </w:r>
      <w:r w:rsidR="0038430F" w:rsidRPr="00A232A6">
        <w:rPr>
          <w:rFonts w:ascii="Tahoma" w:hAnsi="Tahoma" w:cs="Tahoma"/>
          <w:lang w:val="ro-RO"/>
        </w:rPr>
        <w:t>participanții la PZU</w:t>
      </w:r>
      <w:r w:rsidR="0045168F" w:rsidRPr="00A232A6">
        <w:rPr>
          <w:rFonts w:ascii="Tahoma" w:hAnsi="Tahoma" w:cs="Tahoma"/>
          <w:lang w:val="ro-RO"/>
        </w:rPr>
        <w:t xml:space="preserve"> (a căr</w:t>
      </w:r>
      <w:r w:rsidR="00ED04B0">
        <w:rPr>
          <w:rFonts w:ascii="Tahoma" w:hAnsi="Tahoma" w:cs="Tahoma"/>
          <w:lang w:val="ro-RO"/>
        </w:rPr>
        <w:t>ei</w:t>
      </w:r>
      <w:r w:rsidR="0045168F" w:rsidRPr="00A232A6">
        <w:rPr>
          <w:rFonts w:ascii="Tahoma" w:hAnsi="Tahoma" w:cs="Tahoma"/>
          <w:lang w:val="ro-RO"/>
        </w:rPr>
        <w:t xml:space="preserve"> valabilitate se raportează la zi de livrare considerată în ora României)</w:t>
      </w:r>
      <w:r w:rsidR="00164599" w:rsidRPr="00A232A6">
        <w:rPr>
          <w:rFonts w:ascii="Tahoma" w:hAnsi="Tahoma" w:cs="Tahoma"/>
          <w:lang w:val="ro-RO"/>
        </w:rPr>
        <w:t>,</w:t>
      </w:r>
      <w:r w:rsidR="0038430F" w:rsidRPr="00A232A6">
        <w:rPr>
          <w:rFonts w:ascii="Tahoma" w:hAnsi="Tahoma" w:cs="Tahoma"/>
          <w:lang w:val="ro-RO"/>
        </w:rPr>
        <w:t xml:space="preserve"> </w:t>
      </w:r>
      <w:r w:rsidR="00164599" w:rsidRPr="00A232A6">
        <w:rPr>
          <w:rFonts w:ascii="Tahoma" w:hAnsi="Tahoma" w:cs="Tahoma"/>
          <w:lang w:val="ro-RO"/>
        </w:rPr>
        <w:t>d</w:t>
      </w:r>
      <w:r w:rsidR="0038430F" w:rsidRPr="00A232A6">
        <w:rPr>
          <w:rFonts w:ascii="Tahoma" w:hAnsi="Tahoma" w:cs="Tahoma"/>
          <w:lang w:val="ro-RO"/>
        </w:rPr>
        <w:t xml:space="preserve">upă transmiterea </w:t>
      </w:r>
      <w:r w:rsidR="00ED04B0">
        <w:rPr>
          <w:rFonts w:ascii="Tahoma" w:hAnsi="Tahoma" w:cs="Tahoma"/>
          <w:lang w:val="ro-RO"/>
        </w:rPr>
        <w:t>n</w:t>
      </w:r>
      <w:r w:rsidR="0038430F" w:rsidRPr="00A232A6">
        <w:rPr>
          <w:rFonts w:ascii="Tahoma" w:hAnsi="Tahoma" w:cs="Tahoma"/>
          <w:lang w:val="ro-RO"/>
        </w:rPr>
        <w:t xml:space="preserve">otificărilor </w:t>
      </w:r>
      <w:r w:rsidR="00ED04B0">
        <w:rPr>
          <w:rFonts w:ascii="Tahoma" w:hAnsi="Tahoma" w:cs="Tahoma"/>
          <w:lang w:val="ro-RO"/>
        </w:rPr>
        <w:t>f</w:t>
      </w:r>
      <w:r w:rsidR="0038430F" w:rsidRPr="00A232A6">
        <w:rPr>
          <w:rFonts w:ascii="Tahoma" w:hAnsi="Tahoma" w:cs="Tahoma"/>
          <w:lang w:val="ro-RO"/>
        </w:rPr>
        <w:t xml:space="preserve">izice ale schimburilor bloc rezultate din tranzacționarea pe PZU în ore CET aferente zilei de livrare D, </w:t>
      </w:r>
      <w:r w:rsidR="001A13E8" w:rsidRPr="00A232A6">
        <w:rPr>
          <w:rFonts w:ascii="Tahoma" w:hAnsi="Tahoma" w:cs="Tahoma"/>
          <w:lang w:val="ro-RO"/>
        </w:rPr>
        <w:t>OPEED</w:t>
      </w:r>
      <w:r w:rsidR="0038430F" w:rsidRPr="00A232A6">
        <w:rPr>
          <w:rFonts w:ascii="Tahoma" w:hAnsi="Tahoma" w:cs="Tahoma"/>
          <w:lang w:val="ro-RO"/>
        </w:rPr>
        <w:t xml:space="preserve"> va </w:t>
      </w:r>
      <w:r w:rsidR="0045168F" w:rsidRPr="00A232A6">
        <w:rPr>
          <w:rFonts w:ascii="Tahoma" w:hAnsi="Tahoma" w:cs="Tahoma"/>
          <w:lang w:val="ro-RO"/>
        </w:rPr>
        <w:t>re</w:t>
      </w:r>
      <w:r w:rsidR="0038430F" w:rsidRPr="00A232A6">
        <w:rPr>
          <w:rFonts w:ascii="Tahoma" w:hAnsi="Tahoma" w:cs="Tahoma"/>
          <w:lang w:val="ro-RO"/>
        </w:rPr>
        <w:t xml:space="preserve">transmite </w:t>
      </w:r>
      <w:r w:rsidR="00F255C7" w:rsidRPr="00A232A6">
        <w:rPr>
          <w:rFonts w:ascii="Tahoma" w:hAnsi="Tahoma" w:cs="Tahoma"/>
          <w:lang w:val="ro-RO"/>
        </w:rPr>
        <w:t xml:space="preserve">OPE </w:t>
      </w:r>
      <w:r w:rsidR="00820DC0" w:rsidRPr="002A69F9">
        <w:rPr>
          <w:rFonts w:ascii="Tahoma" w:hAnsi="Tahoma" w:cs="Tahoma"/>
          <w:lang w:val="ro-RO"/>
        </w:rPr>
        <w:t>și părților responsabile cu echilibrarea afectate de aceste modificări,</w:t>
      </w:r>
      <w:r w:rsidR="00820DC0">
        <w:rPr>
          <w:rFonts w:ascii="Tahoma" w:hAnsi="Tahoma" w:cs="Tahoma"/>
          <w:lang w:val="ro-RO"/>
        </w:rPr>
        <w:t xml:space="preserve"> </w:t>
      </w:r>
      <w:r w:rsidR="00ED04B0">
        <w:rPr>
          <w:rFonts w:ascii="Tahoma" w:hAnsi="Tahoma" w:cs="Tahoma"/>
          <w:lang w:val="ro-RO"/>
        </w:rPr>
        <w:t>n</w:t>
      </w:r>
      <w:r w:rsidR="0038430F" w:rsidRPr="00A232A6">
        <w:rPr>
          <w:rFonts w:ascii="Tahoma" w:hAnsi="Tahoma" w:cs="Tahoma"/>
          <w:lang w:val="ro-RO"/>
        </w:rPr>
        <w:t>otificăril</w:t>
      </w:r>
      <w:r w:rsidR="00F255C7" w:rsidRPr="00A232A6">
        <w:rPr>
          <w:rFonts w:ascii="Tahoma" w:hAnsi="Tahoma" w:cs="Tahoma"/>
          <w:lang w:val="ro-RO"/>
        </w:rPr>
        <w:t>e</w:t>
      </w:r>
      <w:r w:rsidR="0038430F" w:rsidRPr="00A232A6">
        <w:rPr>
          <w:rFonts w:ascii="Tahoma" w:hAnsi="Tahoma" w:cs="Tahoma"/>
          <w:lang w:val="ro-RO"/>
        </w:rPr>
        <w:t xml:space="preserve"> </w:t>
      </w:r>
      <w:r w:rsidR="00ED04B0">
        <w:rPr>
          <w:rFonts w:ascii="Tahoma" w:hAnsi="Tahoma" w:cs="Tahoma"/>
          <w:lang w:val="ro-RO"/>
        </w:rPr>
        <w:t>f</w:t>
      </w:r>
      <w:r w:rsidR="0038430F" w:rsidRPr="00A232A6">
        <w:rPr>
          <w:rFonts w:ascii="Tahoma" w:hAnsi="Tahoma" w:cs="Tahoma"/>
          <w:lang w:val="ro-RO"/>
        </w:rPr>
        <w:t xml:space="preserve">izice ale schimburilor bloc </w:t>
      </w:r>
      <w:r w:rsidR="0045168F" w:rsidRPr="00A232A6">
        <w:rPr>
          <w:rFonts w:ascii="Tahoma" w:hAnsi="Tahoma" w:cs="Tahoma"/>
          <w:lang w:val="ro-RO"/>
        </w:rPr>
        <w:t xml:space="preserve">actualizate </w:t>
      </w:r>
      <w:r w:rsidR="0038430F" w:rsidRPr="00A232A6">
        <w:rPr>
          <w:rFonts w:ascii="Tahoma" w:hAnsi="Tahoma" w:cs="Tahoma"/>
          <w:lang w:val="ro-RO"/>
        </w:rPr>
        <w:t xml:space="preserve">pentru </w:t>
      </w:r>
      <w:r w:rsidR="00A31650">
        <w:rPr>
          <w:rFonts w:ascii="Tahoma" w:hAnsi="Tahoma" w:cs="Tahoma"/>
          <w:lang w:val="ro-RO"/>
        </w:rPr>
        <w:t xml:space="preserve">cele </w:t>
      </w:r>
      <w:r w:rsidR="00863F1E">
        <w:rPr>
          <w:rFonts w:ascii="Tahoma" w:hAnsi="Tahoma" w:cs="Tahoma"/>
          <w:lang w:val="ro-RO"/>
        </w:rPr>
        <w:t>patru</w:t>
      </w:r>
      <w:r w:rsidR="00A31650">
        <w:rPr>
          <w:rFonts w:ascii="Tahoma" w:hAnsi="Tahoma" w:cs="Tahoma"/>
          <w:lang w:val="ro-RO"/>
        </w:rPr>
        <w:t xml:space="preserve"> intervale de 15 minute pentru </w:t>
      </w:r>
      <w:r w:rsidR="00A31650" w:rsidRPr="00A232A6">
        <w:rPr>
          <w:rFonts w:ascii="Tahoma" w:hAnsi="Tahoma" w:cs="Tahoma"/>
          <w:lang w:val="ro-RO"/>
        </w:rPr>
        <w:t xml:space="preserve">intervalul </w:t>
      </w:r>
      <w:r w:rsidR="0038430F" w:rsidRPr="00A232A6">
        <w:rPr>
          <w:rFonts w:ascii="Tahoma" w:hAnsi="Tahoma" w:cs="Tahoma"/>
          <w:lang w:val="ro-RO"/>
        </w:rPr>
        <w:t>1 ora României pentru următoarea zi de livrare (D+1)</w:t>
      </w:r>
      <w:r w:rsidR="00164599" w:rsidRPr="00A232A6">
        <w:rPr>
          <w:rFonts w:ascii="Tahoma" w:hAnsi="Tahoma" w:cs="Tahoma"/>
          <w:lang w:val="ro-RO"/>
        </w:rPr>
        <w:t xml:space="preserve">. </w:t>
      </w:r>
      <w:r w:rsidR="0045168F" w:rsidRPr="00A232A6">
        <w:rPr>
          <w:rFonts w:ascii="Tahoma" w:hAnsi="Tahoma" w:cs="Tahoma"/>
          <w:lang w:val="ro-RO"/>
        </w:rPr>
        <w:t xml:space="preserve">Actualizarea se </w:t>
      </w:r>
      <w:r w:rsidR="0025648B" w:rsidRPr="00A232A6">
        <w:rPr>
          <w:rFonts w:ascii="Tahoma" w:hAnsi="Tahoma" w:cs="Tahoma"/>
          <w:lang w:val="ro-RO"/>
        </w:rPr>
        <w:t xml:space="preserve">referă </w:t>
      </w:r>
      <w:r w:rsidR="0045168F" w:rsidRPr="00A232A6">
        <w:rPr>
          <w:rFonts w:ascii="Tahoma" w:hAnsi="Tahoma" w:cs="Tahoma"/>
          <w:lang w:val="ro-RO"/>
        </w:rPr>
        <w:t xml:space="preserve">la </w:t>
      </w:r>
      <w:r w:rsidR="00164599" w:rsidRPr="00A232A6">
        <w:rPr>
          <w:rFonts w:ascii="Tahoma" w:hAnsi="Tahoma" w:cs="Tahoma"/>
          <w:lang w:val="ro-RO"/>
        </w:rPr>
        <w:t xml:space="preserve">modificarea asumării </w:t>
      </w:r>
      <w:r w:rsidR="0038430F" w:rsidRPr="00A232A6">
        <w:rPr>
          <w:rFonts w:ascii="Tahoma" w:hAnsi="Tahoma" w:cs="Tahoma"/>
          <w:lang w:val="ro-RO"/>
        </w:rPr>
        <w:t>responsabilit</w:t>
      </w:r>
      <w:r w:rsidR="00164599" w:rsidRPr="00A232A6">
        <w:rPr>
          <w:rFonts w:ascii="Tahoma" w:hAnsi="Tahoma" w:cs="Tahoma"/>
          <w:lang w:val="ro-RO"/>
        </w:rPr>
        <w:t>ății</w:t>
      </w:r>
      <w:r w:rsidR="0038430F" w:rsidRPr="00A232A6">
        <w:rPr>
          <w:rFonts w:ascii="Tahoma" w:hAnsi="Tahoma" w:cs="Tahoma"/>
          <w:lang w:val="ro-RO"/>
        </w:rPr>
        <w:t xml:space="preserve"> echilibrării </w:t>
      </w:r>
      <w:r w:rsidR="0045168F" w:rsidRPr="00A232A6">
        <w:rPr>
          <w:rFonts w:ascii="Tahoma" w:hAnsi="Tahoma" w:cs="Tahoma"/>
          <w:lang w:val="ro-RO"/>
        </w:rPr>
        <w:t xml:space="preserve">valabilă </w:t>
      </w:r>
      <w:r w:rsidR="00164599" w:rsidRPr="00A232A6">
        <w:rPr>
          <w:rFonts w:ascii="Tahoma" w:hAnsi="Tahoma" w:cs="Tahoma"/>
          <w:lang w:val="ro-RO"/>
        </w:rPr>
        <w:t>începând cu intervalul 1 ora României pentru următoarea zi de livrare (D+1)</w:t>
      </w:r>
      <w:r w:rsidR="0038430F" w:rsidRPr="00A232A6">
        <w:rPr>
          <w:rFonts w:ascii="Tahoma" w:hAnsi="Tahoma" w:cs="Tahoma"/>
          <w:lang w:val="ro-RO"/>
        </w:rPr>
        <w:t>.</w:t>
      </w:r>
      <w:r w:rsidR="00164599" w:rsidRPr="00A232A6">
        <w:rPr>
          <w:rFonts w:ascii="Tahoma" w:hAnsi="Tahoma" w:cs="Tahoma"/>
          <w:lang w:val="ro-RO"/>
        </w:rPr>
        <w:t xml:space="preserve"> </w:t>
      </w:r>
      <w:r w:rsidR="00B11B6A" w:rsidRPr="00A232A6">
        <w:rPr>
          <w:rFonts w:ascii="Tahoma" w:hAnsi="Tahoma" w:cs="Tahoma"/>
          <w:lang w:val="ro-RO"/>
        </w:rPr>
        <w:t xml:space="preserve">După actualizarea în platforma </w:t>
      </w:r>
      <w:r w:rsidR="001267E2">
        <w:rPr>
          <w:rFonts w:ascii="Tahoma" w:hAnsi="Tahoma" w:cs="Tahoma"/>
          <w:lang w:val="ro-RO"/>
        </w:rPr>
        <w:t>p</w:t>
      </w:r>
      <w:r w:rsidR="00B11B6A" w:rsidRPr="00A232A6">
        <w:rPr>
          <w:rFonts w:ascii="Tahoma" w:hAnsi="Tahoma" w:cs="Tahoma"/>
          <w:lang w:val="ro-RO"/>
        </w:rPr>
        <w:t xml:space="preserve">ieței de </w:t>
      </w:r>
      <w:r w:rsidR="001267E2">
        <w:rPr>
          <w:rFonts w:ascii="Tahoma" w:hAnsi="Tahoma" w:cs="Tahoma"/>
          <w:lang w:val="ro-RO"/>
        </w:rPr>
        <w:t>e</w:t>
      </w:r>
      <w:r w:rsidR="00B11B6A" w:rsidRPr="00A232A6">
        <w:rPr>
          <w:rFonts w:ascii="Tahoma" w:hAnsi="Tahoma" w:cs="Tahoma"/>
          <w:lang w:val="ro-RO"/>
        </w:rPr>
        <w:t xml:space="preserve">chilibrare </w:t>
      </w:r>
      <w:r w:rsidR="00164599" w:rsidRPr="00A232A6">
        <w:rPr>
          <w:rFonts w:ascii="Tahoma" w:hAnsi="Tahoma" w:cs="Tahoma"/>
          <w:lang w:val="ro-RO"/>
        </w:rPr>
        <w:t xml:space="preserve">pentru </w:t>
      </w:r>
      <w:r w:rsidR="00A31650">
        <w:rPr>
          <w:rFonts w:ascii="Tahoma" w:hAnsi="Tahoma" w:cs="Tahoma"/>
          <w:lang w:val="ro-RO"/>
        </w:rPr>
        <w:t xml:space="preserve">cele </w:t>
      </w:r>
      <w:r w:rsidR="00863F1E">
        <w:rPr>
          <w:rFonts w:ascii="Tahoma" w:hAnsi="Tahoma" w:cs="Tahoma"/>
          <w:lang w:val="ro-RO"/>
        </w:rPr>
        <w:t>patru</w:t>
      </w:r>
      <w:r w:rsidR="00A31650">
        <w:rPr>
          <w:rFonts w:ascii="Tahoma" w:hAnsi="Tahoma" w:cs="Tahoma"/>
          <w:lang w:val="ro-RO"/>
        </w:rPr>
        <w:t xml:space="preserve"> intervale de 15 minute pentru </w:t>
      </w:r>
      <w:r w:rsidR="00164599" w:rsidRPr="00A232A6">
        <w:rPr>
          <w:rFonts w:ascii="Tahoma" w:hAnsi="Tahoma" w:cs="Tahoma"/>
          <w:lang w:val="ro-RO"/>
        </w:rPr>
        <w:t>intervalul 1 ora României pentru următoarea zi de livrare (D+1)</w:t>
      </w:r>
      <w:r w:rsidR="0025648B" w:rsidRPr="00A232A6">
        <w:rPr>
          <w:rFonts w:ascii="Tahoma" w:hAnsi="Tahoma" w:cs="Tahoma"/>
          <w:lang w:val="ro-RO"/>
        </w:rPr>
        <w:t>,</w:t>
      </w:r>
      <w:r w:rsidR="00164599" w:rsidRPr="00A232A6">
        <w:rPr>
          <w:rFonts w:ascii="Tahoma" w:hAnsi="Tahoma" w:cs="Tahoma"/>
          <w:lang w:val="ro-RO"/>
        </w:rPr>
        <w:t xml:space="preserve"> </w:t>
      </w:r>
      <w:r w:rsidR="0025648B" w:rsidRPr="00A232A6">
        <w:rPr>
          <w:rFonts w:ascii="Tahoma" w:hAnsi="Tahoma" w:cs="Tahoma"/>
          <w:lang w:val="ro-RO"/>
        </w:rPr>
        <w:t xml:space="preserve">PRE-urile </w:t>
      </w:r>
      <w:r w:rsidR="00E030A0" w:rsidRPr="00A232A6">
        <w:rPr>
          <w:rFonts w:ascii="Tahoma" w:hAnsi="Tahoma" w:cs="Tahoma"/>
          <w:lang w:val="ro-RO"/>
        </w:rPr>
        <w:t>vor ține seama de</w:t>
      </w:r>
      <w:r w:rsidR="00164599" w:rsidRPr="00A232A6">
        <w:rPr>
          <w:rFonts w:ascii="Tahoma" w:hAnsi="Tahoma" w:cs="Tahoma"/>
          <w:lang w:val="ro-RO"/>
        </w:rPr>
        <w:t xml:space="preserve"> aceste </w:t>
      </w:r>
      <w:r w:rsidR="001267E2">
        <w:rPr>
          <w:rFonts w:ascii="Tahoma" w:hAnsi="Tahoma" w:cs="Tahoma"/>
          <w:lang w:val="ro-RO"/>
        </w:rPr>
        <w:t>n</w:t>
      </w:r>
      <w:r w:rsidR="00164599" w:rsidRPr="00A232A6">
        <w:rPr>
          <w:rFonts w:ascii="Tahoma" w:hAnsi="Tahoma" w:cs="Tahoma"/>
          <w:lang w:val="ro-RO"/>
        </w:rPr>
        <w:t xml:space="preserve">otificări </w:t>
      </w:r>
      <w:r w:rsidR="001267E2">
        <w:rPr>
          <w:rFonts w:ascii="Tahoma" w:hAnsi="Tahoma" w:cs="Tahoma"/>
          <w:lang w:val="ro-RO"/>
        </w:rPr>
        <w:t>f</w:t>
      </w:r>
      <w:r w:rsidR="00164599" w:rsidRPr="00A232A6">
        <w:rPr>
          <w:rFonts w:ascii="Tahoma" w:hAnsi="Tahoma" w:cs="Tahoma"/>
          <w:lang w:val="ro-RO"/>
        </w:rPr>
        <w:t>izice actualizate.</w:t>
      </w:r>
    </w:p>
    <w:p w14:paraId="732840C4" w14:textId="77777777" w:rsidR="00DF7418" w:rsidRPr="00A232A6" w:rsidRDefault="00DF7418" w:rsidP="0022084D">
      <w:pPr>
        <w:tabs>
          <w:tab w:val="left" w:pos="0"/>
        </w:tabs>
        <w:spacing w:before="120" w:line="276" w:lineRule="auto"/>
        <w:jc w:val="both"/>
        <w:rPr>
          <w:rFonts w:ascii="Tahoma" w:hAnsi="Tahoma" w:cs="Tahoma"/>
          <w:lang w:val="ro-RO"/>
        </w:rPr>
      </w:pPr>
    </w:p>
    <w:p w14:paraId="6A49A0C0" w14:textId="3A7C7049" w:rsidR="0016676B" w:rsidRPr="00A232A6" w:rsidRDefault="0016676B" w:rsidP="00B24178">
      <w:pPr>
        <w:pStyle w:val="Heading2"/>
      </w:pPr>
      <w:bookmarkStart w:id="58" w:name="_Toc73707224"/>
      <w:r w:rsidRPr="00A232A6">
        <w:t>6.</w:t>
      </w:r>
      <w:r w:rsidR="00BB6F80">
        <w:t>3</w:t>
      </w:r>
      <w:r w:rsidRPr="00A232A6">
        <w:t>.   OFERTAREA PE PZU</w:t>
      </w:r>
      <w:bookmarkEnd w:id="58"/>
    </w:p>
    <w:p w14:paraId="5B38CA98" w14:textId="455E5F50" w:rsidR="00533DB9" w:rsidRPr="008B268D" w:rsidRDefault="00175EB5" w:rsidP="008B268D">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Prevederile</w:t>
      </w:r>
      <w:r w:rsidR="007C417B" w:rsidRPr="00A232A6">
        <w:rPr>
          <w:rFonts w:ascii="Tahoma" w:hAnsi="Tahoma" w:cs="Tahoma"/>
          <w:lang w:val="ro-RO"/>
        </w:rPr>
        <w:t xml:space="preserve"> acestei secțiuni </w:t>
      </w:r>
      <w:r w:rsidR="007C417B" w:rsidRPr="008B268D">
        <w:rPr>
          <w:rFonts w:ascii="Tahoma" w:hAnsi="Tahoma" w:cs="Tahoma"/>
          <w:lang w:val="ro-RO"/>
        </w:rPr>
        <w:t xml:space="preserve">se aplică de către </w:t>
      </w:r>
      <w:r w:rsidR="00D83343" w:rsidRPr="008B268D">
        <w:rPr>
          <w:rFonts w:ascii="Tahoma" w:hAnsi="Tahoma" w:cs="Tahoma"/>
          <w:lang w:val="ro-RO"/>
        </w:rPr>
        <w:t>p</w:t>
      </w:r>
      <w:r w:rsidR="007C417B" w:rsidRPr="008B268D">
        <w:rPr>
          <w:rFonts w:ascii="Tahoma" w:hAnsi="Tahoma" w:cs="Tahoma"/>
          <w:lang w:val="ro-RO"/>
        </w:rPr>
        <w:t xml:space="preserve">articipanţii la PZU şi OPEED în activitatea de ofertare, respectiv </w:t>
      </w:r>
      <w:r w:rsidR="001267E2" w:rsidRPr="008B268D">
        <w:rPr>
          <w:rFonts w:ascii="Tahoma" w:hAnsi="Tahoma" w:cs="Tahoma"/>
          <w:lang w:val="ro-RO"/>
        </w:rPr>
        <w:t xml:space="preserve">de </w:t>
      </w:r>
      <w:r w:rsidR="007C417B" w:rsidRPr="008B268D">
        <w:rPr>
          <w:rFonts w:ascii="Tahoma" w:hAnsi="Tahoma" w:cs="Tahoma"/>
          <w:lang w:val="ro-RO"/>
        </w:rPr>
        <w:t xml:space="preserve">validare </w:t>
      </w:r>
      <w:r w:rsidR="00BB6F80">
        <w:rPr>
          <w:rFonts w:ascii="Tahoma" w:hAnsi="Tahoma" w:cs="Tahoma"/>
          <w:lang w:val="ro-RO"/>
        </w:rPr>
        <w:t>a ofertelor</w:t>
      </w:r>
      <w:r w:rsidR="009B3AB0">
        <w:rPr>
          <w:rFonts w:ascii="Tahoma" w:hAnsi="Tahoma" w:cs="Tahoma"/>
          <w:lang w:val="ro-RO"/>
        </w:rPr>
        <w:t xml:space="preserve"> </w:t>
      </w:r>
      <w:r w:rsidR="007C417B" w:rsidRPr="008B268D">
        <w:rPr>
          <w:rFonts w:ascii="Tahoma" w:hAnsi="Tahoma" w:cs="Tahoma"/>
          <w:lang w:val="ro-RO"/>
        </w:rPr>
        <w:t>pentru tranzacţionarea zilnică de energie electrică pe Piaţa pentru Ziua Următoare, atât în funcționarea PZU în regim cuplat, cât și în funcționarea decuplată, când se aplică procedura de ultimă instanță</w:t>
      </w:r>
      <w:r w:rsidR="00820DC0" w:rsidRPr="008B268D">
        <w:rPr>
          <w:rFonts w:ascii="Tahoma" w:hAnsi="Tahoma" w:cs="Tahoma"/>
          <w:lang w:val="ro-RO"/>
        </w:rPr>
        <w:t xml:space="preserve"> (</w:t>
      </w:r>
      <w:r w:rsidR="00820DC0" w:rsidRPr="008B268D">
        <w:rPr>
          <w:rFonts w:ascii="Tahoma" w:hAnsi="Tahoma" w:cs="Tahoma"/>
          <w:i/>
          <w:lang w:val="ro-RO"/>
        </w:rPr>
        <w:t>Secțiunea 6.</w:t>
      </w:r>
      <w:r w:rsidR="0021509C">
        <w:rPr>
          <w:rFonts w:ascii="Tahoma" w:hAnsi="Tahoma" w:cs="Tahoma"/>
          <w:i/>
          <w:lang w:val="ro-RO"/>
        </w:rPr>
        <w:t>10</w:t>
      </w:r>
      <w:r w:rsidR="00820DC0" w:rsidRPr="008B268D">
        <w:rPr>
          <w:rFonts w:ascii="Tahoma" w:hAnsi="Tahoma" w:cs="Tahoma"/>
          <w:i/>
          <w:lang w:val="ro-RO"/>
        </w:rPr>
        <w:t>.</w:t>
      </w:r>
      <w:r w:rsidR="00820DC0" w:rsidRPr="008B268D">
        <w:rPr>
          <w:rFonts w:ascii="Tahoma" w:hAnsi="Tahoma" w:cs="Tahoma"/>
          <w:lang w:val="ro-RO"/>
        </w:rPr>
        <w:t>)</w:t>
      </w:r>
      <w:r w:rsidR="007C417B" w:rsidRPr="008B268D">
        <w:rPr>
          <w:rFonts w:ascii="Tahoma" w:hAnsi="Tahoma" w:cs="Tahoma"/>
          <w:lang w:val="ro-RO"/>
        </w:rPr>
        <w:t>.</w:t>
      </w:r>
    </w:p>
    <w:p w14:paraId="5BE0CF6E" w14:textId="77777777" w:rsidR="00B24178" w:rsidRPr="00A232A6" w:rsidRDefault="00B24178" w:rsidP="00B24178">
      <w:pPr>
        <w:tabs>
          <w:tab w:val="left" w:pos="720"/>
        </w:tabs>
        <w:spacing w:before="120" w:line="276" w:lineRule="auto"/>
        <w:jc w:val="both"/>
        <w:rPr>
          <w:rFonts w:ascii="Tahoma" w:hAnsi="Tahoma" w:cs="Tahoma"/>
          <w:lang w:val="ro-RO"/>
        </w:rPr>
      </w:pPr>
    </w:p>
    <w:p w14:paraId="5A82A62C" w14:textId="77777777" w:rsidR="0019006F" w:rsidRPr="00A232A6" w:rsidRDefault="0019006F" w:rsidP="00B24178">
      <w:pPr>
        <w:pStyle w:val="Heading3"/>
      </w:pPr>
      <w:bookmarkStart w:id="59" w:name="_Toc401000682"/>
      <w:bookmarkStart w:id="60" w:name="_Toc73707225"/>
      <w:r w:rsidRPr="00A232A6">
        <w:t xml:space="preserve">A)   </w:t>
      </w:r>
      <w:proofErr w:type="spellStart"/>
      <w:r w:rsidR="00B24178" w:rsidRPr="00A232A6">
        <w:t>Caracteristicile</w:t>
      </w:r>
      <w:proofErr w:type="spellEnd"/>
      <w:r w:rsidR="00B24178" w:rsidRPr="00A232A6">
        <w:t xml:space="preserve"> </w:t>
      </w:r>
      <w:proofErr w:type="spellStart"/>
      <w:r w:rsidR="00B24178" w:rsidRPr="00A232A6">
        <w:t>ofertelor</w:t>
      </w:r>
      <w:proofErr w:type="spellEnd"/>
      <w:r w:rsidR="00B24178" w:rsidRPr="00A232A6">
        <w:t xml:space="preserve"> pe </w:t>
      </w:r>
      <w:r w:rsidRPr="00A232A6">
        <w:t>PZU</w:t>
      </w:r>
      <w:bookmarkEnd w:id="59"/>
      <w:bookmarkEnd w:id="60"/>
    </w:p>
    <w:p w14:paraId="2E6D4796" w14:textId="45B1E531" w:rsidR="00865C77" w:rsidRPr="007E0B24" w:rsidRDefault="00865C77" w:rsidP="00865C77">
      <w:pPr>
        <w:pStyle w:val="ListParagraph"/>
        <w:numPr>
          <w:ilvl w:val="2"/>
          <w:numId w:val="19"/>
        </w:numPr>
        <w:tabs>
          <w:tab w:val="left" w:pos="720"/>
        </w:tabs>
        <w:spacing w:before="120" w:line="276" w:lineRule="auto"/>
        <w:ind w:left="0" w:firstLine="0"/>
        <w:contextualSpacing w:val="0"/>
        <w:jc w:val="both"/>
        <w:rPr>
          <w:rFonts w:ascii="Tahoma" w:hAnsi="Tahoma" w:cs="Tahoma"/>
        </w:rPr>
      </w:pPr>
      <w:bookmarkStart w:id="61" w:name="_Hlk73111068"/>
      <w:r w:rsidRPr="007E0B24">
        <w:rPr>
          <w:rFonts w:ascii="Tahoma" w:hAnsi="Tahoma" w:cs="Tahoma"/>
        </w:rPr>
        <w:t xml:space="preserve">O </w:t>
      </w:r>
      <w:proofErr w:type="spellStart"/>
      <w:r w:rsidRPr="007E0B24">
        <w:rPr>
          <w:rFonts w:ascii="Tahoma" w:hAnsi="Tahoma" w:cs="Tahoma"/>
        </w:rPr>
        <w:t>ofertă</w:t>
      </w:r>
      <w:proofErr w:type="spellEnd"/>
      <w:r w:rsidRPr="007E0B24">
        <w:rPr>
          <w:rFonts w:ascii="Tahoma" w:hAnsi="Tahoma" w:cs="Tahoma"/>
        </w:rPr>
        <w:t xml:space="preserve"> </w:t>
      </w:r>
      <w:proofErr w:type="spellStart"/>
      <w:r w:rsidRPr="007E0B24">
        <w:rPr>
          <w:rFonts w:ascii="Tahoma" w:hAnsi="Tahoma" w:cs="Tahoma"/>
        </w:rPr>
        <w:t>exprimă</w:t>
      </w:r>
      <w:proofErr w:type="spellEnd"/>
      <w:r w:rsidRPr="007E0B24">
        <w:rPr>
          <w:rFonts w:ascii="Tahoma" w:hAnsi="Tahoma" w:cs="Tahoma"/>
        </w:rPr>
        <w:t xml:space="preserve"> </w:t>
      </w:r>
      <w:proofErr w:type="spellStart"/>
      <w:r w:rsidRPr="007E0B24">
        <w:rPr>
          <w:rFonts w:ascii="Tahoma" w:hAnsi="Tahoma" w:cs="Tahoma"/>
        </w:rPr>
        <w:t>angajamentul</w:t>
      </w:r>
      <w:proofErr w:type="spellEnd"/>
      <w:r w:rsidRPr="007E0B24">
        <w:rPr>
          <w:rFonts w:ascii="Tahoma" w:hAnsi="Tahoma" w:cs="Tahoma"/>
        </w:rPr>
        <w:t xml:space="preserve"> </w:t>
      </w:r>
      <w:proofErr w:type="spellStart"/>
      <w:r w:rsidRPr="007E0B24">
        <w:rPr>
          <w:rFonts w:ascii="Tahoma" w:hAnsi="Tahoma" w:cs="Tahoma"/>
        </w:rPr>
        <w:t>ferm</w:t>
      </w:r>
      <w:proofErr w:type="spellEnd"/>
      <w:r w:rsidRPr="007E0B24">
        <w:rPr>
          <w:rFonts w:ascii="Tahoma" w:hAnsi="Tahoma" w:cs="Tahoma"/>
        </w:rPr>
        <w:t xml:space="preserve"> al </w:t>
      </w:r>
      <w:proofErr w:type="spellStart"/>
      <w:r w:rsidRPr="007E0B24">
        <w:rPr>
          <w:rFonts w:ascii="Tahoma" w:hAnsi="Tahoma" w:cs="Tahoma"/>
        </w:rPr>
        <w:t>participantului</w:t>
      </w:r>
      <w:proofErr w:type="spellEnd"/>
      <w:r w:rsidRPr="007E0B24">
        <w:rPr>
          <w:rFonts w:ascii="Tahoma" w:hAnsi="Tahoma" w:cs="Tahoma"/>
        </w:rPr>
        <w:t xml:space="preserve"> la PZU de </w:t>
      </w:r>
      <w:proofErr w:type="gramStart"/>
      <w:r w:rsidRPr="007E0B24">
        <w:rPr>
          <w:rFonts w:ascii="Tahoma" w:hAnsi="Tahoma" w:cs="Tahoma"/>
        </w:rPr>
        <w:t>a</w:t>
      </w:r>
      <w:proofErr w:type="gramEnd"/>
      <w:r w:rsidRPr="007E0B24">
        <w:rPr>
          <w:rFonts w:ascii="Tahoma" w:hAnsi="Tahoma" w:cs="Tahoma"/>
        </w:rPr>
        <w:t xml:space="preserve"> intra </w:t>
      </w:r>
      <w:proofErr w:type="spellStart"/>
      <w:r w:rsidRPr="007E0B24">
        <w:rPr>
          <w:rFonts w:ascii="Tahoma" w:hAnsi="Tahoma" w:cs="Tahoma"/>
        </w:rPr>
        <w:t>într</w:t>
      </w:r>
      <w:proofErr w:type="spellEnd"/>
      <w:r w:rsidRPr="007E0B24">
        <w:rPr>
          <w:rFonts w:ascii="Tahoma" w:hAnsi="Tahoma" w:cs="Tahoma"/>
        </w:rPr>
        <w:t xml:space="preserve">-un contract </w:t>
      </w:r>
      <w:proofErr w:type="spellStart"/>
      <w:r w:rsidRPr="007E0B24">
        <w:rPr>
          <w:rFonts w:ascii="Tahoma" w:hAnsi="Tahoma" w:cs="Tahoma"/>
        </w:rPr>
        <w:t>având</w:t>
      </w:r>
      <w:proofErr w:type="spellEnd"/>
      <w:r w:rsidRPr="007E0B24">
        <w:rPr>
          <w:rFonts w:ascii="Tahoma" w:hAnsi="Tahoma" w:cs="Tahoma"/>
        </w:rPr>
        <w:t xml:space="preserve"> ca </w:t>
      </w:r>
      <w:proofErr w:type="spellStart"/>
      <w:r w:rsidRPr="007E0B24">
        <w:rPr>
          <w:rFonts w:ascii="Tahoma" w:hAnsi="Tahoma" w:cs="Tahoma"/>
        </w:rPr>
        <w:t>obiect</w:t>
      </w:r>
      <w:proofErr w:type="spellEnd"/>
      <w:r w:rsidRPr="007E0B24">
        <w:rPr>
          <w:rFonts w:ascii="Tahoma" w:hAnsi="Tahoma" w:cs="Tahoma"/>
        </w:rPr>
        <w:t xml:space="preserve"> </w:t>
      </w:r>
      <w:proofErr w:type="spellStart"/>
      <w:r w:rsidRPr="007E0B24">
        <w:rPr>
          <w:rFonts w:ascii="Tahoma" w:hAnsi="Tahoma" w:cs="Tahoma"/>
        </w:rPr>
        <w:t>vânzarea</w:t>
      </w:r>
      <w:proofErr w:type="spellEnd"/>
      <w:r w:rsidRPr="007E0B24">
        <w:rPr>
          <w:rFonts w:ascii="Tahoma" w:hAnsi="Tahoma" w:cs="Tahoma"/>
        </w:rPr>
        <w:t xml:space="preserve"> </w:t>
      </w:r>
      <w:proofErr w:type="spellStart"/>
      <w:r w:rsidRPr="007E0B24">
        <w:rPr>
          <w:rFonts w:ascii="Tahoma" w:hAnsi="Tahoma" w:cs="Tahoma"/>
        </w:rPr>
        <w:t>sau</w:t>
      </w:r>
      <w:proofErr w:type="spellEnd"/>
      <w:r w:rsidRPr="007E0B24">
        <w:rPr>
          <w:rFonts w:ascii="Tahoma" w:hAnsi="Tahoma" w:cs="Tahoma"/>
        </w:rPr>
        <w:t xml:space="preserve"> </w:t>
      </w:r>
      <w:proofErr w:type="spellStart"/>
      <w:r w:rsidRPr="007E0B24">
        <w:rPr>
          <w:rFonts w:ascii="Tahoma" w:hAnsi="Tahoma" w:cs="Tahoma"/>
        </w:rPr>
        <w:t>cumpărarea</w:t>
      </w:r>
      <w:proofErr w:type="spellEnd"/>
      <w:r w:rsidRPr="007E0B24">
        <w:rPr>
          <w:rFonts w:ascii="Tahoma" w:hAnsi="Tahoma" w:cs="Tahoma"/>
        </w:rPr>
        <w:t xml:space="preserve"> de </w:t>
      </w:r>
      <w:proofErr w:type="spellStart"/>
      <w:r w:rsidRPr="007E0B24">
        <w:rPr>
          <w:rFonts w:ascii="Tahoma" w:hAnsi="Tahoma" w:cs="Tahoma"/>
        </w:rPr>
        <w:t>energie</w:t>
      </w:r>
      <w:proofErr w:type="spellEnd"/>
      <w:r w:rsidRPr="007E0B24">
        <w:rPr>
          <w:rFonts w:ascii="Tahoma" w:hAnsi="Tahoma" w:cs="Tahoma"/>
        </w:rPr>
        <w:t xml:space="preserve"> </w:t>
      </w:r>
      <w:proofErr w:type="spellStart"/>
      <w:r w:rsidRPr="007E0B24">
        <w:rPr>
          <w:rFonts w:ascii="Tahoma" w:hAnsi="Tahoma" w:cs="Tahoma"/>
        </w:rPr>
        <w:t>electrică</w:t>
      </w:r>
      <w:proofErr w:type="spellEnd"/>
      <w:r w:rsidR="004243C1" w:rsidRPr="007E0B24">
        <w:rPr>
          <w:rFonts w:ascii="Tahoma" w:hAnsi="Tahoma" w:cs="Tahoma"/>
        </w:rPr>
        <w:t xml:space="preserve"> </w:t>
      </w:r>
      <w:proofErr w:type="spellStart"/>
      <w:r w:rsidR="00646F63" w:rsidRPr="007E0B24">
        <w:rPr>
          <w:rFonts w:ascii="Tahoma" w:hAnsi="Tahoma" w:cs="Tahoma"/>
        </w:rPr>
        <w:t>dacă</w:t>
      </w:r>
      <w:proofErr w:type="spellEnd"/>
      <w:r w:rsidR="00646F63" w:rsidRPr="007E0B24">
        <w:rPr>
          <w:rFonts w:ascii="Tahoma" w:hAnsi="Tahoma" w:cs="Tahoma"/>
        </w:rPr>
        <w:t xml:space="preserve"> </w:t>
      </w:r>
      <w:proofErr w:type="spellStart"/>
      <w:r w:rsidR="00646F63" w:rsidRPr="007E0B24">
        <w:rPr>
          <w:rFonts w:ascii="Tahoma" w:hAnsi="Tahoma" w:cs="Tahoma"/>
        </w:rPr>
        <w:t>prețul</w:t>
      </w:r>
      <w:proofErr w:type="spellEnd"/>
      <w:r w:rsidR="00646F63" w:rsidRPr="007E0B24">
        <w:rPr>
          <w:rFonts w:ascii="Tahoma" w:hAnsi="Tahoma" w:cs="Tahoma"/>
        </w:rPr>
        <w:t xml:space="preserve"> de </w:t>
      </w:r>
      <w:proofErr w:type="spellStart"/>
      <w:r w:rsidR="00646F63" w:rsidRPr="007E0B24">
        <w:rPr>
          <w:rFonts w:ascii="Tahoma" w:hAnsi="Tahoma" w:cs="Tahoma"/>
        </w:rPr>
        <w:t>ofertă</w:t>
      </w:r>
      <w:proofErr w:type="spellEnd"/>
      <w:r w:rsidR="00646F63" w:rsidRPr="007E0B24">
        <w:rPr>
          <w:rFonts w:ascii="Tahoma" w:hAnsi="Tahoma" w:cs="Tahoma"/>
        </w:rPr>
        <w:t xml:space="preserve"> </w:t>
      </w:r>
      <w:proofErr w:type="spellStart"/>
      <w:r w:rsidR="00646F63" w:rsidRPr="007E0B24">
        <w:rPr>
          <w:rFonts w:ascii="Tahoma" w:hAnsi="Tahoma" w:cs="Tahoma"/>
        </w:rPr>
        <w:t>este</w:t>
      </w:r>
      <w:proofErr w:type="spellEnd"/>
      <w:r w:rsidR="00646F63" w:rsidRPr="007E0B24">
        <w:rPr>
          <w:rFonts w:ascii="Tahoma" w:hAnsi="Tahoma" w:cs="Tahoma"/>
        </w:rPr>
        <w:t xml:space="preserve"> </w:t>
      </w:r>
      <w:proofErr w:type="spellStart"/>
      <w:r w:rsidR="00646F63" w:rsidRPr="007E0B24">
        <w:rPr>
          <w:rFonts w:ascii="Tahoma" w:hAnsi="Tahoma" w:cs="Tahoma"/>
        </w:rPr>
        <w:t>pozitiv</w:t>
      </w:r>
      <w:proofErr w:type="spellEnd"/>
      <w:r w:rsidR="004243C1" w:rsidRPr="007E0B24">
        <w:rPr>
          <w:rFonts w:ascii="Tahoma" w:hAnsi="Tahoma" w:cs="Tahoma"/>
        </w:rPr>
        <w:t xml:space="preserve">, </w:t>
      </w:r>
      <w:proofErr w:type="spellStart"/>
      <w:r w:rsidR="004243C1" w:rsidRPr="007E0B24">
        <w:rPr>
          <w:rFonts w:ascii="Tahoma" w:hAnsi="Tahoma" w:cs="Tahoma"/>
        </w:rPr>
        <w:t>respectiv</w:t>
      </w:r>
      <w:proofErr w:type="spellEnd"/>
      <w:r w:rsidR="00646F63" w:rsidRPr="007E0B24">
        <w:rPr>
          <w:rFonts w:ascii="Tahoma" w:hAnsi="Tahoma" w:cs="Tahoma"/>
        </w:rPr>
        <w:t xml:space="preserve"> </w:t>
      </w:r>
      <w:proofErr w:type="spellStart"/>
      <w:r w:rsidR="00646F63" w:rsidRPr="007E0B24">
        <w:rPr>
          <w:rFonts w:ascii="Tahoma" w:hAnsi="Tahoma" w:cs="Tahoma"/>
        </w:rPr>
        <w:t>vânzarea</w:t>
      </w:r>
      <w:proofErr w:type="spellEnd"/>
      <w:r w:rsidR="004243C1" w:rsidRPr="007E0B24">
        <w:rPr>
          <w:rFonts w:ascii="Tahoma" w:hAnsi="Tahoma" w:cs="Tahoma"/>
        </w:rPr>
        <w:t xml:space="preserve"> </w:t>
      </w:r>
      <w:proofErr w:type="spellStart"/>
      <w:r w:rsidR="004243C1" w:rsidRPr="007E0B24">
        <w:rPr>
          <w:rFonts w:ascii="Tahoma" w:hAnsi="Tahoma" w:cs="Tahoma"/>
        </w:rPr>
        <w:t>sau</w:t>
      </w:r>
      <w:proofErr w:type="spellEnd"/>
      <w:r w:rsidR="004243C1" w:rsidRPr="007E0B24">
        <w:rPr>
          <w:rFonts w:ascii="Tahoma" w:hAnsi="Tahoma" w:cs="Tahoma"/>
        </w:rPr>
        <w:t xml:space="preserve"> </w:t>
      </w:r>
      <w:proofErr w:type="spellStart"/>
      <w:r w:rsidR="004243C1" w:rsidRPr="007E0B24">
        <w:rPr>
          <w:rFonts w:ascii="Tahoma" w:hAnsi="Tahoma" w:cs="Tahoma"/>
        </w:rPr>
        <w:t>cumpărarea</w:t>
      </w:r>
      <w:proofErr w:type="spellEnd"/>
      <w:r w:rsidR="004243C1" w:rsidRPr="007E0B24">
        <w:rPr>
          <w:rFonts w:ascii="Tahoma" w:hAnsi="Tahoma" w:cs="Tahoma"/>
        </w:rPr>
        <w:t xml:space="preserve"> </w:t>
      </w:r>
      <w:proofErr w:type="spellStart"/>
      <w:r w:rsidR="004243C1" w:rsidRPr="007E0B24">
        <w:rPr>
          <w:rFonts w:ascii="Tahoma" w:hAnsi="Tahoma" w:cs="Tahoma"/>
        </w:rPr>
        <w:t>serviciului</w:t>
      </w:r>
      <w:proofErr w:type="spellEnd"/>
      <w:r w:rsidR="004243C1" w:rsidRPr="007E0B24">
        <w:rPr>
          <w:rFonts w:ascii="Tahoma" w:hAnsi="Tahoma" w:cs="Tahoma"/>
        </w:rPr>
        <w:t xml:space="preserve"> de </w:t>
      </w:r>
      <w:proofErr w:type="spellStart"/>
      <w:r w:rsidR="004243C1" w:rsidRPr="007E0B24">
        <w:rPr>
          <w:rFonts w:ascii="Tahoma" w:hAnsi="Tahoma" w:cs="Tahoma"/>
        </w:rPr>
        <w:t>preluare</w:t>
      </w:r>
      <w:proofErr w:type="spellEnd"/>
      <w:r w:rsidR="004243C1" w:rsidRPr="007E0B24">
        <w:rPr>
          <w:rFonts w:ascii="Tahoma" w:hAnsi="Tahoma" w:cs="Tahoma"/>
        </w:rPr>
        <w:t xml:space="preserve"> a </w:t>
      </w:r>
      <w:proofErr w:type="spellStart"/>
      <w:r w:rsidR="004243C1" w:rsidRPr="007E0B24">
        <w:rPr>
          <w:rFonts w:ascii="Tahoma" w:hAnsi="Tahoma" w:cs="Tahoma"/>
        </w:rPr>
        <w:t>energiei</w:t>
      </w:r>
      <w:proofErr w:type="spellEnd"/>
      <w:r w:rsidR="004243C1" w:rsidRPr="007E0B24">
        <w:rPr>
          <w:rFonts w:ascii="Tahoma" w:hAnsi="Tahoma" w:cs="Tahoma"/>
        </w:rPr>
        <w:t xml:space="preserve"> </w:t>
      </w:r>
      <w:proofErr w:type="spellStart"/>
      <w:r w:rsidR="004243C1" w:rsidRPr="007E0B24">
        <w:rPr>
          <w:rFonts w:ascii="Tahoma" w:hAnsi="Tahoma" w:cs="Tahoma"/>
        </w:rPr>
        <w:t>dacă</w:t>
      </w:r>
      <w:proofErr w:type="spellEnd"/>
      <w:r w:rsidR="004243C1" w:rsidRPr="007E0B24">
        <w:rPr>
          <w:rFonts w:ascii="Tahoma" w:hAnsi="Tahoma" w:cs="Tahoma"/>
        </w:rPr>
        <w:t xml:space="preserve"> </w:t>
      </w:r>
      <w:proofErr w:type="spellStart"/>
      <w:r w:rsidR="004243C1" w:rsidRPr="007E0B24">
        <w:rPr>
          <w:rFonts w:ascii="Tahoma" w:hAnsi="Tahoma" w:cs="Tahoma"/>
        </w:rPr>
        <w:t>prețul</w:t>
      </w:r>
      <w:proofErr w:type="spellEnd"/>
      <w:r w:rsidR="004243C1" w:rsidRPr="007E0B24">
        <w:rPr>
          <w:rFonts w:ascii="Tahoma" w:hAnsi="Tahoma" w:cs="Tahoma"/>
        </w:rPr>
        <w:t xml:space="preserve"> de </w:t>
      </w:r>
      <w:proofErr w:type="spellStart"/>
      <w:r w:rsidR="004243C1" w:rsidRPr="007E0B24">
        <w:rPr>
          <w:rFonts w:ascii="Tahoma" w:hAnsi="Tahoma" w:cs="Tahoma"/>
        </w:rPr>
        <w:t>ofertă</w:t>
      </w:r>
      <w:proofErr w:type="spellEnd"/>
      <w:r w:rsidR="004243C1" w:rsidRPr="007E0B24">
        <w:rPr>
          <w:rFonts w:ascii="Tahoma" w:hAnsi="Tahoma" w:cs="Tahoma"/>
        </w:rPr>
        <w:t xml:space="preserve"> </w:t>
      </w:r>
      <w:proofErr w:type="spellStart"/>
      <w:r w:rsidR="004243C1" w:rsidRPr="007E0B24">
        <w:rPr>
          <w:rFonts w:ascii="Tahoma" w:hAnsi="Tahoma" w:cs="Tahoma"/>
        </w:rPr>
        <w:t>este</w:t>
      </w:r>
      <w:proofErr w:type="spellEnd"/>
      <w:r w:rsidR="004243C1" w:rsidRPr="007E0B24">
        <w:rPr>
          <w:rFonts w:ascii="Tahoma" w:hAnsi="Tahoma" w:cs="Tahoma"/>
        </w:rPr>
        <w:t xml:space="preserve"> </w:t>
      </w:r>
      <w:proofErr w:type="spellStart"/>
      <w:r w:rsidR="004243C1" w:rsidRPr="007E0B24">
        <w:rPr>
          <w:rFonts w:ascii="Tahoma" w:hAnsi="Tahoma" w:cs="Tahoma"/>
        </w:rPr>
        <w:t>negativ</w:t>
      </w:r>
      <w:proofErr w:type="spellEnd"/>
      <w:r w:rsidRPr="007E0B24">
        <w:rPr>
          <w:rFonts w:ascii="Tahoma" w:hAnsi="Tahoma" w:cs="Tahoma"/>
        </w:rPr>
        <w:t>.</w:t>
      </w:r>
    </w:p>
    <w:bookmarkEnd w:id="61"/>
    <w:p w14:paraId="612DBF72" w14:textId="75F360A3"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se fac la </w:t>
      </w:r>
      <w:proofErr w:type="spellStart"/>
      <w:r w:rsidRPr="008B268D">
        <w:rPr>
          <w:rFonts w:ascii="Tahoma" w:hAnsi="Tahoma" w:cs="Tahoma"/>
          <w:lang w:val="fr-FR"/>
        </w:rPr>
        <w:t>nivel</w:t>
      </w:r>
      <w:proofErr w:type="spellEnd"/>
      <w:r w:rsidRPr="008B268D">
        <w:rPr>
          <w:rFonts w:ascii="Tahoma" w:hAnsi="Tahoma" w:cs="Tahoma"/>
          <w:lang w:val="fr-FR"/>
        </w:rPr>
        <w:t xml:space="preserve"> </w:t>
      </w:r>
      <w:proofErr w:type="spellStart"/>
      <w:r w:rsidRPr="008B268D">
        <w:rPr>
          <w:rFonts w:ascii="Tahoma" w:hAnsi="Tahoma" w:cs="Tahoma"/>
          <w:lang w:val="fr-FR"/>
        </w:rPr>
        <w:t>agregat</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w:t>
      </w:r>
      <w:proofErr w:type="spellStart"/>
      <w:r w:rsidRPr="008B268D">
        <w:rPr>
          <w:rFonts w:ascii="Tahoma" w:hAnsi="Tahoma" w:cs="Tahoma"/>
          <w:lang w:val="fr-FR"/>
        </w:rPr>
        <w:t>portofoliul</w:t>
      </w:r>
      <w:proofErr w:type="spellEnd"/>
      <w:r w:rsidRPr="008B268D">
        <w:rPr>
          <w:rFonts w:ascii="Tahoma" w:hAnsi="Tahoma" w:cs="Tahoma"/>
          <w:lang w:val="fr-FR"/>
        </w:rPr>
        <w:t xml:space="preserve"> </w:t>
      </w:r>
      <w:proofErr w:type="spellStart"/>
      <w:r w:rsidRPr="008B268D">
        <w:rPr>
          <w:rFonts w:ascii="Tahoma" w:hAnsi="Tahoma" w:cs="Tahoma"/>
          <w:lang w:val="fr-FR"/>
        </w:rPr>
        <w:t>fiecărui</w:t>
      </w:r>
      <w:proofErr w:type="spellEnd"/>
      <w:r w:rsidRPr="008B268D">
        <w:rPr>
          <w:rFonts w:ascii="Tahoma" w:hAnsi="Tahoma" w:cs="Tahoma"/>
          <w:lang w:val="fr-FR"/>
        </w:rPr>
        <w:t xml:space="preserve"> participant la PZU.</w:t>
      </w:r>
    </w:p>
    <w:p w14:paraId="331673F9"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Oferta</w:t>
      </w:r>
      <w:proofErr w:type="spellEnd"/>
      <w:r w:rsidRPr="008B268D">
        <w:rPr>
          <w:rFonts w:ascii="Tahoma" w:hAnsi="Tahoma" w:cs="Tahoma"/>
          <w:lang w:val="fr-FR"/>
        </w:rPr>
        <w:t xml:space="preserve"> este </w:t>
      </w:r>
      <w:proofErr w:type="spellStart"/>
      <w:r w:rsidRPr="008B268D">
        <w:rPr>
          <w:rFonts w:ascii="Tahoma" w:hAnsi="Tahoma" w:cs="Tahoma"/>
          <w:lang w:val="fr-FR"/>
        </w:rPr>
        <w:t>definită</w:t>
      </w:r>
      <w:proofErr w:type="spellEnd"/>
      <w:r w:rsidRPr="008B268D">
        <w:rPr>
          <w:rFonts w:ascii="Tahoma" w:hAnsi="Tahoma" w:cs="Tahoma"/>
          <w:lang w:val="fr-FR"/>
        </w:rPr>
        <w:t xml:space="preserve"> de </w:t>
      </w:r>
      <w:proofErr w:type="spellStart"/>
      <w:r w:rsidRPr="008B268D">
        <w:rPr>
          <w:rFonts w:ascii="Tahoma" w:hAnsi="Tahoma" w:cs="Tahoma"/>
          <w:lang w:val="fr-FR"/>
        </w:rPr>
        <w:t>minim</w:t>
      </w:r>
      <w:proofErr w:type="spellEnd"/>
      <w:r w:rsidRPr="008B268D">
        <w:rPr>
          <w:rFonts w:ascii="Tahoma" w:hAnsi="Tahoma" w:cs="Tahoma"/>
          <w:lang w:val="fr-FR"/>
        </w:rPr>
        <w:t xml:space="preserve"> o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000906D5"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este </w:t>
      </w:r>
      <w:proofErr w:type="spellStart"/>
      <w:r w:rsidRPr="008B268D">
        <w:rPr>
          <w:rFonts w:ascii="Tahoma" w:hAnsi="Tahoma" w:cs="Tahoma"/>
          <w:lang w:val="fr-FR"/>
        </w:rPr>
        <w:t>exprimată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MWh </w:t>
      </w:r>
      <w:proofErr w:type="spellStart"/>
      <w:r w:rsidRPr="008B268D">
        <w:rPr>
          <w:rFonts w:ascii="Tahoma" w:hAnsi="Tahoma" w:cs="Tahoma"/>
          <w:lang w:val="fr-FR"/>
        </w:rPr>
        <w:t>cu</w:t>
      </w:r>
      <w:proofErr w:type="spellEnd"/>
      <w:r w:rsidRPr="008B268D">
        <w:rPr>
          <w:rFonts w:ascii="Tahoma" w:hAnsi="Tahoma" w:cs="Tahoma"/>
          <w:lang w:val="fr-FR"/>
        </w:rPr>
        <w:t xml:space="preserve"> o </w:t>
      </w:r>
      <w:proofErr w:type="spellStart"/>
      <w:r w:rsidRPr="008B268D">
        <w:rPr>
          <w:rFonts w:ascii="Tahoma" w:hAnsi="Tahoma" w:cs="Tahoma"/>
          <w:lang w:val="fr-FR"/>
        </w:rPr>
        <w:t>zecimală</w:t>
      </w:r>
      <w:proofErr w:type="spellEnd"/>
      <w:r w:rsidRPr="008B268D">
        <w:rPr>
          <w:rFonts w:ascii="Tahoma" w:hAnsi="Tahoma" w:cs="Tahoma"/>
          <w:lang w:val="fr-FR"/>
        </w:rPr>
        <w:t xml:space="preserve">, </w:t>
      </w:r>
      <w:proofErr w:type="spellStart"/>
      <w:r w:rsidRPr="008B268D">
        <w:rPr>
          <w:rFonts w:ascii="Tahoma" w:hAnsi="Tahoma" w:cs="Tahoma"/>
          <w:lang w:val="fr-FR"/>
        </w:rPr>
        <w:t>iar</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este </w:t>
      </w:r>
      <w:proofErr w:type="spellStart"/>
      <w:r w:rsidRPr="008B268D">
        <w:rPr>
          <w:rFonts w:ascii="Tahoma" w:hAnsi="Tahoma" w:cs="Tahoma"/>
          <w:lang w:val="fr-FR"/>
        </w:rPr>
        <w:t>exprimat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două</w:t>
      </w:r>
      <w:proofErr w:type="spellEnd"/>
      <w:r w:rsidRPr="008B268D">
        <w:rPr>
          <w:rFonts w:ascii="Tahoma" w:hAnsi="Tahoma" w:cs="Tahoma"/>
          <w:lang w:val="fr-FR"/>
        </w:rPr>
        <w:t xml:space="preserve"> </w:t>
      </w:r>
      <w:proofErr w:type="spellStart"/>
      <w:r w:rsidRPr="008B268D">
        <w:rPr>
          <w:rFonts w:ascii="Tahoma" w:hAnsi="Tahoma" w:cs="Tahoma"/>
          <w:lang w:val="fr-FR"/>
        </w:rPr>
        <w:t>zecimale</w:t>
      </w:r>
      <w:proofErr w:type="spellEnd"/>
      <w:r w:rsidRPr="008B268D">
        <w:rPr>
          <w:rFonts w:ascii="Tahoma" w:hAnsi="Tahoma" w:cs="Tahoma"/>
          <w:lang w:val="fr-FR"/>
        </w:rPr>
        <w:t>.</w:t>
      </w:r>
    </w:p>
    <w:p w14:paraId="228F257B" w14:textId="7F3A7DA0" w:rsidR="00865C77" w:rsidRPr="008B268D" w:rsidRDefault="00865C77"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OPEE</w:t>
      </w:r>
      <w:r w:rsidR="00992B1F">
        <w:rPr>
          <w:rFonts w:ascii="Tahoma" w:hAnsi="Tahoma" w:cs="Tahoma"/>
          <w:lang w:val="fr-FR"/>
        </w:rPr>
        <w:t>D</w:t>
      </w:r>
      <w:r w:rsidRPr="008B268D">
        <w:rPr>
          <w:rFonts w:ascii="Tahoma" w:hAnsi="Tahoma" w:cs="Tahoma"/>
          <w:lang w:val="fr-FR"/>
        </w:rPr>
        <w:t xml:space="preserve"> </w:t>
      </w:r>
      <w:proofErr w:type="spellStart"/>
      <w:r w:rsidRPr="008B268D">
        <w:rPr>
          <w:rFonts w:ascii="Tahoma" w:hAnsi="Tahoma" w:cs="Tahoma"/>
          <w:lang w:val="fr-FR"/>
        </w:rPr>
        <w:t>publică</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site-</w:t>
      </w:r>
      <w:proofErr w:type="spellStart"/>
      <w:r w:rsidRPr="008B268D">
        <w:rPr>
          <w:rFonts w:ascii="Tahoma" w:hAnsi="Tahoma" w:cs="Tahoma"/>
          <w:lang w:val="fr-FR"/>
        </w:rPr>
        <w:t>ul</w:t>
      </w:r>
      <w:proofErr w:type="spellEnd"/>
      <w:r w:rsidRPr="008B268D">
        <w:rPr>
          <w:rFonts w:ascii="Tahoma" w:hAnsi="Tahoma" w:cs="Tahoma"/>
          <w:lang w:val="fr-FR"/>
        </w:rPr>
        <w:t xml:space="preserve"> </w:t>
      </w:r>
      <w:proofErr w:type="spellStart"/>
      <w:r w:rsidRPr="008B268D">
        <w:rPr>
          <w:rFonts w:ascii="Tahoma" w:hAnsi="Tahoma" w:cs="Tahoma"/>
          <w:lang w:val="fr-FR"/>
        </w:rPr>
        <w:t>său</w:t>
      </w:r>
      <w:proofErr w:type="spellEnd"/>
      <w:r w:rsidRPr="008B268D">
        <w:rPr>
          <w:rFonts w:ascii="Tahoma" w:hAnsi="Tahoma" w:cs="Tahoma"/>
          <w:lang w:val="fr-FR"/>
        </w:rPr>
        <w:t xml:space="preserve"> </w:t>
      </w:r>
      <w:proofErr w:type="spellStart"/>
      <w:r w:rsidRPr="008B268D">
        <w:rPr>
          <w:rFonts w:ascii="Tahoma" w:hAnsi="Tahoma" w:cs="Tahoma"/>
          <w:lang w:val="fr-FR"/>
        </w:rPr>
        <w:t>limitele</w:t>
      </w:r>
      <w:proofErr w:type="spellEnd"/>
      <w:r w:rsidRPr="008B268D">
        <w:rPr>
          <w:rFonts w:ascii="Tahoma" w:hAnsi="Tahoma" w:cs="Tahoma"/>
          <w:lang w:val="fr-FR"/>
        </w:rPr>
        <w:t xml:space="preserv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preţ</w:t>
      </w:r>
      <w:proofErr w:type="spellEnd"/>
      <w:r w:rsidRPr="008B268D">
        <w:rPr>
          <w:rFonts w:ascii="Tahoma" w:hAnsi="Tahoma" w:cs="Tahoma"/>
          <w:lang w:val="fr-FR"/>
        </w:rPr>
        <w:t xml:space="preserve"> </w:t>
      </w:r>
      <w:proofErr w:type="spellStart"/>
      <w:r w:rsidRPr="008B268D">
        <w:rPr>
          <w:rFonts w:ascii="Tahoma" w:hAnsi="Tahoma" w:cs="Tahoma"/>
          <w:lang w:val="fr-FR"/>
        </w:rPr>
        <w:t>exprimate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valabile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următoare</w:t>
      </w:r>
      <w:proofErr w:type="spellEnd"/>
      <w:r w:rsidR="00CD5A98">
        <w:rPr>
          <w:rFonts w:ascii="Tahoma" w:hAnsi="Tahoma" w:cs="Tahoma"/>
          <w:lang w:val="fr-FR"/>
        </w:rPr>
        <w:t xml:space="preserve"> nu mai </w:t>
      </w:r>
      <w:proofErr w:type="spellStart"/>
      <w:r w:rsidR="00CD5A98">
        <w:rPr>
          <w:rFonts w:ascii="Tahoma" w:hAnsi="Tahoma" w:cs="Tahoma"/>
          <w:lang w:val="fr-FR"/>
        </w:rPr>
        <w:t>târziu</w:t>
      </w:r>
      <w:proofErr w:type="spellEnd"/>
      <w:r w:rsidR="00CD5A98">
        <w:rPr>
          <w:rFonts w:ascii="Tahoma" w:hAnsi="Tahoma" w:cs="Tahoma"/>
          <w:lang w:val="fr-FR"/>
        </w:rPr>
        <w:t xml:space="preserve"> de </w:t>
      </w:r>
      <w:proofErr w:type="spellStart"/>
      <w:r w:rsidR="00CD5A98">
        <w:rPr>
          <w:rFonts w:ascii="Tahoma" w:hAnsi="Tahoma" w:cs="Tahoma"/>
          <w:lang w:val="fr-FR"/>
        </w:rPr>
        <w:t>două</w:t>
      </w:r>
      <w:proofErr w:type="spellEnd"/>
      <w:r w:rsidR="00CD5A98">
        <w:rPr>
          <w:rFonts w:ascii="Tahoma" w:hAnsi="Tahoma" w:cs="Tahoma"/>
          <w:lang w:val="fr-FR"/>
        </w:rPr>
        <w:t xml:space="preserve"> ore</w:t>
      </w:r>
      <w:r w:rsidRPr="008B268D">
        <w:rPr>
          <w:rFonts w:ascii="Tahoma" w:hAnsi="Tahoma" w:cs="Tahoma"/>
          <w:lang w:val="fr-FR"/>
        </w:rPr>
        <w:t xml:space="preserve"> de la </w:t>
      </w:r>
      <w:proofErr w:type="spellStart"/>
      <w:r w:rsidRPr="008B268D">
        <w:rPr>
          <w:rFonts w:ascii="Tahoma" w:hAnsi="Tahoma" w:cs="Tahoma"/>
          <w:lang w:val="fr-FR"/>
        </w:rPr>
        <w:t>publicarea</w:t>
      </w:r>
      <w:proofErr w:type="spellEnd"/>
      <w:r w:rsidRPr="008B268D">
        <w:rPr>
          <w:rFonts w:ascii="Tahoma" w:hAnsi="Tahoma" w:cs="Tahoma"/>
          <w:lang w:val="fr-FR"/>
        </w:rPr>
        <w:t xml:space="preserve"> de </w:t>
      </w:r>
      <w:proofErr w:type="spellStart"/>
      <w:r w:rsidRPr="008B268D">
        <w:rPr>
          <w:rFonts w:ascii="Tahoma" w:hAnsi="Tahoma" w:cs="Tahoma"/>
          <w:lang w:val="fr-FR"/>
        </w:rPr>
        <w:t>către</w:t>
      </w:r>
      <w:proofErr w:type="spellEnd"/>
      <w:r w:rsidRPr="008B268D">
        <w:rPr>
          <w:rFonts w:ascii="Tahoma" w:hAnsi="Tahoma" w:cs="Tahoma"/>
          <w:lang w:val="fr-FR"/>
        </w:rPr>
        <w:t xml:space="preserve"> BNR a </w:t>
      </w:r>
      <w:proofErr w:type="spellStart"/>
      <w:r w:rsidRPr="008B268D">
        <w:rPr>
          <w:rFonts w:ascii="Tahoma" w:hAnsi="Tahoma" w:cs="Tahoma"/>
          <w:lang w:val="fr-FR"/>
        </w:rPr>
        <w:t>cursului</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leu/euro </w:t>
      </w:r>
      <w:proofErr w:type="spellStart"/>
      <w:r w:rsidRPr="008B268D">
        <w:rPr>
          <w:rFonts w:ascii="Tahoma" w:hAnsi="Tahoma" w:cs="Tahoma"/>
          <w:lang w:val="fr-FR"/>
        </w:rPr>
        <w:t>valabil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acea</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w:t>
      </w:r>
    </w:p>
    <w:p w14:paraId="146CDEA3" w14:textId="77777777" w:rsidR="00865C77" w:rsidRPr="008B268D" w:rsidRDefault="00865C77" w:rsidP="0033005E">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cumpere</w:t>
      </w:r>
      <w:proofErr w:type="spellEnd"/>
      <w:r w:rsidRPr="008B268D">
        <w:rPr>
          <w:rFonts w:ascii="Tahoma" w:hAnsi="Tahoma" w:cs="Tahoma"/>
          <w:lang w:val="fr-FR"/>
        </w:rPr>
        <w:t xml:space="preserve"> o </w:t>
      </w:r>
      <w:proofErr w:type="spellStart"/>
      <w:r w:rsidRPr="008B268D">
        <w:rPr>
          <w:rFonts w:ascii="Tahoma" w:hAnsi="Tahoma" w:cs="Tahoma"/>
          <w:lang w:val="fr-FR"/>
        </w:rPr>
        <w:t>cantitate</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ce nu </w:t>
      </w:r>
      <w:proofErr w:type="spellStart"/>
      <w:r w:rsidRPr="008B268D">
        <w:rPr>
          <w:rFonts w:ascii="Tahoma" w:hAnsi="Tahoma" w:cs="Tahoma"/>
          <w:lang w:val="fr-FR"/>
        </w:rPr>
        <w:t>depăşeşte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Pr="008B268D">
        <w:rPr>
          <w:rFonts w:ascii="Tahoma" w:hAnsi="Tahoma" w:cs="Tahoma"/>
          <w:lang w:val="fr-FR"/>
        </w:rPr>
        <w:t>menţionată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08F19198" w14:textId="78D5506A" w:rsidR="00865C77" w:rsidRPr="008B268D" w:rsidRDefault="00865C77" w:rsidP="0033005E">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minim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vândă</w:t>
      </w:r>
      <w:proofErr w:type="spellEnd"/>
      <w:r w:rsidRPr="008B268D">
        <w:rPr>
          <w:rFonts w:ascii="Tahoma" w:hAnsi="Tahoma" w:cs="Tahoma"/>
          <w:lang w:val="fr-FR"/>
        </w:rPr>
        <w:t xml:space="preserve"> o </w:t>
      </w:r>
      <w:proofErr w:type="spellStart"/>
      <w:r w:rsidRPr="008B268D">
        <w:rPr>
          <w:rFonts w:ascii="Tahoma" w:hAnsi="Tahoma" w:cs="Tahoma"/>
          <w:lang w:val="fr-FR"/>
        </w:rPr>
        <w:t>cantitate</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ce nu </w:t>
      </w:r>
      <w:proofErr w:type="spellStart"/>
      <w:r w:rsidRPr="008B268D">
        <w:rPr>
          <w:rFonts w:ascii="Tahoma" w:hAnsi="Tahoma" w:cs="Tahoma"/>
          <w:lang w:val="fr-FR"/>
        </w:rPr>
        <w:t>depăşeşte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Pr="008B268D">
        <w:rPr>
          <w:rFonts w:ascii="Tahoma" w:hAnsi="Tahoma" w:cs="Tahoma"/>
          <w:lang w:val="fr-FR"/>
        </w:rPr>
        <w:t>menţionată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7F6BDF16" w14:textId="7EB88C76" w:rsidR="0019006F" w:rsidRPr="008B268D" w:rsidRDefault="0019006F" w:rsidP="0033005E">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se fac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raportare</w:t>
      </w:r>
      <w:proofErr w:type="spellEnd"/>
      <w:r w:rsidRPr="008B268D">
        <w:rPr>
          <w:rFonts w:ascii="Tahoma" w:hAnsi="Tahoma" w:cs="Tahoma"/>
          <w:lang w:val="fr-FR"/>
        </w:rPr>
        <w:t xml:space="preserve"> la </w:t>
      </w:r>
      <w:proofErr w:type="spellStart"/>
      <w:r w:rsidRPr="008B268D">
        <w:rPr>
          <w:rFonts w:ascii="Tahoma" w:hAnsi="Tahoma" w:cs="Tahoma"/>
          <w:lang w:val="fr-FR"/>
        </w:rPr>
        <w:t>ora</w:t>
      </w:r>
      <w:proofErr w:type="spellEnd"/>
      <w:r w:rsidRPr="008B268D">
        <w:rPr>
          <w:rFonts w:ascii="Tahoma" w:hAnsi="Tahoma" w:cs="Tahoma"/>
          <w:lang w:val="fr-FR"/>
        </w:rPr>
        <w:t xml:space="preserve"> CET, </w:t>
      </w:r>
      <w:proofErr w:type="spellStart"/>
      <w:r w:rsidRPr="008B268D">
        <w:rPr>
          <w:rFonts w:ascii="Tahoma" w:hAnsi="Tahoma" w:cs="Tahoma"/>
          <w:lang w:val="fr-FR"/>
        </w:rPr>
        <w:t>adică</w:t>
      </w:r>
      <w:proofErr w:type="spellEnd"/>
      <w:r w:rsidRPr="008B268D">
        <w:rPr>
          <w:rFonts w:ascii="Tahoma" w:hAnsi="Tahoma" w:cs="Tahoma"/>
          <w:lang w:val="fr-FR"/>
        </w:rPr>
        <w:t xml:space="preserve"> </w:t>
      </w:r>
      <w:proofErr w:type="spellStart"/>
      <w:r w:rsidRPr="008B268D">
        <w:rPr>
          <w:rFonts w:ascii="Tahoma" w:hAnsi="Tahoma" w:cs="Tahoma"/>
          <w:lang w:val="fr-FR"/>
        </w:rPr>
        <w:t>primul</w:t>
      </w:r>
      <w:proofErr w:type="spellEnd"/>
      <w:r w:rsidRPr="008B268D">
        <w:rPr>
          <w:rFonts w:ascii="Tahoma" w:hAnsi="Tahoma" w:cs="Tahoma"/>
          <w:lang w:val="fr-FR"/>
        </w:rPr>
        <w:t xml:space="preserve">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este </w:t>
      </w:r>
      <w:proofErr w:type="spellStart"/>
      <w:r w:rsidRPr="008B268D">
        <w:rPr>
          <w:rFonts w:ascii="Tahoma" w:hAnsi="Tahoma" w:cs="Tahoma"/>
          <w:lang w:val="fr-FR"/>
        </w:rPr>
        <w:t>intervalul</w:t>
      </w:r>
      <w:proofErr w:type="spellEnd"/>
      <w:r w:rsidRPr="008B268D">
        <w:rPr>
          <w:rFonts w:ascii="Tahoma" w:hAnsi="Tahoma" w:cs="Tahoma"/>
          <w:lang w:val="fr-FR"/>
        </w:rPr>
        <w:t xml:space="preserve"> </w:t>
      </w:r>
      <w:proofErr w:type="spellStart"/>
      <w:r w:rsidRPr="008B268D">
        <w:rPr>
          <w:rFonts w:ascii="Tahoma" w:hAnsi="Tahoma" w:cs="Tahoma"/>
          <w:lang w:val="fr-FR"/>
        </w:rPr>
        <w:t>dintre</w:t>
      </w:r>
      <w:proofErr w:type="spellEnd"/>
      <w:r w:rsidRPr="008B268D">
        <w:rPr>
          <w:rFonts w:ascii="Tahoma" w:hAnsi="Tahoma" w:cs="Tahoma"/>
          <w:lang w:val="fr-FR"/>
        </w:rPr>
        <w:t xml:space="preserve"> </w:t>
      </w:r>
      <w:proofErr w:type="spellStart"/>
      <w:r w:rsidRPr="008B268D">
        <w:rPr>
          <w:rFonts w:ascii="Tahoma" w:hAnsi="Tahoma" w:cs="Tahoma"/>
          <w:lang w:val="fr-FR"/>
        </w:rPr>
        <w:t>ora</w:t>
      </w:r>
      <w:proofErr w:type="spellEnd"/>
      <w:r w:rsidRPr="008B268D">
        <w:rPr>
          <w:rFonts w:ascii="Tahoma" w:hAnsi="Tahoma" w:cs="Tahoma"/>
          <w:lang w:val="fr-FR"/>
        </w:rPr>
        <w:t xml:space="preserve"> </w:t>
      </w:r>
      <w:proofErr w:type="gramStart"/>
      <w:r w:rsidRPr="008B268D">
        <w:rPr>
          <w:rFonts w:ascii="Tahoma" w:hAnsi="Tahoma" w:cs="Tahoma"/>
          <w:lang w:val="fr-FR"/>
        </w:rPr>
        <w:t>0:</w:t>
      </w:r>
      <w:proofErr w:type="gramEnd"/>
      <w:r w:rsidRPr="008B268D">
        <w:rPr>
          <w:rFonts w:ascii="Tahoma" w:hAnsi="Tahoma" w:cs="Tahoma"/>
          <w:lang w:val="fr-FR"/>
        </w:rPr>
        <w:t xml:space="preserve">00 </w:t>
      </w:r>
      <w:proofErr w:type="spellStart"/>
      <w:r w:rsidRPr="008B268D">
        <w:rPr>
          <w:rFonts w:ascii="Tahoma" w:hAnsi="Tahoma" w:cs="Tahoma"/>
          <w:lang w:val="fr-FR"/>
        </w:rPr>
        <w:t>şi</w:t>
      </w:r>
      <w:proofErr w:type="spellEnd"/>
      <w:r w:rsidRPr="008B268D">
        <w:rPr>
          <w:rFonts w:ascii="Tahoma" w:hAnsi="Tahoma" w:cs="Tahoma"/>
          <w:lang w:val="fr-FR"/>
        </w:rPr>
        <w:t xml:space="preserve"> </w:t>
      </w:r>
      <w:proofErr w:type="spellStart"/>
      <w:r w:rsidRPr="008B268D">
        <w:rPr>
          <w:rFonts w:ascii="Tahoma" w:hAnsi="Tahoma" w:cs="Tahoma"/>
          <w:lang w:val="fr-FR"/>
        </w:rPr>
        <w:t>ora</w:t>
      </w:r>
      <w:proofErr w:type="spellEnd"/>
      <w:r w:rsidRPr="008B268D">
        <w:rPr>
          <w:rFonts w:ascii="Tahoma" w:hAnsi="Tahoma" w:cs="Tahoma"/>
          <w:lang w:val="fr-FR"/>
        </w:rPr>
        <w:t xml:space="preserve"> 1:00 CET.</w:t>
      </w:r>
    </w:p>
    <w:p w14:paraId="685A41B5"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se fac </w:t>
      </w:r>
      <w:proofErr w:type="spellStart"/>
      <w:r w:rsidRPr="008B268D">
        <w:rPr>
          <w:rFonts w:ascii="Tahoma" w:hAnsi="Tahoma" w:cs="Tahoma"/>
          <w:lang w:val="fr-FR"/>
        </w:rPr>
        <w:t>pentru</w:t>
      </w:r>
      <w:proofErr w:type="spellEnd"/>
      <w:r w:rsidRPr="008B268D">
        <w:rPr>
          <w:rFonts w:ascii="Tahoma" w:hAnsi="Tahoma" w:cs="Tahoma"/>
          <w:lang w:val="fr-FR"/>
        </w:rPr>
        <w:t xml:space="preserve"> zona de </w:t>
      </w:r>
      <w:proofErr w:type="spellStart"/>
      <w:r w:rsidRPr="008B268D">
        <w:rPr>
          <w:rFonts w:ascii="Tahoma" w:hAnsi="Tahoma" w:cs="Tahoma"/>
          <w:lang w:val="fr-FR"/>
        </w:rPr>
        <w:t>ofertare</w:t>
      </w:r>
      <w:proofErr w:type="spellEnd"/>
      <w:r w:rsidRPr="008B268D">
        <w:rPr>
          <w:rFonts w:ascii="Tahoma" w:hAnsi="Tahoma" w:cs="Tahoma"/>
          <w:lang w:val="fr-FR"/>
        </w:rPr>
        <w:t xml:space="preserve"> </w:t>
      </w:r>
      <w:proofErr w:type="spellStart"/>
      <w:r w:rsidRPr="008B268D">
        <w:rPr>
          <w:rFonts w:ascii="Tahoma" w:hAnsi="Tahoma" w:cs="Tahoma"/>
          <w:lang w:val="fr-FR"/>
        </w:rPr>
        <w:t>națională</w:t>
      </w:r>
      <w:proofErr w:type="spellEnd"/>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luarea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considerare</w:t>
      </w:r>
      <w:proofErr w:type="spellEnd"/>
      <w:r w:rsidRPr="008B268D">
        <w:rPr>
          <w:rFonts w:ascii="Tahoma" w:hAnsi="Tahoma" w:cs="Tahoma"/>
          <w:lang w:val="fr-FR"/>
        </w:rPr>
        <w:t xml:space="preserve"> a </w:t>
      </w:r>
      <w:proofErr w:type="spellStart"/>
      <w:r w:rsidRPr="008B268D">
        <w:rPr>
          <w:rFonts w:ascii="Tahoma" w:hAnsi="Tahoma" w:cs="Tahoma"/>
          <w:lang w:val="fr-FR"/>
        </w:rPr>
        <w:t>funcționării</w:t>
      </w:r>
      <w:proofErr w:type="spellEnd"/>
      <w:r w:rsidRPr="008B268D">
        <w:rPr>
          <w:rFonts w:ascii="Tahoma" w:hAnsi="Tahoma" w:cs="Tahoma"/>
          <w:lang w:val="fr-FR"/>
        </w:rPr>
        <w:t xml:space="preserve"> </w:t>
      </w:r>
      <w:proofErr w:type="spellStart"/>
      <w:r w:rsidRPr="008B268D">
        <w:rPr>
          <w:rFonts w:ascii="Tahoma" w:hAnsi="Tahoma" w:cs="Tahoma"/>
          <w:lang w:val="fr-FR"/>
        </w:rPr>
        <w:t>acesteia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regim</w:t>
      </w:r>
      <w:proofErr w:type="spellEnd"/>
      <w:r w:rsidRPr="008B268D">
        <w:rPr>
          <w:rFonts w:ascii="Tahoma" w:hAnsi="Tahoma" w:cs="Tahoma"/>
          <w:lang w:val="fr-FR"/>
        </w:rPr>
        <w:t xml:space="preserve"> </w:t>
      </w:r>
      <w:proofErr w:type="spellStart"/>
      <w:r w:rsidRPr="008B268D">
        <w:rPr>
          <w:rFonts w:ascii="Tahoma" w:hAnsi="Tahoma" w:cs="Tahoma"/>
          <w:lang w:val="fr-FR"/>
        </w:rPr>
        <w:t>cuplat</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după</w:t>
      </w:r>
      <w:proofErr w:type="spellEnd"/>
      <w:r w:rsidRPr="008B268D">
        <w:rPr>
          <w:rFonts w:ascii="Tahoma" w:hAnsi="Tahoma" w:cs="Tahoma"/>
          <w:lang w:val="fr-FR"/>
        </w:rPr>
        <w:t xml:space="preserve"> </w:t>
      </w:r>
      <w:proofErr w:type="spellStart"/>
      <w:r w:rsidRPr="008B268D">
        <w:rPr>
          <w:rFonts w:ascii="Tahoma" w:hAnsi="Tahoma" w:cs="Tahoma"/>
          <w:lang w:val="fr-FR"/>
        </w:rPr>
        <w:t>caz</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situații</w:t>
      </w:r>
      <w:proofErr w:type="spellEnd"/>
      <w:r w:rsidRPr="008B268D">
        <w:rPr>
          <w:rFonts w:ascii="Tahoma" w:hAnsi="Tahoma" w:cs="Tahoma"/>
          <w:lang w:val="fr-FR"/>
        </w:rPr>
        <w:t xml:space="preserve"> </w:t>
      </w:r>
      <w:proofErr w:type="spellStart"/>
      <w:r w:rsidRPr="008B268D">
        <w:rPr>
          <w:rFonts w:ascii="Tahoma" w:hAnsi="Tahoma" w:cs="Tahoma"/>
          <w:lang w:val="fr-FR"/>
        </w:rPr>
        <w:t>excepționale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regim</w:t>
      </w:r>
      <w:proofErr w:type="spellEnd"/>
      <w:r w:rsidRPr="008B268D">
        <w:rPr>
          <w:rFonts w:ascii="Tahoma" w:hAnsi="Tahoma" w:cs="Tahoma"/>
          <w:lang w:val="fr-FR"/>
        </w:rPr>
        <w:t xml:space="preserve"> </w:t>
      </w:r>
      <w:proofErr w:type="spellStart"/>
      <w:r w:rsidRPr="008B268D">
        <w:rPr>
          <w:rFonts w:ascii="Tahoma" w:hAnsi="Tahoma" w:cs="Tahoma"/>
          <w:lang w:val="fr-FR"/>
        </w:rPr>
        <w:t>decuplat</w:t>
      </w:r>
      <w:proofErr w:type="spellEnd"/>
      <w:r w:rsidRPr="008B268D">
        <w:rPr>
          <w:rFonts w:ascii="Tahoma" w:hAnsi="Tahoma" w:cs="Tahoma"/>
          <w:lang w:val="fr-FR"/>
        </w:rPr>
        <w:t>.</w:t>
      </w:r>
    </w:p>
    <w:p w14:paraId="69979A30" w14:textId="77777777" w:rsidR="0019006F" w:rsidRPr="00A232A6"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pot fi de </w:t>
      </w:r>
      <w:proofErr w:type="spellStart"/>
      <w:r w:rsidRPr="00A232A6">
        <w:rPr>
          <w:rFonts w:ascii="Tahoma" w:hAnsi="Tahoma" w:cs="Tahoma"/>
        </w:rPr>
        <w:t>următoarele</w:t>
      </w:r>
      <w:proofErr w:type="spellEnd"/>
      <w:r w:rsidRPr="00A232A6">
        <w:rPr>
          <w:rFonts w:ascii="Tahoma" w:hAnsi="Tahoma" w:cs="Tahoma"/>
        </w:rPr>
        <w:t xml:space="preserve"> </w:t>
      </w:r>
      <w:proofErr w:type="spellStart"/>
      <w:r w:rsidRPr="00A232A6">
        <w:rPr>
          <w:rFonts w:ascii="Tahoma" w:hAnsi="Tahoma" w:cs="Tahoma"/>
        </w:rPr>
        <w:t>categorii</w:t>
      </w:r>
      <w:proofErr w:type="spellEnd"/>
      <w:r w:rsidRPr="00A232A6">
        <w:rPr>
          <w:rFonts w:ascii="Tahoma" w:hAnsi="Tahoma" w:cs="Tahoma"/>
        </w:rPr>
        <w:t>:</w:t>
      </w:r>
    </w:p>
    <w:p w14:paraId="780310AE" w14:textId="77777777" w:rsidR="0019006F" w:rsidRPr="00A232A6" w:rsidRDefault="0019006F" w:rsidP="0042329F">
      <w:pPr>
        <w:pStyle w:val="ListParagraph"/>
        <w:numPr>
          <w:ilvl w:val="0"/>
          <w:numId w:val="20"/>
        </w:numPr>
        <w:spacing w:before="120" w:line="276" w:lineRule="auto"/>
        <w:ind w:left="990"/>
        <w:jc w:val="both"/>
        <w:rPr>
          <w:rFonts w:ascii="Tahoma" w:hAnsi="Tahoma" w:cs="Tahoma"/>
          <w:lang w:val="ro-RO"/>
        </w:rPr>
      </w:pPr>
      <w:r w:rsidRPr="00A232A6">
        <w:rPr>
          <w:rFonts w:ascii="Tahoma" w:hAnsi="Tahoma" w:cs="Tahoma"/>
          <w:lang w:val="ro-RO"/>
        </w:rPr>
        <w:lastRenderedPageBreak/>
        <w:t>oferte</w:t>
      </w:r>
      <w:r w:rsidRPr="00A232A6">
        <w:rPr>
          <w:rFonts w:ascii="Tahoma" w:hAnsi="Tahoma" w:cs="Tahoma"/>
          <w:iCs/>
          <w:color w:val="000000" w:themeColor="text1"/>
          <w:lang w:val="ro-RO"/>
        </w:rPr>
        <w:t xml:space="preserve"> </w:t>
      </w:r>
      <w:r w:rsidRPr="00A232A6">
        <w:rPr>
          <w:rFonts w:ascii="Tahoma" w:hAnsi="Tahoma" w:cs="Tahoma"/>
          <w:lang w:val="ro-RO"/>
        </w:rPr>
        <w:t>orare;</w:t>
      </w:r>
    </w:p>
    <w:p w14:paraId="28A3DCF9" w14:textId="77777777" w:rsidR="0019006F" w:rsidRPr="00A232A6" w:rsidRDefault="0019006F" w:rsidP="0042329F">
      <w:pPr>
        <w:pStyle w:val="ListParagraph"/>
        <w:numPr>
          <w:ilvl w:val="0"/>
          <w:numId w:val="20"/>
        </w:numPr>
        <w:spacing w:before="120" w:line="276" w:lineRule="auto"/>
        <w:ind w:left="990"/>
        <w:jc w:val="both"/>
        <w:rPr>
          <w:rFonts w:ascii="Tahoma" w:hAnsi="Tahoma" w:cs="Tahoma"/>
          <w:iCs/>
          <w:color w:val="000000" w:themeColor="text1"/>
          <w:lang w:val="ro-RO"/>
        </w:rPr>
      </w:pPr>
      <w:r w:rsidRPr="00A232A6">
        <w:rPr>
          <w:rFonts w:ascii="Tahoma" w:hAnsi="Tahoma" w:cs="Tahoma"/>
          <w:lang w:val="ro-RO"/>
        </w:rPr>
        <w:t>oferte</w:t>
      </w:r>
      <w:r w:rsidRPr="00A232A6">
        <w:rPr>
          <w:rFonts w:ascii="Tahoma" w:hAnsi="Tahoma" w:cs="Tahoma"/>
          <w:iCs/>
          <w:color w:val="000000" w:themeColor="text1"/>
          <w:lang w:val="ro-RO"/>
        </w:rPr>
        <w:t xml:space="preserve"> bloc.</w:t>
      </w:r>
    </w:p>
    <w:p w14:paraId="3160F661" w14:textId="64D09493"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Modul</w:t>
      </w:r>
      <w:proofErr w:type="spellEnd"/>
      <w:r w:rsidRPr="008B268D">
        <w:rPr>
          <w:rFonts w:ascii="Tahoma" w:hAnsi="Tahoma" w:cs="Tahoma"/>
          <w:lang w:val="fr-FR"/>
        </w:rPr>
        <w:t xml:space="preserve"> de </w:t>
      </w:r>
      <w:proofErr w:type="spellStart"/>
      <w:r w:rsidRPr="008B268D">
        <w:rPr>
          <w:rFonts w:ascii="Tahoma" w:hAnsi="Tahoma" w:cs="Tahoma"/>
          <w:lang w:val="fr-FR"/>
        </w:rPr>
        <w:t>introducere</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este </w:t>
      </w:r>
      <w:proofErr w:type="spellStart"/>
      <w:r w:rsidRPr="008B268D">
        <w:rPr>
          <w:rFonts w:ascii="Tahoma" w:hAnsi="Tahoma" w:cs="Tahoma"/>
          <w:lang w:val="fr-FR"/>
        </w:rPr>
        <w:t>descris</w:t>
      </w:r>
      <w:proofErr w:type="spellEnd"/>
      <w:r w:rsidRPr="008B268D">
        <w:rPr>
          <w:rFonts w:ascii="Tahoma" w:hAnsi="Tahoma" w:cs="Tahoma"/>
          <w:lang w:val="fr-FR"/>
        </w:rPr>
        <w:t xml:space="preserve"> </w:t>
      </w:r>
      <w:proofErr w:type="spellStart"/>
      <w:r w:rsidRPr="008B268D">
        <w:rPr>
          <w:rFonts w:ascii="Tahoma" w:hAnsi="Tahoma" w:cs="Tahoma"/>
          <w:lang w:val="fr-FR"/>
        </w:rPr>
        <w:t>detaliat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i/>
          <w:lang w:val="fr-FR"/>
        </w:rPr>
        <w:t>Ghidul</w:t>
      </w:r>
      <w:proofErr w:type="spellEnd"/>
      <w:r w:rsidRPr="008B268D">
        <w:rPr>
          <w:rFonts w:ascii="Tahoma" w:hAnsi="Tahoma" w:cs="Tahoma"/>
          <w:i/>
          <w:lang w:val="fr-FR"/>
        </w:rPr>
        <w:t xml:space="preserve"> </w:t>
      </w:r>
      <w:proofErr w:type="spellStart"/>
      <w:r w:rsidRPr="008B268D">
        <w:rPr>
          <w:rFonts w:ascii="Tahoma" w:hAnsi="Tahoma" w:cs="Tahoma"/>
          <w:i/>
          <w:lang w:val="fr-FR"/>
        </w:rPr>
        <w:t>Utilizatorului</w:t>
      </w:r>
      <w:proofErr w:type="spellEnd"/>
      <w:r w:rsidRPr="008B268D">
        <w:rPr>
          <w:rFonts w:ascii="Tahoma" w:hAnsi="Tahoma" w:cs="Tahoma"/>
          <w:i/>
          <w:lang w:val="fr-FR"/>
        </w:rPr>
        <w:t xml:space="preserve"> </w:t>
      </w:r>
      <w:proofErr w:type="spellStart"/>
      <w:r w:rsidRPr="008B268D">
        <w:rPr>
          <w:rFonts w:ascii="Tahoma" w:hAnsi="Tahoma" w:cs="Tahoma"/>
          <w:i/>
          <w:lang w:val="fr-FR"/>
        </w:rPr>
        <w:t>pentru</w:t>
      </w:r>
      <w:proofErr w:type="spellEnd"/>
      <w:r w:rsidRPr="008B268D">
        <w:rPr>
          <w:rFonts w:ascii="Tahoma" w:hAnsi="Tahoma" w:cs="Tahoma"/>
          <w:i/>
          <w:lang w:val="fr-FR"/>
        </w:rPr>
        <w:t xml:space="preserve"> </w:t>
      </w:r>
      <w:proofErr w:type="spellStart"/>
      <w:r w:rsidRPr="008B268D">
        <w:rPr>
          <w:rFonts w:ascii="Tahoma" w:hAnsi="Tahoma" w:cs="Tahoma"/>
          <w:i/>
          <w:lang w:val="fr-FR"/>
        </w:rPr>
        <w:t>participantul</w:t>
      </w:r>
      <w:proofErr w:type="spellEnd"/>
      <w:r w:rsidRPr="008B268D">
        <w:rPr>
          <w:rFonts w:ascii="Tahoma" w:hAnsi="Tahoma" w:cs="Tahoma"/>
          <w:i/>
          <w:lang w:val="fr-FR"/>
        </w:rPr>
        <w:t xml:space="preserve"> la </w:t>
      </w:r>
      <w:proofErr w:type="spellStart"/>
      <w:r w:rsidRPr="008B268D">
        <w:rPr>
          <w:rFonts w:ascii="Tahoma" w:hAnsi="Tahoma" w:cs="Tahoma"/>
          <w:i/>
          <w:lang w:val="fr-FR"/>
        </w:rPr>
        <w:t>piața</w:t>
      </w:r>
      <w:proofErr w:type="spellEnd"/>
      <w:r w:rsidRPr="008B268D">
        <w:rPr>
          <w:rFonts w:ascii="Tahoma" w:hAnsi="Tahoma" w:cs="Tahoma"/>
          <w:i/>
          <w:lang w:val="fr-FR"/>
        </w:rPr>
        <w:t xml:space="preserve"> </w:t>
      </w:r>
      <w:proofErr w:type="spellStart"/>
      <w:r w:rsidRPr="008B268D">
        <w:rPr>
          <w:rFonts w:ascii="Tahoma" w:hAnsi="Tahoma" w:cs="Tahoma"/>
          <w:i/>
          <w:lang w:val="fr-FR"/>
        </w:rPr>
        <w:t>pentru</w:t>
      </w:r>
      <w:proofErr w:type="spellEnd"/>
      <w:r w:rsidRPr="008B268D">
        <w:rPr>
          <w:rFonts w:ascii="Tahoma" w:hAnsi="Tahoma" w:cs="Tahoma"/>
          <w:i/>
          <w:lang w:val="fr-FR"/>
        </w:rPr>
        <w:t xml:space="preserve"> </w:t>
      </w:r>
      <w:proofErr w:type="spellStart"/>
      <w:r w:rsidRPr="008B268D">
        <w:rPr>
          <w:rFonts w:ascii="Tahoma" w:hAnsi="Tahoma" w:cs="Tahoma"/>
          <w:i/>
          <w:lang w:val="fr-FR"/>
        </w:rPr>
        <w:t>ziua</w:t>
      </w:r>
      <w:proofErr w:type="spellEnd"/>
      <w:r w:rsidRPr="008B268D">
        <w:rPr>
          <w:rFonts w:ascii="Tahoma" w:hAnsi="Tahoma" w:cs="Tahoma"/>
          <w:i/>
          <w:lang w:val="fr-FR"/>
        </w:rPr>
        <w:t xml:space="preserve"> </w:t>
      </w:r>
      <w:proofErr w:type="spellStart"/>
      <w:r w:rsidRPr="008B268D">
        <w:rPr>
          <w:rFonts w:ascii="Tahoma" w:hAnsi="Tahoma" w:cs="Tahoma"/>
          <w:i/>
          <w:lang w:val="fr-FR"/>
        </w:rPr>
        <w:t>următoare</w:t>
      </w:r>
      <w:proofErr w:type="spellEnd"/>
      <w:r w:rsidRPr="008B268D">
        <w:rPr>
          <w:rFonts w:ascii="Tahoma" w:hAnsi="Tahoma" w:cs="Tahoma"/>
          <w:i/>
          <w:lang w:val="fr-FR"/>
        </w:rPr>
        <w:t xml:space="preserve">, </w:t>
      </w:r>
      <w:proofErr w:type="spellStart"/>
      <w:r w:rsidRPr="008B268D">
        <w:rPr>
          <w:rFonts w:ascii="Tahoma" w:hAnsi="Tahoma" w:cs="Tahoma"/>
          <w:lang w:val="fr-FR"/>
        </w:rPr>
        <w:t>publicat</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w:t>
      </w:r>
      <w:proofErr w:type="spellStart"/>
      <w:r w:rsidRPr="008B268D">
        <w:rPr>
          <w:rFonts w:ascii="Tahoma" w:hAnsi="Tahoma" w:cs="Tahoma"/>
          <w:lang w:val="fr-FR"/>
        </w:rPr>
        <w:t>website-ul</w:t>
      </w:r>
      <w:proofErr w:type="spellEnd"/>
      <w:r w:rsidRPr="008B268D">
        <w:rPr>
          <w:rFonts w:ascii="Tahoma" w:hAnsi="Tahoma" w:cs="Tahoma"/>
          <w:lang w:val="fr-FR"/>
        </w:rPr>
        <w:t xml:space="preserve"> OPC</w:t>
      </w:r>
      <w:r w:rsidR="00B24178" w:rsidRPr="008B268D">
        <w:rPr>
          <w:rFonts w:ascii="Tahoma" w:hAnsi="Tahoma" w:cs="Tahoma"/>
          <w:lang w:val="fr-FR"/>
        </w:rPr>
        <w:t>O</w:t>
      </w:r>
      <w:r w:rsidRPr="008B268D">
        <w:rPr>
          <w:rFonts w:ascii="Tahoma" w:hAnsi="Tahoma" w:cs="Tahoma"/>
          <w:lang w:val="fr-FR"/>
        </w:rPr>
        <w:t>M S.A.</w:t>
      </w:r>
    </w:p>
    <w:p w14:paraId="30E0C5EA" w14:textId="77777777" w:rsidR="00D45740" w:rsidRPr="008B268D" w:rsidRDefault="00D45740" w:rsidP="00B36192">
      <w:pPr>
        <w:tabs>
          <w:tab w:val="left" w:pos="720"/>
        </w:tabs>
        <w:spacing w:before="120" w:line="276" w:lineRule="auto"/>
        <w:jc w:val="both"/>
        <w:rPr>
          <w:rFonts w:ascii="Tahoma" w:hAnsi="Tahoma" w:cs="Tahoma"/>
          <w:lang w:val="fr-FR"/>
        </w:rPr>
      </w:pPr>
    </w:p>
    <w:p w14:paraId="6FD8AA5F" w14:textId="77777777" w:rsidR="0019006F" w:rsidRPr="00A232A6" w:rsidRDefault="0019006F" w:rsidP="0022084D">
      <w:pPr>
        <w:spacing w:before="120" w:line="276" w:lineRule="auto"/>
        <w:rPr>
          <w:rFonts w:ascii="Tahoma" w:hAnsi="Tahoma" w:cs="Tahoma"/>
          <w:b/>
          <w:i/>
        </w:rPr>
      </w:pPr>
      <w:bookmarkStart w:id="62" w:name="_Toc401000683"/>
      <w:r w:rsidRPr="00A232A6">
        <w:rPr>
          <w:rFonts w:ascii="Tahoma" w:hAnsi="Tahoma" w:cs="Tahoma"/>
          <w:b/>
          <w:i/>
        </w:rPr>
        <w:t>OFERTE ORARE</w:t>
      </w:r>
      <w:bookmarkEnd w:id="62"/>
    </w:p>
    <w:p w14:paraId="660CF51F"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un participant la PZU </w:t>
      </w:r>
      <w:proofErr w:type="spellStart"/>
      <w:r w:rsidRPr="008B268D">
        <w:rPr>
          <w:rFonts w:ascii="Tahoma" w:hAnsi="Tahoma" w:cs="Tahoma"/>
          <w:lang w:val="fr-FR"/>
        </w:rPr>
        <w:t>poate</w:t>
      </w:r>
      <w:proofErr w:type="spellEnd"/>
      <w:r w:rsidRPr="008B268D">
        <w:rPr>
          <w:rFonts w:ascii="Tahoma" w:hAnsi="Tahoma" w:cs="Tahoma"/>
          <w:lang w:val="fr-FR"/>
        </w:rPr>
        <w:t xml:space="preserve"> </w:t>
      </w:r>
      <w:proofErr w:type="spellStart"/>
      <w:r w:rsidRPr="008B268D">
        <w:rPr>
          <w:rFonts w:ascii="Tahoma" w:hAnsi="Tahoma" w:cs="Tahoma"/>
          <w:lang w:val="fr-FR"/>
        </w:rPr>
        <w:t>transmite</w:t>
      </w:r>
      <w:proofErr w:type="spellEnd"/>
      <w:r w:rsidRPr="008B268D">
        <w:rPr>
          <w:rFonts w:ascii="Tahoma" w:hAnsi="Tahoma" w:cs="Tahoma"/>
          <w:lang w:val="fr-FR"/>
        </w:rPr>
        <w:t xml:space="preserve"> o </w:t>
      </w:r>
      <w:proofErr w:type="spellStart"/>
      <w:r w:rsidRPr="008B268D">
        <w:rPr>
          <w:rFonts w:ascii="Tahoma" w:hAnsi="Tahoma" w:cs="Tahoma"/>
          <w:lang w:val="fr-FR"/>
        </w:rPr>
        <w:t>singură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şi</w:t>
      </w:r>
      <w:proofErr w:type="spellEnd"/>
      <w:r w:rsidRPr="008B268D">
        <w:rPr>
          <w:rFonts w:ascii="Tahoma" w:hAnsi="Tahoma" w:cs="Tahoma"/>
          <w:lang w:val="fr-FR"/>
        </w:rPr>
        <w:t xml:space="preserve"> o </w:t>
      </w:r>
      <w:proofErr w:type="spellStart"/>
      <w:r w:rsidRPr="008B268D">
        <w:rPr>
          <w:rFonts w:ascii="Tahoma" w:hAnsi="Tahoma" w:cs="Tahoma"/>
          <w:lang w:val="fr-FR"/>
        </w:rPr>
        <w:t>singură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
    <w:p w14:paraId="1A2494C9"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poate</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conţină</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32 de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000906D5"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Prețul</w:t>
      </w:r>
      <w:proofErr w:type="spellEnd"/>
      <w:r w:rsidRPr="008B268D">
        <w:rPr>
          <w:rFonts w:ascii="Tahoma" w:hAnsi="Tahoma" w:cs="Tahoma"/>
          <w:lang w:val="fr-FR"/>
        </w:rPr>
        <w:t xml:space="preserve"> </w:t>
      </w:r>
      <w:proofErr w:type="spellStart"/>
      <w:r w:rsidRPr="008B268D">
        <w:rPr>
          <w:rFonts w:ascii="Tahoma" w:hAnsi="Tahoma" w:cs="Tahoma"/>
          <w:lang w:val="fr-FR"/>
        </w:rPr>
        <w:t>fiecărei</w:t>
      </w:r>
      <w:proofErr w:type="spellEnd"/>
      <w:r w:rsidRPr="008B268D">
        <w:rPr>
          <w:rFonts w:ascii="Tahoma" w:hAnsi="Tahoma" w:cs="Tahoma"/>
          <w:lang w:val="fr-FR"/>
        </w:rPr>
        <w:t xml:space="preserv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000906D5"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reflectă</w:t>
      </w:r>
      <w:proofErr w:type="spellEnd"/>
      <w:r w:rsidRPr="008B268D">
        <w:rPr>
          <w:rFonts w:ascii="Tahoma" w:hAnsi="Tahoma" w:cs="Tahoma"/>
          <w:lang w:val="fr-FR"/>
        </w:rPr>
        <w:t xml:space="preserve"> </w:t>
      </w:r>
      <w:proofErr w:type="spellStart"/>
      <w:r w:rsidRPr="008B268D">
        <w:rPr>
          <w:rFonts w:ascii="Tahoma" w:hAnsi="Tahoma" w:cs="Tahoma"/>
          <w:lang w:val="fr-FR"/>
        </w:rPr>
        <w:t>prețul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acceptat</w:t>
      </w:r>
      <w:proofErr w:type="spellEnd"/>
      <w:r w:rsidRPr="008B268D">
        <w:rPr>
          <w:rFonts w:ascii="Tahoma" w:hAnsi="Tahoma" w:cs="Tahoma"/>
          <w:lang w:val="fr-FR"/>
        </w:rPr>
        <w:t xml:space="preserve"> de </w:t>
      </w:r>
      <w:proofErr w:type="spellStart"/>
      <w:r w:rsidRPr="008B268D">
        <w:rPr>
          <w:rFonts w:ascii="Tahoma" w:hAnsi="Tahoma" w:cs="Tahoma"/>
          <w:lang w:val="fr-FR"/>
        </w:rPr>
        <w:t>vânzător</w:t>
      </w:r>
      <w:proofErr w:type="spellEnd"/>
      <w:r w:rsidRPr="008B268D">
        <w:rPr>
          <w:rFonts w:ascii="Tahoma" w:hAnsi="Tahoma" w:cs="Tahoma"/>
          <w:lang w:val="fr-FR"/>
        </w:rPr>
        <w:t>/</w:t>
      </w:r>
      <w:proofErr w:type="spellStart"/>
      <w:r w:rsidRPr="008B268D">
        <w:rPr>
          <w:rFonts w:ascii="Tahoma" w:hAnsi="Tahoma" w:cs="Tahoma"/>
          <w:lang w:val="fr-FR"/>
        </w:rPr>
        <w:t>cumpărător</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energi</w:t>
      </w:r>
      <w:r w:rsidR="00836640" w:rsidRPr="008B268D">
        <w:rPr>
          <w:rFonts w:ascii="Tahoma" w:hAnsi="Tahoma" w:cs="Tahoma"/>
          <w:lang w:val="fr-FR"/>
        </w:rPr>
        <w:t>a</w:t>
      </w:r>
      <w:proofErr w:type="spellEnd"/>
      <w:r w:rsidRPr="008B268D">
        <w:rPr>
          <w:rFonts w:ascii="Tahoma" w:hAnsi="Tahoma" w:cs="Tahoma"/>
          <w:lang w:val="fr-FR"/>
        </w:rPr>
        <w:t xml:space="preserve"> </w:t>
      </w:r>
      <w:proofErr w:type="spellStart"/>
      <w:r w:rsidRPr="008B268D">
        <w:rPr>
          <w:rFonts w:ascii="Tahoma" w:hAnsi="Tahoma" w:cs="Tahoma"/>
          <w:lang w:val="fr-FR"/>
        </w:rPr>
        <w:t>ofertată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oferta</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w:t>
      </w:r>
      <w:proofErr w:type="spellStart"/>
      <w:r w:rsidRPr="008B268D">
        <w:rPr>
          <w:rFonts w:ascii="Tahoma" w:hAnsi="Tahoma" w:cs="Tahoma"/>
          <w:lang w:val="fr-FR"/>
        </w:rPr>
        <w:t>respectivă</w:t>
      </w:r>
      <w:proofErr w:type="spellEnd"/>
      <w:r w:rsidRPr="008B268D">
        <w:rPr>
          <w:rFonts w:ascii="Tahoma" w:hAnsi="Tahoma" w:cs="Tahoma"/>
          <w:lang w:val="fr-FR"/>
        </w:rPr>
        <w:t xml:space="preserve"> la </w:t>
      </w:r>
      <w:proofErr w:type="spellStart"/>
      <w:r w:rsidRPr="008B268D">
        <w:rPr>
          <w:rFonts w:ascii="Tahoma" w:hAnsi="Tahoma" w:cs="Tahoma"/>
          <w:lang w:val="fr-FR"/>
        </w:rPr>
        <w:t>preț</w:t>
      </w:r>
      <w:proofErr w:type="spellEnd"/>
      <w:r w:rsidRPr="008B268D">
        <w:rPr>
          <w:rFonts w:ascii="Tahoma" w:hAnsi="Tahoma" w:cs="Tahoma"/>
          <w:lang w:val="fr-FR"/>
        </w:rPr>
        <w:t xml:space="preserve"> mai </w:t>
      </w:r>
      <w:proofErr w:type="spellStart"/>
      <w:r w:rsidRPr="008B268D">
        <w:rPr>
          <w:rFonts w:ascii="Tahoma" w:hAnsi="Tahoma" w:cs="Tahoma"/>
          <w:lang w:val="fr-FR"/>
        </w:rPr>
        <w:t>mic</w:t>
      </w:r>
      <w:proofErr w:type="spellEnd"/>
      <w:r w:rsidRPr="008B268D">
        <w:rPr>
          <w:rFonts w:ascii="Tahoma" w:hAnsi="Tahoma" w:cs="Tahoma"/>
          <w:lang w:val="fr-FR"/>
        </w:rPr>
        <w:t>/mare.</w:t>
      </w:r>
    </w:p>
    <w:p w14:paraId="086C936D"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cumpere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48607D1C"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minim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vândă</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38AC8412" w14:textId="11C6CC4E"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Participanţii</w:t>
      </w:r>
      <w:proofErr w:type="spellEnd"/>
      <w:r w:rsidRPr="008B268D">
        <w:rPr>
          <w:rFonts w:ascii="Tahoma" w:hAnsi="Tahoma" w:cs="Tahoma"/>
          <w:lang w:val="fr-FR"/>
        </w:rPr>
        <w:t xml:space="preserve"> la PZU pot </w:t>
      </w:r>
      <w:proofErr w:type="spellStart"/>
      <w:r w:rsidRPr="008B268D">
        <w:rPr>
          <w:rFonts w:ascii="Tahoma" w:hAnsi="Tahoma" w:cs="Tahoma"/>
          <w:lang w:val="fr-FR"/>
        </w:rPr>
        <w:t>transmite</w:t>
      </w:r>
      <w:proofErr w:type="spellEnd"/>
      <w:r w:rsidRPr="008B268D">
        <w:rPr>
          <w:rFonts w:ascii="Tahoma" w:hAnsi="Tahoma" w:cs="Tahoma"/>
          <w:lang w:val="fr-FR"/>
        </w:rPr>
        <w:t xml:space="preserve"> la OPEED </w:t>
      </w:r>
      <w:proofErr w:type="spellStart"/>
      <w:r w:rsidR="00CB3B2E" w:rsidRPr="008B268D">
        <w:rPr>
          <w:rFonts w:ascii="Tahoma" w:hAnsi="Tahoma" w:cs="Tahoma"/>
          <w:lang w:val="fr-FR"/>
        </w:rPr>
        <w:t>câte</w:t>
      </w:r>
      <w:proofErr w:type="spellEnd"/>
      <w:r w:rsidR="00CB3B2E" w:rsidRPr="008B268D">
        <w:rPr>
          <w:rFonts w:ascii="Tahoma" w:hAnsi="Tahoma" w:cs="Tahoma"/>
          <w:lang w:val="fr-FR"/>
        </w:rPr>
        <w:t xml:space="preserve"> o </w:t>
      </w:r>
      <w:proofErr w:type="spellStart"/>
      <w:r w:rsidRPr="008B268D">
        <w:rPr>
          <w:rFonts w:ascii="Tahoma" w:hAnsi="Tahoma" w:cs="Tahoma"/>
          <w:lang w:val="fr-FR"/>
        </w:rPr>
        <w:t>limit</w:t>
      </w:r>
      <w:r w:rsidR="00CB3B2E" w:rsidRPr="008B268D">
        <w:rPr>
          <w:rFonts w:ascii="Tahoma" w:hAnsi="Tahoma" w:cs="Tahoma"/>
          <w:lang w:val="fr-FR"/>
        </w:rPr>
        <w:t>ă</w:t>
      </w:r>
      <w:proofErr w:type="spellEnd"/>
      <w:r w:rsidRPr="008B268D">
        <w:rPr>
          <w:rFonts w:ascii="Tahoma" w:hAnsi="Tahoma" w:cs="Tahoma"/>
          <w:lang w:val="fr-FR"/>
        </w:rPr>
        <w:t xml:space="preserve"> de </w:t>
      </w:r>
      <w:proofErr w:type="spellStart"/>
      <w:r w:rsidRPr="008B268D">
        <w:rPr>
          <w:rFonts w:ascii="Tahoma" w:hAnsi="Tahoma" w:cs="Tahoma"/>
          <w:lang w:val="fr-FR"/>
        </w:rPr>
        <w:t>volum</w:t>
      </w:r>
      <w:proofErr w:type="spellEnd"/>
      <w:r w:rsidRPr="008B268D">
        <w:rPr>
          <w:rFonts w:ascii="Tahoma" w:hAnsi="Tahoma" w:cs="Tahoma"/>
          <w:lang w:val="fr-FR"/>
        </w:rPr>
        <w:t xml:space="preserve"> </w:t>
      </w:r>
      <w:proofErr w:type="spellStart"/>
      <w:r w:rsidR="00F76D9C">
        <w:rPr>
          <w:rFonts w:ascii="Tahoma" w:hAnsi="Tahoma" w:cs="Tahoma"/>
          <w:lang w:val="fr-FR"/>
        </w:rPr>
        <w:t>pentru</w:t>
      </w:r>
      <w:proofErr w:type="spellEnd"/>
      <w:r w:rsidR="00F76D9C">
        <w:rPr>
          <w:rFonts w:ascii="Tahoma" w:hAnsi="Tahoma" w:cs="Tahoma"/>
          <w:lang w:val="fr-FR"/>
        </w:rPr>
        <w:t xml:space="preserve"> </w:t>
      </w:r>
      <w:proofErr w:type="spellStart"/>
      <w:r w:rsidR="00F76D9C">
        <w:rPr>
          <w:rFonts w:ascii="Tahoma" w:hAnsi="Tahoma" w:cs="Tahoma"/>
          <w:lang w:val="fr-FR"/>
        </w:rPr>
        <w:t>volumul</w:t>
      </w:r>
      <w:proofErr w:type="spellEnd"/>
      <w:r w:rsidR="00F76D9C">
        <w:rPr>
          <w:rFonts w:ascii="Tahoma" w:hAnsi="Tahoma" w:cs="Tahoma"/>
          <w:lang w:val="fr-FR"/>
        </w:rPr>
        <w:t xml:space="preserve"> </w:t>
      </w:r>
      <w:proofErr w:type="spellStart"/>
      <w:r w:rsidR="00CB3B2E" w:rsidRPr="008B268D">
        <w:rPr>
          <w:rFonts w:ascii="Tahoma" w:hAnsi="Tahoma" w:cs="Tahoma"/>
          <w:lang w:val="fr-FR"/>
        </w:rPr>
        <w:t>oferta</w:t>
      </w:r>
      <w:r w:rsidR="00F76D9C">
        <w:rPr>
          <w:rFonts w:ascii="Tahoma" w:hAnsi="Tahoma" w:cs="Tahoma"/>
          <w:lang w:val="fr-FR"/>
        </w:rPr>
        <w:t>t</w:t>
      </w:r>
      <w:proofErr w:type="spellEnd"/>
      <w:r w:rsidR="00CB3B2E" w:rsidRPr="008B268D">
        <w:rPr>
          <w:rFonts w:ascii="Tahoma" w:hAnsi="Tahoma" w:cs="Tahoma"/>
          <w:lang w:val="fr-FR"/>
        </w:rPr>
        <w:t xml:space="preserve"> </w:t>
      </w:r>
      <w:proofErr w:type="spellStart"/>
      <w:r w:rsidRPr="008B268D">
        <w:rPr>
          <w:rFonts w:ascii="Tahoma" w:hAnsi="Tahoma" w:cs="Tahoma"/>
          <w:lang w:val="fr-FR"/>
        </w:rPr>
        <w:t>orar</w:t>
      </w:r>
      <w:proofErr w:type="spellEnd"/>
      <w:r w:rsidR="00CB3B2E" w:rsidRPr="008B268D">
        <w:rPr>
          <w:rFonts w:ascii="Tahoma" w:hAnsi="Tahoma" w:cs="Tahoma"/>
          <w:lang w:val="fr-FR"/>
        </w:rPr>
        <w:t>,</w:t>
      </w:r>
      <w:r w:rsidR="00D83343" w:rsidRPr="008B268D">
        <w:rPr>
          <w:rFonts w:ascii="Tahoma" w:hAnsi="Tahoma" w:cs="Tahoma"/>
          <w:lang w:val="fr-FR"/>
        </w:rPr>
        <w:t xml:space="preserve"> </w:t>
      </w:r>
      <w:proofErr w:type="spellStart"/>
      <w:r w:rsidR="00CB3B2E" w:rsidRPr="008B268D">
        <w:rPr>
          <w:rFonts w:ascii="Tahoma" w:hAnsi="Tahoma" w:cs="Tahoma"/>
          <w:lang w:val="fr-FR"/>
        </w:rPr>
        <w:t>separat</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pentru</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cumpărare</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și</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pentru</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vânzare</w:t>
      </w:r>
      <w:proofErr w:type="spellEnd"/>
      <w:r w:rsidR="00CB3B2E" w:rsidRPr="008B268D">
        <w:rPr>
          <w:rFonts w:ascii="Tahoma" w:hAnsi="Tahoma" w:cs="Tahoma"/>
          <w:lang w:val="fr-FR"/>
        </w:rPr>
        <w:t>,</w:t>
      </w:r>
      <w:r w:rsidR="00D83343" w:rsidRPr="008B268D">
        <w:rPr>
          <w:rFonts w:ascii="Tahoma" w:hAnsi="Tahoma" w:cs="Tahoma"/>
          <w:lang w:val="fr-FR"/>
        </w:rPr>
        <w:t xml:space="preserve"> </w:t>
      </w:r>
      <w:proofErr w:type="spellStart"/>
      <w:r w:rsidR="00D83343" w:rsidRPr="008B268D">
        <w:rPr>
          <w:rFonts w:ascii="Tahoma" w:hAnsi="Tahoma" w:cs="Tahoma"/>
          <w:lang w:val="fr-FR"/>
        </w:rPr>
        <w:t>aplicabil</w:t>
      </w:r>
      <w:r w:rsidR="00CB3B2E" w:rsidRPr="008B268D">
        <w:rPr>
          <w:rFonts w:ascii="Tahoma" w:hAnsi="Tahoma" w:cs="Tahoma"/>
          <w:lang w:val="fr-FR"/>
        </w:rPr>
        <w:t>ă</w:t>
      </w:r>
      <w:proofErr w:type="spellEnd"/>
      <w:r w:rsidR="00D83343" w:rsidRPr="008B268D">
        <w:rPr>
          <w:rFonts w:ascii="Tahoma" w:hAnsi="Tahoma" w:cs="Tahoma"/>
          <w:lang w:val="fr-FR"/>
        </w:rPr>
        <w:t xml:space="preserve"> </w:t>
      </w:r>
      <w:proofErr w:type="spellStart"/>
      <w:r w:rsidR="00D83343" w:rsidRPr="008B268D">
        <w:rPr>
          <w:rFonts w:ascii="Tahoma" w:hAnsi="Tahoma" w:cs="Tahoma"/>
          <w:lang w:val="fr-FR"/>
        </w:rPr>
        <w:t>pentru</w:t>
      </w:r>
      <w:proofErr w:type="spellEnd"/>
      <w:r w:rsidR="00D83343" w:rsidRPr="008B268D">
        <w:rPr>
          <w:rFonts w:ascii="Tahoma" w:hAnsi="Tahoma" w:cs="Tahoma"/>
          <w:lang w:val="fr-FR"/>
        </w:rPr>
        <w:t xml:space="preserve"> </w:t>
      </w:r>
      <w:proofErr w:type="spellStart"/>
      <w:r w:rsidR="00D83343" w:rsidRPr="008B268D">
        <w:rPr>
          <w:rFonts w:ascii="Tahoma" w:hAnsi="Tahoma" w:cs="Tahoma"/>
          <w:lang w:val="fr-FR"/>
        </w:rPr>
        <w:t>fiecare</w:t>
      </w:r>
      <w:proofErr w:type="spellEnd"/>
      <w:r w:rsidR="00D83343" w:rsidRPr="008B268D">
        <w:rPr>
          <w:rFonts w:ascii="Tahoma" w:hAnsi="Tahoma" w:cs="Tahoma"/>
          <w:lang w:val="fr-FR"/>
        </w:rPr>
        <w:t xml:space="preserve"> </w:t>
      </w:r>
      <w:proofErr w:type="spellStart"/>
      <w:r w:rsidR="00D83343" w:rsidRPr="008B268D">
        <w:rPr>
          <w:rFonts w:ascii="Tahoma" w:hAnsi="Tahoma" w:cs="Tahoma"/>
          <w:lang w:val="fr-FR"/>
        </w:rPr>
        <w:t>oră</w:t>
      </w:r>
      <w:proofErr w:type="spellEnd"/>
      <w:r w:rsidR="00CB3B2E" w:rsidRPr="008B268D">
        <w:rPr>
          <w:rFonts w:ascii="Tahoma" w:hAnsi="Tahoma" w:cs="Tahoma"/>
          <w:lang w:val="fr-FR"/>
        </w:rPr>
        <w:t>,</w:t>
      </w:r>
      <w:r w:rsidR="00D83343" w:rsidRPr="008B268D">
        <w:rPr>
          <w:rFonts w:ascii="Tahoma" w:hAnsi="Tahoma" w:cs="Tahoma"/>
          <w:lang w:val="fr-FR"/>
        </w:rPr>
        <w:t xml:space="preserve"> </w:t>
      </w:r>
      <w:proofErr w:type="spellStart"/>
      <w:r w:rsidRPr="008B268D">
        <w:rPr>
          <w:rFonts w:ascii="Tahoma" w:hAnsi="Tahoma" w:cs="Tahoma"/>
          <w:lang w:val="fr-FR"/>
        </w:rPr>
        <w:t>privind</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00CB3B2E" w:rsidRPr="008B268D">
        <w:rPr>
          <w:rFonts w:ascii="Tahoma" w:hAnsi="Tahoma" w:cs="Tahoma"/>
          <w:lang w:val="fr-FR"/>
        </w:rPr>
        <w:t>maximă</w:t>
      </w:r>
      <w:proofErr w:type="spellEnd"/>
      <w:r w:rsidR="00CB3B2E" w:rsidRPr="008B268D">
        <w:rPr>
          <w:rFonts w:ascii="Tahoma" w:hAnsi="Tahoma" w:cs="Tahoma"/>
          <w:lang w:val="fr-FR"/>
        </w:rPr>
        <w:t xml:space="preserve"> </w:t>
      </w:r>
      <w:r w:rsidRPr="008B268D">
        <w:rPr>
          <w:rFonts w:ascii="Tahoma" w:hAnsi="Tahoma" w:cs="Tahoma"/>
          <w:lang w:val="fr-FR"/>
        </w:rPr>
        <w:t xml:space="preserve">ce </w:t>
      </w:r>
      <w:proofErr w:type="spellStart"/>
      <w:r w:rsidRPr="008B268D">
        <w:rPr>
          <w:rFonts w:ascii="Tahoma" w:hAnsi="Tahoma" w:cs="Tahoma"/>
          <w:lang w:val="fr-FR"/>
        </w:rPr>
        <w:t>poate</w:t>
      </w:r>
      <w:proofErr w:type="spellEnd"/>
      <w:r w:rsidRPr="008B268D">
        <w:rPr>
          <w:rFonts w:ascii="Tahoma" w:hAnsi="Tahoma" w:cs="Tahoma"/>
          <w:lang w:val="fr-FR"/>
        </w:rPr>
        <w:t xml:space="preserve"> fi </w:t>
      </w:r>
      <w:proofErr w:type="spellStart"/>
      <w:r w:rsidR="007E1233" w:rsidRPr="008B268D">
        <w:rPr>
          <w:rFonts w:ascii="Tahoma" w:hAnsi="Tahoma" w:cs="Tahoma"/>
          <w:lang w:val="fr-FR"/>
        </w:rPr>
        <w:t>oferta</w:t>
      </w:r>
      <w:proofErr w:type="spellEnd"/>
      <w:r w:rsidR="007E1233">
        <w:rPr>
          <w:rFonts w:ascii="Tahoma" w:hAnsi="Tahoma" w:cs="Tahoma"/>
          <w:lang w:val="ro-RO"/>
        </w:rPr>
        <w:t>tă</w:t>
      </w:r>
      <w:r w:rsidR="007E1233" w:rsidRPr="008B268D">
        <w:rPr>
          <w:rFonts w:ascii="Tahoma" w:hAnsi="Tahoma" w:cs="Tahoma"/>
          <w:lang w:val="fr-FR"/>
        </w:rPr>
        <w:t xml:space="preserve"> </w:t>
      </w:r>
      <w:r w:rsidRPr="008B268D">
        <w:rPr>
          <w:rFonts w:ascii="Tahoma" w:hAnsi="Tahoma" w:cs="Tahoma"/>
          <w:lang w:val="fr-FR"/>
        </w:rPr>
        <w:t xml:space="preserve">de </w:t>
      </w:r>
      <w:proofErr w:type="spellStart"/>
      <w:r w:rsidRPr="008B268D">
        <w:rPr>
          <w:rFonts w:ascii="Tahoma" w:hAnsi="Tahoma" w:cs="Tahoma"/>
          <w:lang w:val="fr-FR"/>
        </w:rPr>
        <w:t>aceştia</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w:t>
      </w:r>
      <w:proofErr w:type="spellStart"/>
      <w:r w:rsidRPr="008B268D">
        <w:rPr>
          <w:rFonts w:ascii="Tahoma" w:hAnsi="Tahoma" w:cs="Tahoma"/>
          <w:lang w:val="fr-FR"/>
        </w:rPr>
        <w:t>solicitând</w:t>
      </w:r>
      <w:r w:rsidR="00891807" w:rsidRPr="008B268D">
        <w:rPr>
          <w:rFonts w:ascii="Tahoma" w:hAnsi="Tahoma" w:cs="Tahoma"/>
          <w:lang w:val="fr-FR"/>
        </w:rPr>
        <w:t>u</w:t>
      </w:r>
      <w:proofErr w:type="spellEnd"/>
      <w:r w:rsidR="00891807" w:rsidRPr="008B268D">
        <w:rPr>
          <w:rFonts w:ascii="Tahoma" w:hAnsi="Tahoma" w:cs="Tahoma"/>
          <w:lang w:val="fr-FR"/>
        </w:rPr>
        <w:t xml:space="preserve">-i </w:t>
      </w:r>
      <w:proofErr w:type="spellStart"/>
      <w:r w:rsidR="00891807" w:rsidRPr="008B268D">
        <w:rPr>
          <w:rFonts w:ascii="Tahoma" w:hAnsi="Tahoma" w:cs="Tahoma"/>
          <w:lang w:val="fr-FR"/>
        </w:rPr>
        <w:t>acestuia</w:t>
      </w:r>
      <w:proofErr w:type="spellEnd"/>
      <w:r w:rsidRPr="008B268D">
        <w:rPr>
          <w:rFonts w:ascii="Tahoma" w:hAnsi="Tahoma" w:cs="Tahoma"/>
          <w:lang w:val="fr-FR"/>
        </w:rPr>
        <w:t xml:space="preserve"> </w:t>
      </w:r>
      <w:proofErr w:type="spellStart"/>
      <w:r w:rsidRPr="008B268D">
        <w:rPr>
          <w:rFonts w:ascii="Tahoma" w:hAnsi="Tahoma" w:cs="Tahoma"/>
          <w:lang w:val="fr-FR"/>
        </w:rPr>
        <w:t>invalidarea</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proprii</w:t>
      </w:r>
      <w:proofErr w:type="spellEnd"/>
      <w:r w:rsidRPr="008B268D">
        <w:rPr>
          <w:rFonts w:ascii="Tahoma" w:hAnsi="Tahoma" w:cs="Tahoma"/>
          <w:lang w:val="fr-FR"/>
        </w:rPr>
        <w:t xml:space="preserve"> care </w:t>
      </w:r>
      <w:proofErr w:type="spellStart"/>
      <w:r w:rsidRPr="008B268D">
        <w:rPr>
          <w:rFonts w:ascii="Tahoma" w:hAnsi="Tahoma" w:cs="Tahoma"/>
          <w:lang w:val="fr-FR"/>
        </w:rPr>
        <w:t>conţin</w:t>
      </w:r>
      <w:proofErr w:type="spellEnd"/>
      <w:r w:rsidRPr="008B268D">
        <w:rPr>
          <w:rFonts w:ascii="Tahoma" w:hAnsi="Tahoma" w:cs="Tahoma"/>
          <w:lang w:val="fr-FR"/>
        </w:rPr>
        <w:t xml:space="preserve"> </w:t>
      </w:r>
      <w:proofErr w:type="spellStart"/>
      <w:r w:rsidR="009664EB" w:rsidRPr="008B268D">
        <w:rPr>
          <w:rFonts w:ascii="Tahoma" w:hAnsi="Tahoma" w:cs="Tahoma"/>
          <w:lang w:val="fr-FR"/>
        </w:rPr>
        <w:t>cantități</w:t>
      </w:r>
      <w:proofErr w:type="spellEnd"/>
      <w:r w:rsidR="009664EB" w:rsidRPr="008B268D">
        <w:rPr>
          <w:rFonts w:ascii="Tahoma" w:hAnsi="Tahoma" w:cs="Tahoma"/>
          <w:lang w:val="fr-FR"/>
        </w:rPr>
        <w:t xml:space="preserve"> </w:t>
      </w:r>
      <w:proofErr w:type="spellStart"/>
      <w:r w:rsidR="009664EB" w:rsidRPr="008B268D">
        <w:rPr>
          <w:rFonts w:ascii="Tahoma" w:hAnsi="Tahoma" w:cs="Tahoma"/>
          <w:lang w:val="fr-FR"/>
        </w:rPr>
        <w:t>agregate</w:t>
      </w:r>
      <w:proofErr w:type="spellEnd"/>
      <w:r w:rsidR="009664EB" w:rsidRPr="008B268D">
        <w:rPr>
          <w:rFonts w:ascii="Tahoma" w:hAnsi="Tahoma" w:cs="Tahoma"/>
          <w:lang w:val="fr-FR"/>
        </w:rPr>
        <w:t xml:space="preserve"> </w:t>
      </w:r>
      <w:proofErr w:type="spellStart"/>
      <w:r w:rsidR="009664EB" w:rsidRPr="008B268D">
        <w:rPr>
          <w:rFonts w:ascii="Tahoma" w:hAnsi="Tahoma" w:cs="Tahoma"/>
          <w:lang w:val="fr-FR"/>
        </w:rPr>
        <w:t>orar</w:t>
      </w:r>
      <w:proofErr w:type="spellEnd"/>
      <w:r w:rsidR="009664EB" w:rsidRPr="008B268D">
        <w:rPr>
          <w:rFonts w:ascii="Tahoma" w:hAnsi="Tahoma" w:cs="Tahoma"/>
          <w:lang w:val="fr-FR"/>
        </w:rPr>
        <w:t xml:space="preserve"> </w:t>
      </w:r>
      <w:r w:rsidRPr="008B268D">
        <w:rPr>
          <w:rFonts w:ascii="Tahoma" w:hAnsi="Tahoma" w:cs="Tahoma"/>
          <w:lang w:val="fr-FR"/>
        </w:rPr>
        <w:t>mai mar</w:t>
      </w:r>
      <w:r w:rsidR="009664EB" w:rsidRPr="008B268D">
        <w:rPr>
          <w:rFonts w:ascii="Tahoma" w:hAnsi="Tahoma" w:cs="Tahoma"/>
          <w:lang w:val="fr-FR"/>
        </w:rPr>
        <w:t>i</w:t>
      </w:r>
      <w:r w:rsidRPr="008B268D">
        <w:rPr>
          <w:rFonts w:ascii="Tahoma" w:hAnsi="Tahoma" w:cs="Tahoma"/>
          <w:lang w:val="fr-FR"/>
        </w:rPr>
        <w:t xml:space="preserve"> </w:t>
      </w:r>
      <w:proofErr w:type="spellStart"/>
      <w:r w:rsidRPr="008B268D">
        <w:rPr>
          <w:rFonts w:ascii="Tahoma" w:hAnsi="Tahoma" w:cs="Tahoma"/>
          <w:lang w:val="fr-FR"/>
        </w:rPr>
        <w:t>decât</w:t>
      </w:r>
      <w:proofErr w:type="spellEnd"/>
      <w:r w:rsidRPr="008B268D">
        <w:rPr>
          <w:rFonts w:ascii="Tahoma" w:hAnsi="Tahoma" w:cs="Tahoma"/>
          <w:lang w:val="fr-FR"/>
        </w:rPr>
        <w:t xml:space="preserve"> </w:t>
      </w:r>
      <w:proofErr w:type="spellStart"/>
      <w:r w:rsidRPr="008B268D">
        <w:rPr>
          <w:rFonts w:ascii="Tahoma" w:hAnsi="Tahoma" w:cs="Tahoma"/>
          <w:lang w:val="fr-FR"/>
        </w:rPr>
        <w:t>această</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absenţa</w:t>
      </w:r>
      <w:proofErr w:type="spellEnd"/>
      <w:r w:rsidRPr="008B268D">
        <w:rPr>
          <w:rFonts w:ascii="Tahoma" w:hAnsi="Tahoma" w:cs="Tahoma"/>
          <w:lang w:val="fr-FR"/>
        </w:rPr>
        <w:t xml:space="preserve"> </w:t>
      </w:r>
      <w:proofErr w:type="spellStart"/>
      <w:r w:rsidRPr="008B268D">
        <w:rPr>
          <w:rFonts w:ascii="Tahoma" w:hAnsi="Tahoma" w:cs="Tahoma"/>
          <w:lang w:val="fr-FR"/>
        </w:rPr>
        <w:t>unor</w:t>
      </w:r>
      <w:proofErr w:type="spellEnd"/>
      <w:r w:rsidRPr="008B268D">
        <w:rPr>
          <w:rFonts w:ascii="Tahoma" w:hAnsi="Tahoma" w:cs="Tahoma"/>
          <w:lang w:val="fr-FR"/>
        </w:rPr>
        <w:t xml:space="preserve"> </w:t>
      </w:r>
      <w:proofErr w:type="spellStart"/>
      <w:r w:rsidRPr="008B268D">
        <w:rPr>
          <w:rFonts w:ascii="Tahoma" w:hAnsi="Tahoma" w:cs="Tahoma"/>
          <w:lang w:val="fr-FR"/>
        </w:rPr>
        <w:t>asemenea</w:t>
      </w:r>
      <w:proofErr w:type="spellEnd"/>
      <w:r w:rsidRPr="008B268D">
        <w:rPr>
          <w:rFonts w:ascii="Tahoma" w:hAnsi="Tahoma" w:cs="Tahoma"/>
          <w:lang w:val="fr-FR"/>
        </w:rPr>
        <w:t xml:space="preserve"> </w:t>
      </w:r>
      <w:proofErr w:type="spellStart"/>
      <w:r w:rsidRPr="008B268D">
        <w:rPr>
          <w:rFonts w:ascii="Tahoma" w:hAnsi="Tahoma" w:cs="Tahoma"/>
          <w:lang w:val="fr-FR"/>
        </w:rPr>
        <w:t>solicitări</w:t>
      </w:r>
      <w:proofErr w:type="spellEnd"/>
      <w:r w:rsidRPr="008B268D">
        <w:rPr>
          <w:rFonts w:ascii="Tahoma" w:hAnsi="Tahoma" w:cs="Tahoma"/>
          <w:lang w:val="fr-FR"/>
        </w:rPr>
        <w:t xml:space="preserve"> ale </w:t>
      </w:r>
      <w:proofErr w:type="spellStart"/>
      <w:r w:rsidRPr="008B268D">
        <w:rPr>
          <w:rFonts w:ascii="Tahoma" w:hAnsi="Tahoma" w:cs="Tahoma"/>
          <w:lang w:val="fr-FR"/>
        </w:rPr>
        <w:t>Participanţilor</w:t>
      </w:r>
      <w:proofErr w:type="spellEnd"/>
      <w:r w:rsidRPr="008B268D">
        <w:rPr>
          <w:rFonts w:ascii="Tahoma" w:hAnsi="Tahoma" w:cs="Tahoma"/>
          <w:lang w:val="fr-FR"/>
        </w:rPr>
        <w:t xml:space="preserve"> la PZU, OPEED va </w:t>
      </w:r>
      <w:proofErr w:type="spellStart"/>
      <w:r w:rsidRPr="008B268D">
        <w:rPr>
          <w:rFonts w:ascii="Tahoma" w:hAnsi="Tahoma" w:cs="Tahoma"/>
          <w:lang w:val="fr-FR"/>
        </w:rPr>
        <w:t>utiliza</w:t>
      </w:r>
      <w:proofErr w:type="spellEnd"/>
      <w:r w:rsidRPr="008B268D">
        <w:rPr>
          <w:rFonts w:ascii="Tahoma" w:hAnsi="Tahoma" w:cs="Tahoma"/>
          <w:lang w:val="fr-FR"/>
        </w:rPr>
        <w:t xml:space="preserve"> o </w:t>
      </w:r>
      <w:proofErr w:type="spellStart"/>
      <w:r w:rsidRPr="008B268D">
        <w:rPr>
          <w:rFonts w:ascii="Tahoma" w:hAnsi="Tahoma" w:cs="Tahoma"/>
          <w:lang w:val="fr-FR"/>
        </w:rPr>
        <w:t>limită</w:t>
      </w:r>
      <w:proofErr w:type="spellEnd"/>
      <w:r w:rsidRPr="008B268D">
        <w:rPr>
          <w:rFonts w:ascii="Tahoma" w:hAnsi="Tahoma" w:cs="Tahoma"/>
          <w:lang w:val="fr-FR"/>
        </w:rPr>
        <w:t xml:space="preserve"> de </w:t>
      </w:r>
      <w:proofErr w:type="spellStart"/>
      <w:r w:rsidRPr="008B268D">
        <w:rPr>
          <w:rFonts w:ascii="Tahoma" w:hAnsi="Tahoma" w:cs="Tahoma"/>
          <w:lang w:val="fr-FR"/>
        </w:rPr>
        <w:t>volum</w:t>
      </w:r>
      <w:proofErr w:type="spellEnd"/>
      <w:r w:rsidRPr="008B268D">
        <w:rPr>
          <w:rFonts w:ascii="Tahoma" w:hAnsi="Tahoma" w:cs="Tahoma"/>
          <w:lang w:val="fr-FR"/>
        </w:rPr>
        <w:t xml:space="preserve"> </w:t>
      </w:r>
      <w:proofErr w:type="spellStart"/>
      <w:r w:rsidRPr="008B268D">
        <w:rPr>
          <w:rFonts w:ascii="Tahoma" w:hAnsi="Tahoma" w:cs="Tahoma"/>
          <w:lang w:val="fr-FR"/>
        </w:rPr>
        <w:t>orar</w:t>
      </w:r>
      <w:proofErr w:type="spellEnd"/>
      <w:r w:rsidRPr="008B268D">
        <w:rPr>
          <w:rFonts w:ascii="Tahoma" w:hAnsi="Tahoma" w:cs="Tahoma"/>
          <w:lang w:val="fr-FR"/>
        </w:rPr>
        <w:t xml:space="preserve"> de 99 999 MWh, </w:t>
      </w:r>
      <w:proofErr w:type="spellStart"/>
      <w:r w:rsidRPr="008B268D">
        <w:rPr>
          <w:rFonts w:ascii="Tahoma" w:hAnsi="Tahoma" w:cs="Tahoma"/>
          <w:lang w:val="fr-FR"/>
        </w:rPr>
        <w:t>reprezentând</w:t>
      </w:r>
      <w:proofErr w:type="spellEnd"/>
      <w:r w:rsidRPr="008B268D">
        <w:rPr>
          <w:rFonts w:ascii="Tahoma" w:hAnsi="Tahoma" w:cs="Tahoma"/>
          <w:lang w:val="fr-FR"/>
        </w:rPr>
        <w:t xml:space="preserve"> limita </w:t>
      </w:r>
      <w:proofErr w:type="spellStart"/>
      <w:r w:rsidRPr="008B268D">
        <w:rPr>
          <w:rFonts w:ascii="Tahoma" w:hAnsi="Tahoma" w:cs="Tahoma"/>
          <w:lang w:val="fr-FR"/>
        </w:rPr>
        <w:t>tehnică</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Pr="008B268D">
        <w:rPr>
          <w:rFonts w:ascii="Tahoma" w:hAnsi="Tahoma" w:cs="Tahoma"/>
          <w:lang w:val="fr-FR"/>
        </w:rPr>
        <w:t>totală</w:t>
      </w:r>
      <w:proofErr w:type="spellEnd"/>
      <w:r w:rsidRPr="008B268D">
        <w:rPr>
          <w:rFonts w:ascii="Tahoma" w:hAnsi="Tahoma" w:cs="Tahoma"/>
          <w:lang w:val="fr-FR"/>
        </w:rPr>
        <w:t xml:space="preserve"> </w:t>
      </w:r>
      <w:proofErr w:type="spellStart"/>
      <w:r w:rsidRPr="008B268D">
        <w:rPr>
          <w:rFonts w:ascii="Tahoma" w:hAnsi="Tahoma" w:cs="Tahoma"/>
          <w:lang w:val="fr-FR"/>
        </w:rPr>
        <w:t>corespunzătoare</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ofertel</w:t>
      </w:r>
      <w:r w:rsidR="00880FF2" w:rsidRPr="008B268D">
        <w:rPr>
          <w:rFonts w:ascii="Tahoma" w:hAnsi="Tahoma" w:cs="Tahoma"/>
          <w:lang w:val="fr-FR"/>
        </w:rPr>
        <w:t>or</w:t>
      </w:r>
      <w:proofErr w:type="spellEnd"/>
      <w:r w:rsidRPr="008B268D">
        <w:rPr>
          <w:rFonts w:ascii="Tahoma" w:hAnsi="Tahoma" w:cs="Tahoma"/>
          <w:lang w:val="fr-FR"/>
        </w:rPr>
        <w:t xml:space="preserve"> bloc transmise de </w:t>
      </w:r>
      <w:proofErr w:type="spellStart"/>
      <w:r w:rsidRPr="008B268D">
        <w:rPr>
          <w:rFonts w:ascii="Tahoma" w:hAnsi="Tahoma" w:cs="Tahoma"/>
          <w:lang w:val="fr-FR"/>
        </w:rPr>
        <w:t>oricare</w:t>
      </w:r>
      <w:proofErr w:type="spellEnd"/>
      <w:r w:rsidRPr="008B268D">
        <w:rPr>
          <w:rFonts w:ascii="Tahoma" w:hAnsi="Tahoma" w:cs="Tahoma"/>
          <w:lang w:val="fr-FR"/>
        </w:rPr>
        <w:t xml:space="preserve"> participant.</w:t>
      </w:r>
    </w:p>
    <w:p w14:paraId="4D538BC4"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independente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se pot </w:t>
      </w:r>
      <w:proofErr w:type="spellStart"/>
      <w:r w:rsidRPr="008B268D">
        <w:rPr>
          <w:rFonts w:ascii="Tahoma" w:hAnsi="Tahoma" w:cs="Tahoma"/>
          <w:lang w:val="fr-FR"/>
        </w:rPr>
        <w:t>transmite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toate</w:t>
      </w:r>
      <w:proofErr w:type="spellEnd"/>
      <w:r w:rsidRPr="008B268D">
        <w:rPr>
          <w:rFonts w:ascii="Tahoma" w:hAnsi="Tahoma" w:cs="Tahoma"/>
          <w:lang w:val="fr-FR"/>
        </w:rPr>
        <w:t xml:space="preserve"> </w:t>
      </w:r>
      <w:proofErr w:type="spellStart"/>
      <w:r w:rsidRPr="008B268D">
        <w:rPr>
          <w:rFonts w:ascii="Tahoma" w:hAnsi="Tahoma" w:cs="Tahoma"/>
          <w:lang w:val="fr-FR"/>
        </w:rPr>
        <w:t>cele</w:t>
      </w:r>
      <w:proofErr w:type="spellEnd"/>
      <w:r w:rsidRPr="008B268D">
        <w:rPr>
          <w:rFonts w:ascii="Tahoma" w:hAnsi="Tahoma" w:cs="Tahoma"/>
          <w:lang w:val="fr-FR"/>
        </w:rPr>
        <w:t xml:space="preserve"> 24 de </w:t>
      </w:r>
      <w:proofErr w:type="spellStart"/>
      <w:r w:rsidRPr="008B268D">
        <w:rPr>
          <w:rFonts w:ascii="Tahoma" w:hAnsi="Tahoma" w:cs="Tahoma"/>
          <w:lang w:val="fr-FR"/>
        </w:rPr>
        <w:t>intervale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respectiv</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23 de </w:t>
      </w:r>
      <w:proofErr w:type="spellStart"/>
      <w:r w:rsidRPr="008B268D">
        <w:rPr>
          <w:rFonts w:ascii="Tahoma" w:hAnsi="Tahoma" w:cs="Tahoma"/>
          <w:lang w:val="fr-FR"/>
        </w:rPr>
        <w:t>intervale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trecere</w:t>
      </w:r>
      <w:proofErr w:type="spellEnd"/>
      <w:r w:rsidRPr="008B268D">
        <w:rPr>
          <w:rFonts w:ascii="Tahoma" w:hAnsi="Tahoma" w:cs="Tahoma"/>
          <w:lang w:val="fr-FR"/>
        </w:rPr>
        <w:t xml:space="preserve"> de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iarnă</w:t>
      </w:r>
      <w:proofErr w:type="spellEnd"/>
      <w:r w:rsidRPr="008B268D">
        <w:rPr>
          <w:rFonts w:ascii="Tahoma" w:hAnsi="Tahoma" w:cs="Tahoma"/>
          <w:lang w:val="fr-FR"/>
        </w:rPr>
        <w:t xml:space="preserv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vară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25 de </w:t>
      </w:r>
      <w:proofErr w:type="spellStart"/>
      <w:r w:rsidRPr="008B268D">
        <w:rPr>
          <w:rFonts w:ascii="Tahoma" w:hAnsi="Tahoma" w:cs="Tahoma"/>
          <w:lang w:val="fr-FR"/>
        </w:rPr>
        <w:t>intervale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trecere</w:t>
      </w:r>
      <w:proofErr w:type="spellEnd"/>
      <w:r w:rsidRPr="008B268D">
        <w:rPr>
          <w:rFonts w:ascii="Tahoma" w:hAnsi="Tahoma" w:cs="Tahoma"/>
          <w:lang w:val="fr-FR"/>
        </w:rPr>
        <w:t xml:space="preserve"> de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vară</w:t>
      </w:r>
      <w:proofErr w:type="spellEnd"/>
      <w:r w:rsidRPr="008B268D">
        <w:rPr>
          <w:rFonts w:ascii="Tahoma" w:hAnsi="Tahoma" w:cs="Tahoma"/>
          <w:lang w:val="fr-FR"/>
        </w:rPr>
        <w:t xml:space="preserv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iarnă</w:t>
      </w:r>
      <w:proofErr w:type="spellEnd"/>
      <w:r w:rsidRPr="008B268D">
        <w:rPr>
          <w:rFonts w:ascii="Tahoma" w:hAnsi="Tahoma" w:cs="Tahoma"/>
          <w:lang w:val="fr-FR"/>
        </w:rPr>
        <w:t>.</w:t>
      </w:r>
    </w:p>
    <w:p w14:paraId="1925C741" w14:textId="77777777" w:rsidR="006301DF" w:rsidRPr="008B268D" w:rsidRDefault="006301DF" w:rsidP="006301DF">
      <w:pPr>
        <w:tabs>
          <w:tab w:val="left" w:pos="720"/>
        </w:tabs>
        <w:spacing w:before="120" w:line="276" w:lineRule="auto"/>
        <w:jc w:val="both"/>
        <w:rPr>
          <w:rFonts w:ascii="Tahoma" w:hAnsi="Tahoma" w:cs="Tahoma"/>
          <w:lang w:val="fr-FR"/>
        </w:rPr>
      </w:pPr>
    </w:p>
    <w:p w14:paraId="5959D56A" w14:textId="77777777" w:rsidR="002B0701" w:rsidRPr="00A232A6" w:rsidRDefault="002B0701" w:rsidP="0022084D">
      <w:pPr>
        <w:spacing w:before="120" w:line="276" w:lineRule="auto"/>
        <w:rPr>
          <w:rFonts w:ascii="Tahoma" w:hAnsi="Tahoma" w:cs="Tahoma"/>
          <w:b/>
          <w:i/>
        </w:rPr>
      </w:pPr>
      <w:bookmarkStart w:id="63" w:name="_Toc401000684"/>
      <w:r w:rsidRPr="00A232A6">
        <w:rPr>
          <w:rFonts w:ascii="Tahoma" w:hAnsi="Tahoma" w:cs="Tahoma"/>
          <w:b/>
          <w:i/>
        </w:rPr>
        <w:t>OFERTE BLOC</w:t>
      </w:r>
      <w:bookmarkEnd w:id="63"/>
    </w:p>
    <w:p w14:paraId="665D2450" w14:textId="77777777"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Oferta</w:t>
      </w:r>
      <w:proofErr w:type="spellEnd"/>
      <w:r w:rsidRPr="008B268D">
        <w:rPr>
          <w:rFonts w:ascii="Tahoma" w:hAnsi="Tahoma" w:cs="Tahoma"/>
          <w:lang w:val="fr-FR"/>
        </w:rPr>
        <w:t xml:space="preserve"> bloc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este o </w:t>
      </w:r>
      <w:proofErr w:type="spellStart"/>
      <w:r w:rsidRPr="008B268D">
        <w:rPr>
          <w:rFonts w:ascii="Tahoma" w:hAnsi="Tahoma" w:cs="Tahoma"/>
          <w:lang w:val="fr-FR"/>
        </w:rPr>
        <w:t>combinaţie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w:t>
      </w:r>
      <w:r w:rsidRPr="00A232A6">
        <w:rPr>
          <w:rFonts w:ascii="Tahoma" w:hAnsi="Tahoma" w:cs="Tahoma"/>
          <w:iCs/>
          <w:color w:val="000000" w:themeColor="text1"/>
          <w:lang w:val="ro-RO"/>
        </w:rPr>
        <w:t xml:space="preserve">simple de vânzare sau </w:t>
      </w:r>
      <w:proofErr w:type="spellStart"/>
      <w:r w:rsidRPr="008B268D">
        <w:rPr>
          <w:rFonts w:ascii="Tahoma" w:hAnsi="Tahoma" w:cs="Tahoma"/>
          <w:lang w:val="fr-FR"/>
        </w:rPr>
        <w:t>combinaţie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simple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aferente</w:t>
      </w:r>
      <w:proofErr w:type="spellEnd"/>
      <w:r w:rsidRPr="008B268D">
        <w:rPr>
          <w:rFonts w:ascii="Tahoma" w:hAnsi="Tahoma" w:cs="Tahoma"/>
          <w:lang w:val="fr-FR"/>
        </w:rPr>
        <w:t xml:space="preserve"> mai </w:t>
      </w:r>
      <w:proofErr w:type="spellStart"/>
      <w:r w:rsidRPr="008B268D">
        <w:rPr>
          <w:rFonts w:ascii="Tahoma" w:hAnsi="Tahoma" w:cs="Tahoma"/>
          <w:lang w:val="fr-FR"/>
        </w:rPr>
        <w:t>multor</w:t>
      </w:r>
      <w:proofErr w:type="spellEnd"/>
      <w:r w:rsidRPr="008B268D">
        <w:rPr>
          <w:rFonts w:ascii="Tahoma" w:hAnsi="Tahoma" w:cs="Tahoma"/>
          <w:lang w:val="fr-FR"/>
        </w:rPr>
        <w:t xml:space="preserve"> </w:t>
      </w:r>
      <w:proofErr w:type="spellStart"/>
      <w:r w:rsidRPr="008B268D">
        <w:rPr>
          <w:rFonts w:ascii="Tahoma" w:hAnsi="Tahoma" w:cs="Tahoma"/>
          <w:lang w:val="fr-FR"/>
        </w:rPr>
        <w:t>intervale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a </w:t>
      </w:r>
      <w:proofErr w:type="spellStart"/>
      <w:r w:rsidRPr="008B268D">
        <w:rPr>
          <w:rFonts w:ascii="Tahoma" w:hAnsi="Tahoma" w:cs="Tahoma"/>
          <w:lang w:val="fr-FR"/>
        </w:rPr>
        <w:t>căror</w:t>
      </w:r>
      <w:proofErr w:type="spellEnd"/>
      <w:r w:rsidRPr="008B268D">
        <w:rPr>
          <w:rFonts w:ascii="Tahoma" w:hAnsi="Tahoma" w:cs="Tahoma"/>
          <w:lang w:val="fr-FR"/>
        </w:rPr>
        <w:t xml:space="preserve"> </w:t>
      </w:r>
      <w:proofErr w:type="spellStart"/>
      <w:r w:rsidRPr="008B268D">
        <w:rPr>
          <w:rFonts w:ascii="Tahoma" w:hAnsi="Tahoma" w:cs="Tahoma"/>
          <w:lang w:val="fr-FR"/>
        </w:rPr>
        <w:t>executare</w:t>
      </w:r>
      <w:proofErr w:type="spellEnd"/>
      <w:r w:rsidRPr="008B268D">
        <w:rPr>
          <w:rFonts w:ascii="Tahoma" w:hAnsi="Tahoma" w:cs="Tahoma"/>
          <w:lang w:val="fr-FR"/>
        </w:rPr>
        <w:t xml:space="preserve"> este </w:t>
      </w:r>
      <w:proofErr w:type="spellStart"/>
      <w:r w:rsidRPr="008B268D">
        <w:rPr>
          <w:rFonts w:ascii="Tahoma" w:hAnsi="Tahoma" w:cs="Tahoma"/>
          <w:lang w:val="fr-FR"/>
        </w:rPr>
        <w:t>interdependentă</w:t>
      </w:r>
      <w:proofErr w:type="spellEnd"/>
      <w:r w:rsidRPr="008B268D">
        <w:rPr>
          <w:rFonts w:ascii="Tahoma" w:hAnsi="Tahoma" w:cs="Tahoma"/>
          <w:lang w:val="fr-FR"/>
        </w:rPr>
        <w:t xml:space="preserve">, </w:t>
      </w:r>
      <w:proofErr w:type="spellStart"/>
      <w:r w:rsidRPr="008B268D">
        <w:rPr>
          <w:rFonts w:ascii="Tahoma" w:hAnsi="Tahoma" w:cs="Tahoma"/>
          <w:lang w:val="fr-FR"/>
        </w:rPr>
        <w:t>şi</w:t>
      </w:r>
      <w:proofErr w:type="spellEnd"/>
      <w:r w:rsidRPr="008B268D">
        <w:rPr>
          <w:rFonts w:ascii="Tahoma" w:hAnsi="Tahoma" w:cs="Tahoma"/>
          <w:lang w:val="fr-FR"/>
        </w:rPr>
        <w:t xml:space="preserve"> </w:t>
      </w:r>
      <w:proofErr w:type="spellStart"/>
      <w:r w:rsidRPr="008B268D">
        <w:rPr>
          <w:rFonts w:ascii="Tahoma" w:hAnsi="Tahoma" w:cs="Tahoma"/>
          <w:lang w:val="fr-FR"/>
        </w:rPr>
        <w:t>anume</w:t>
      </w:r>
      <w:proofErr w:type="spellEnd"/>
      <w:r w:rsidRPr="008B268D">
        <w:rPr>
          <w:rFonts w:ascii="Tahoma" w:hAnsi="Tahoma" w:cs="Tahoma"/>
          <w:lang w:val="fr-FR"/>
        </w:rPr>
        <w:t xml:space="preserve"> se </w:t>
      </w:r>
      <w:proofErr w:type="spellStart"/>
      <w:r w:rsidRPr="008B268D">
        <w:rPr>
          <w:rFonts w:ascii="Tahoma" w:hAnsi="Tahoma" w:cs="Tahoma"/>
          <w:lang w:val="fr-FR"/>
        </w:rPr>
        <w:t>execută</w:t>
      </w:r>
      <w:proofErr w:type="spellEnd"/>
      <w:r w:rsidRPr="008B268D">
        <w:rPr>
          <w:rFonts w:ascii="Tahoma" w:hAnsi="Tahoma" w:cs="Tahoma"/>
          <w:lang w:val="fr-FR"/>
        </w:rPr>
        <w:t xml:space="preserve"> </w:t>
      </w:r>
      <w:proofErr w:type="spellStart"/>
      <w:r w:rsidRPr="008B268D">
        <w:rPr>
          <w:rFonts w:ascii="Tahoma" w:hAnsi="Tahoma" w:cs="Tahoma"/>
          <w:lang w:val="fr-FR"/>
        </w:rPr>
        <w:t>toate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nu se </w:t>
      </w:r>
      <w:proofErr w:type="spellStart"/>
      <w:r w:rsidRPr="008B268D">
        <w:rPr>
          <w:rFonts w:ascii="Tahoma" w:hAnsi="Tahoma" w:cs="Tahoma"/>
          <w:lang w:val="fr-FR"/>
        </w:rPr>
        <w:t>execută</w:t>
      </w:r>
      <w:proofErr w:type="spellEnd"/>
      <w:r w:rsidRPr="008B268D">
        <w:rPr>
          <w:rFonts w:ascii="Tahoma" w:hAnsi="Tahoma" w:cs="Tahoma"/>
          <w:lang w:val="fr-FR"/>
        </w:rPr>
        <w:t xml:space="preserve"> </w:t>
      </w:r>
      <w:proofErr w:type="spellStart"/>
      <w:r w:rsidRPr="008B268D">
        <w:rPr>
          <w:rFonts w:ascii="Tahoma" w:hAnsi="Tahoma" w:cs="Tahoma"/>
          <w:lang w:val="fr-FR"/>
        </w:rPr>
        <w:t>niciuna</w:t>
      </w:r>
      <w:proofErr w:type="spellEnd"/>
      <w:r w:rsidRPr="008B268D">
        <w:rPr>
          <w:rFonts w:ascii="Tahoma" w:hAnsi="Tahoma" w:cs="Tahoma"/>
          <w:lang w:val="fr-FR"/>
        </w:rPr>
        <w:t xml:space="preserve">. </w:t>
      </w:r>
      <w:proofErr w:type="spellStart"/>
      <w:r w:rsidRPr="008B268D">
        <w:rPr>
          <w:rFonts w:ascii="Tahoma" w:hAnsi="Tahoma" w:cs="Tahoma"/>
          <w:lang w:val="fr-FR"/>
        </w:rPr>
        <w:t>Oferta</w:t>
      </w:r>
      <w:proofErr w:type="spellEnd"/>
      <w:r w:rsidRPr="008B268D">
        <w:rPr>
          <w:rFonts w:ascii="Tahoma" w:hAnsi="Tahoma" w:cs="Tahoma"/>
          <w:lang w:val="fr-FR"/>
        </w:rPr>
        <w:t xml:space="preserve"> bloc este </w:t>
      </w:r>
      <w:proofErr w:type="spellStart"/>
      <w:r w:rsidRPr="008B268D">
        <w:rPr>
          <w:rFonts w:ascii="Tahoma" w:hAnsi="Tahoma" w:cs="Tahoma"/>
          <w:lang w:val="fr-FR"/>
        </w:rPr>
        <w:t>caracterizată</w:t>
      </w:r>
      <w:proofErr w:type="spellEnd"/>
      <w:r w:rsidRPr="008B268D">
        <w:rPr>
          <w:rFonts w:ascii="Tahoma" w:hAnsi="Tahoma" w:cs="Tahoma"/>
          <w:lang w:val="fr-FR"/>
        </w:rPr>
        <w:t xml:space="preserve"> de o </w:t>
      </w:r>
      <w:proofErr w:type="spellStart"/>
      <w:r w:rsidRPr="008B268D">
        <w:rPr>
          <w:rFonts w:ascii="Tahoma" w:hAnsi="Tahoma" w:cs="Tahoma"/>
          <w:lang w:val="fr-FR"/>
        </w:rPr>
        <w:t>limită</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un </w:t>
      </w:r>
      <w:proofErr w:type="spellStart"/>
      <w:r w:rsidRPr="008B268D">
        <w:rPr>
          <w:rFonts w:ascii="Tahoma" w:hAnsi="Tahoma" w:cs="Tahoma"/>
          <w:lang w:val="fr-FR"/>
        </w:rPr>
        <w:t>volum</w:t>
      </w:r>
      <w:proofErr w:type="spellEnd"/>
      <w:r w:rsidRPr="008B268D">
        <w:rPr>
          <w:rFonts w:ascii="Tahoma" w:hAnsi="Tahoma" w:cs="Tahoma"/>
          <w:lang w:val="fr-FR"/>
        </w:rPr>
        <w:t xml:space="preserve"> </w:t>
      </w:r>
      <w:proofErr w:type="spellStart"/>
      <w:r w:rsidRPr="008B268D">
        <w:rPr>
          <w:rFonts w:ascii="Tahoma" w:hAnsi="Tahoma" w:cs="Tahoma"/>
          <w:lang w:val="fr-FR"/>
        </w:rPr>
        <w:t>orar</w:t>
      </w:r>
      <w:proofErr w:type="spellEnd"/>
      <w:r w:rsidRPr="008B268D">
        <w:rPr>
          <w:rFonts w:ascii="Tahoma" w:hAnsi="Tahoma" w:cs="Tahoma"/>
          <w:lang w:val="fr-FR"/>
        </w:rPr>
        <w:t>.</w:t>
      </w:r>
    </w:p>
    <w:p w14:paraId="1E4704FB" w14:textId="77777777" w:rsidR="002B0701" w:rsidRPr="00A232A6"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bloc sunt definite de </w:t>
      </w:r>
      <w:proofErr w:type="spellStart"/>
      <w:r w:rsidRPr="00A232A6">
        <w:rPr>
          <w:rFonts w:ascii="Tahoma" w:hAnsi="Tahoma" w:cs="Tahoma"/>
        </w:rPr>
        <w:t>numărul</w:t>
      </w:r>
      <w:proofErr w:type="spellEnd"/>
      <w:r w:rsidRPr="00A232A6">
        <w:rPr>
          <w:rFonts w:ascii="Tahoma" w:hAnsi="Tahoma" w:cs="Tahoma"/>
        </w:rPr>
        <w:t xml:space="preserve"> </w:t>
      </w:r>
      <w:proofErr w:type="spellStart"/>
      <w:r w:rsidRPr="00A232A6">
        <w:rPr>
          <w:rFonts w:ascii="Tahoma" w:hAnsi="Tahoma" w:cs="Tahoma"/>
        </w:rPr>
        <w:t>intervalelor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care </w:t>
      </w:r>
      <w:proofErr w:type="spellStart"/>
      <w:r w:rsidRPr="00A232A6">
        <w:rPr>
          <w:rFonts w:ascii="Tahoma" w:hAnsi="Tahoma" w:cs="Tahoma"/>
        </w:rPr>
        <w:t>formează</w:t>
      </w:r>
      <w:proofErr w:type="spellEnd"/>
      <w:r w:rsidRPr="00A232A6">
        <w:rPr>
          <w:rFonts w:ascii="Tahoma" w:hAnsi="Tahoma" w:cs="Tahoma"/>
        </w:rPr>
        <w:t xml:space="preserve"> </w:t>
      </w:r>
      <w:proofErr w:type="spellStart"/>
      <w:r w:rsidRPr="00A232A6">
        <w:rPr>
          <w:rFonts w:ascii="Tahoma" w:hAnsi="Tahoma" w:cs="Tahoma"/>
        </w:rPr>
        <w:t>blocul</w:t>
      </w:r>
      <w:proofErr w:type="spellEnd"/>
      <w:r w:rsidRPr="00A232A6">
        <w:rPr>
          <w:rFonts w:ascii="Tahoma" w:hAnsi="Tahoma" w:cs="Tahoma"/>
        </w:rPr>
        <w:t xml:space="preserve">. </w:t>
      </w:r>
      <w:proofErr w:type="spellStart"/>
      <w:r w:rsidRPr="00A232A6">
        <w:rPr>
          <w:rFonts w:ascii="Tahoma" w:hAnsi="Tahoma" w:cs="Tahoma"/>
        </w:rPr>
        <w:t>Numărul</w:t>
      </w:r>
      <w:proofErr w:type="spellEnd"/>
      <w:r w:rsidRPr="00A232A6">
        <w:rPr>
          <w:rFonts w:ascii="Tahoma" w:hAnsi="Tahoma" w:cs="Tahoma"/>
        </w:rPr>
        <w:t xml:space="preserve"> </w:t>
      </w:r>
      <w:proofErr w:type="spellStart"/>
      <w:r w:rsidRPr="00A232A6">
        <w:rPr>
          <w:rFonts w:ascii="Tahoma" w:hAnsi="Tahoma" w:cs="Tahoma"/>
        </w:rPr>
        <w:t>intervalelor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ale </w:t>
      </w:r>
      <w:proofErr w:type="spellStart"/>
      <w:r w:rsidRPr="00A232A6">
        <w:rPr>
          <w:rFonts w:ascii="Tahoma" w:hAnsi="Tahoma" w:cs="Tahoma"/>
        </w:rPr>
        <w:t>unei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poate</w:t>
      </w:r>
      <w:proofErr w:type="spellEnd"/>
      <w:r w:rsidRPr="00A232A6">
        <w:rPr>
          <w:rFonts w:ascii="Tahoma" w:hAnsi="Tahoma" w:cs="Tahoma"/>
        </w:rPr>
        <w:t xml:space="preserve"> fi </w:t>
      </w:r>
      <w:proofErr w:type="spellStart"/>
      <w:r w:rsidRPr="00A232A6">
        <w:rPr>
          <w:rFonts w:ascii="Tahoma" w:hAnsi="Tahoma" w:cs="Tahoma"/>
        </w:rPr>
        <w:t>definit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tranzacţionare</w:t>
      </w:r>
      <w:proofErr w:type="spellEnd"/>
      <w:r w:rsidRPr="00A232A6">
        <w:rPr>
          <w:rFonts w:ascii="Tahoma" w:hAnsi="Tahoma" w:cs="Tahoma"/>
        </w:rPr>
        <w:t xml:space="preserve"> de OPEED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predefinite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de participant. </w:t>
      </w:r>
      <w:proofErr w:type="spellStart"/>
      <w:r w:rsidRPr="00A232A6">
        <w:rPr>
          <w:rFonts w:ascii="Tahoma" w:hAnsi="Tahoma" w:cs="Tahoma"/>
        </w:rPr>
        <w:t>Ofertele</w:t>
      </w:r>
      <w:proofErr w:type="spellEnd"/>
      <w:r w:rsidRPr="00A232A6">
        <w:rPr>
          <w:rFonts w:ascii="Tahoma" w:hAnsi="Tahoma" w:cs="Tahoma"/>
        </w:rPr>
        <w:t xml:space="preserve"> </w:t>
      </w:r>
      <w:proofErr w:type="spellStart"/>
      <w:r w:rsidRPr="00A232A6">
        <w:rPr>
          <w:rFonts w:ascii="Tahoma" w:hAnsi="Tahoma" w:cs="Tahoma"/>
        </w:rPr>
        <w:t>predefinite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w:t>
      </w:r>
      <w:proofErr w:type="spellEnd"/>
      <w:r w:rsidRPr="00A232A6">
        <w:rPr>
          <w:rFonts w:ascii="Tahoma" w:hAnsi="Tahoma" w:cs="Tahoma"/>
        </w:rPr>
        <w:t xml:space="preserve"> sunt </w:t>
      </w:r>
      <w:proofErr w:type="spellStart"/>
      <w:r w:rsidRPr="00A232A6">
        <w:rPr>
          <w:rFonts w:ascii="Tahoma" w:hAnsi="Tahoma" w:cs="Tahoma"/>
        </w:rPr>
        <w:t>disponibile</w:t>
      </w:r>
      <w:proofErr w:type="spellEnd"/>
      <w:r w:rsidRPr="00A232A6">
        <w:rPr>
          <w:rFonts w:ascii="Tahoma" w:hAnsi="Tahoma" w:cs="Tahoma"/>
        </w:rPr>
        <w:t xml:space="preserve"> </w:t>
      </w:r>
      <w:proofErr w:type="spellStart"/>
      <w:r w:rsidRPr="00A232A6">
        <w:rPr>
          <w:rFonts w:ascii="Tahoma" w:hAnsi="Tahoma" w:cs="Tahoma"/>
        </w:rPr>
        <w:t>tuturor</w:t>
      </w:r>
      <w:proofErr w:type="spellEnd"/>
      <w:r w:rsidRPr="00A232A6">
        <w:rPr>
          <w:rFonts w:ascii="Tahoma" w:hAnsi="Tahoma" w:cs="Tahoma"/>
        </w:rPr>
        <w:t xml:space="preserve"> </w:t>
      </w:r>
      <w:proofErr w:type="spellStart"/>
      <w:r w:rsidRPr="00A232A6">
        <w:rPr>
          <w:rFonts w:ascii="Tahoma" w:hAnsi="Tahoma" w:cs="Tahoma"/>
        </w:rPr>
        <w:t>participanţilor</w:t>
      </w:r>
      <w:proofErr w:type="spellEnd"/>
      <w:r w:rsidRPr="00A232A6">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bloc definite de participant sunt </w:t>
      </w:r>
      <w:proofErr w:type="spellStart"/>
      <w:r w:rsidRPr="00A232A6">
        <w:rPr>
          <w:rFonts w:ascii="Tahoma" w:hAnsi="Tahoma" w:cs="Tahoma"/>
        </w:rPr>
        <w:t>disponibile</w:t>
      </w:r>
      <w:proofErr w:type="spellEnd"/>
      <w:r w:rsidRPr="00A232A6">
        <w:rPr>
          <w:rFonts w:ascii="Tahoma" w:hAnsi="Tahoma" w:cs="Tahoma"/>
        </w:rPr>
        <w:t xml:space="preserve"> </w:t>
      </w:r>
      <w:proofErr w:type="spellStart"/>
      <w:r w:rsidR="00820DC0">
        <w:rPr>
          <w:rFonts w:ascii="Tahoma" w:hAnsi="Tahoma" w:cs="Tahoma"/>
        </w:rPr>
        <w:t>exclusiv</w:t>
      </w:r>
      <w:proofErr w:type="spellEnd"/>
      <w:r w:rsidR="00820DC0"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care le-a </w:t>
      </w:r>
      <w:proofErr w:type="spellStart"/>
      <w:r w:rsidRPr="00A232A6">
        <w:rPr>
          <w:rFonts w:ascii="Tahoma" w:hAnsi="Tahoma" w:cs="Tahoma"/>
        </w:rPr>
        <w:t>definit</w:t>
      </w:r>
      <w:proofErr w:type="spellEnd"/>
      <w:r w:rsidRPr="00A232A6">
        <w:rPr>
          <w:rFonts w:ascii="Tahoma" w:hAnsi="Tahoma" w:cs="Tahoma"/>
        </w:rPr>
        <w:t xml:space="preserve">. </w:t>
      </w:r>
    </w:p>
    <w:p w14:paraId="2596C496" w14:textId="77777777"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bloc pot fi </w:t>
      </w:r>
      <w:proofErr w:type="spellStart"/>
      <w:r w:rsidRPr="008B268D">
        <w:rPr>
          <w:rFonts w:ascii="Tahoma" w:hAnsi="Tahoma" w:cs="Tahoma"/>
          <w:lang w:val="fr-FR"/>
        </w:rPr>
        <w:t>independente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Ofertele</w:t>
      </w:r>
      <w:proofErr w:type="spellEnd"/>
      <w:r w:rsidRPr="008B268D">
        <w:rPr>
          <w:rFonts w:ascii="Tahoma" w:hAnsi="Tahoma" w:cs="Tahoma"/>
          <w:lang w:val="fr-FR"/>
        </w:rPr>
        <w:t xml:space="preserve"> bloc pot fi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numai</w:t>
      </w:r>
      <w:proofErr w:type="spellEnd"/>
      <w:r w:rsidRPr="008B268D">
        <w:rPr>
          <w:rFonts w:ascii="Tahoma" w:hAnsi="Tahoma" w:cs="Tahoma"/>
          <w:lang w:val="fr-FR"/>
        </w:rPr>
        <w:t xml:space="preserve"> </w:t>
      </w:r>
      <w:proofErr w:type="spellStart"/>
      <w:r w:rsidRPr="008B268D">
        <w:rPr>
          <w:rFonts w:ascii="Tahoma" w:hAnsi="Tahoma" w:cs="Tahoma"/>
          <w:lang w:val="fr-FR"/>
        </w:rPr>
        <w:t>dacă</w:t>
      </w:r>
      <w:proofErr w:type="spellEnd"/>
      <w:r w:rsidRPr="008B268D">
        <w:rPr>
          <w:rFonts w:ascii="Tahoma" w:hAnsi="Tahoma" w:cs="Tahoma"/>
          <w:lang w:val="fr-FR"/>
        </w:rPr>
        <w:t xml:space="preserve"> </w:t>
      </w:r>
      <w:proofErr w:type="spellStart"/>
      <w:r w:rsidRPr="008B268D">
        <w:rPr>
          <w:rFonts w:ascii="Tahoma" w:hAnsi="Tahoma" w:cs="Tahoma"/>
          <w:lang w:val="fr-FR"/>
        </w:rPr>
        <w:t>sunt</w:t>
      </w:r>
      <w:proofErr w:type="spellEnd"/>
      <w:r w:rsidRPr="008B268D">
        <w:rPr>
          <w:rFonts w:ascii="Tahoma" w:hAnsi="Tahoma" w:cs="Tahoma"/>
          <w:lang w:val="fr-FR"/>
        </w:rPr>
        <w:t xml:space="preserve"> de </w:t>
      </w:r>
      <w:proofErr w:type="spellStart"/>
      <w:r w:rsidRPr="008B268D">
        <w:rPr>
          <w:rFonts w:ascii="Tahoma" w:hAnsi="Tahoma" w:cs="Tahoma"/>
          <w:lang w:val="fr-FR"/>
        </w:rPr>
        <w:t>același</w:t>
      </w:r>
      <w:proofErr w:type="spellEnd"/>
      <w:r w:rsidRPr="008B268D">
        <w:rPr>
          <w:rFonts w:ascii="Tahoma" w:hAnsi="Tahoma" w:cs="Tahoma"/>
          <w:lang w:val="fr-FR"/>
        </w:rPr>
        <w:t xml:space="preserve"> sens, </w:t>
      </w:r>
      <w:proofErr w:type="spellStart"/>
      <w:r w:rsidRPr="008B268D">
        <w:rPr>
          <w:rFonts w:ascii="Tahoma" w:hAnsi="Tahoma" w:cs="Tahoma"/>
          <w:lang w:val="fr-FR"/>
        </w:rPr>
        <w:t>respectiv</w:t>
      </w:r>
      <w:proofErr w:type="spellEnd"/>
      <w:r w:rsidRPr="008B268D">
        <w:rPr>
          <w:rFonts w:ascii="Tahoma" w:hAnsi="Tahoma" w:cs="Tahoma"/>
          <w:lang w:val="fr-FR"/>
        </w:rPr>
        <w:t xml:space="preserve"> </w:t>
      </w:r>
      <w:proofErr w:type="spellStart"/>
      <w:r w:rsidRPr="008B268D">
        <w:rPr>
          <w:rFonts w:ascii="Tahoma" w:hAnsi="Tahoma" w:cs="Tahoma"/>
          <w:lang w:val="fr-FR"/>
        </w:rPr>
        <w:t>numai</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numai</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w:t>
      </w:r>
    </w:p>
    <w:p w14:paraId="24007933" w14:textId="75DD0E71"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Două</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mai </w:t>
      </w:r>
      <w:proofErr w:type="spellStart"/>
      <w:r w:rsidRPr="008B268D">
        <w:rPr>
          <w:rFonts w:ascii="Tahoma" w:hAnsi="Tahoma" w:cs="Tahoma"/>
          <w:lang w:val="fr-FR"/>
        </w:rPr>
        <w:t>multe</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formează</w:t>
      </w:r>
      <w:proofErr w:type="spellEnd"/>
      <w:r w:rsidRPr="008B268D">
        <w:rPr>
          <w:rFonts w:ascii="Tahoma" w:hAnsi="Tahoma" w:cs="Tahoma"/>
          <w:lang w:val="fr-FR"/>
        </w:rPr>
        <w:t xml:space="preserve"> o </w:t>
      </w:r>
      <w:proofErr w:type="spellStart"/>
      <w:r w:rsidRPr="008B268D">
        <w:rPr>
          <w:rFonts w:ascii="Tahoma" w:hAnsi="Tahoma" w:cs="Tahoma"/>
          <w:lang w:val="fr-FR"/>
        </w:rPr>
        <w:t>familie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bloc. O </w:t>
      </w:r>
      <w:proofErr w:type="spellStart"/>
      <w:r w:rsidRPr="008B268D">
        <w:rPr>
          <w:rFonts w:ascii="Tahoma" w:hAnsi="Tahoma" w:cs="Tahoma"/>
          <w:lang w:val="fr-FR"/>
        </w:rPr>
        <w:t>familie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formată</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două</w:t>
      </w:r>
      <w:proofErr w:type="spellEnd"/>
      <w:r w:rsidRPr="008B268D">
        <w:rPr>
          <w:rFonts w:ascii="Tahoma" w:hAnsi="Tahoma" w:cs="Tahoma"/>
          <w:lang w:val="fr-FR"/>
        </w:rPr>
        <w:t xml:space="preserve"> </w:t>
      </w:r>
      <w:proofErr w:type="spellStart"/>
      <w:r w:rsidRPr="008B268D">
        <w:rPr>
          <w:rFonts w:ascii="Tahoma" w:hAnsi="Tahoma" w:cs="Tahoma"/>
          <w:lang w:val="fr-FR"/>
        </w:rPr>
        <w:t>generații</w:t>
      </w:r>
      <w:proofErr w:type="spellEnd"/>
      <w:r w:rsidRPr="008B268D">
        <w:rPr>
          <w:rFonts w:ascii="Tahoma" w:hAnsi="Tahoma" w:cs="Tahoma"/>
          <w:lang w:val="fr-FR"/>
        </w:rPr>
        <w:t xml:space="preserve"> </w:t>
      </w:r>
      <w:proofErr w:type="spellStart"/>
      <w:r w:rsidRPr="008B268D">
        <w:rPr>
          <w:rFonts w:ascii="Tahoma" w:hAnsi="Tahoma" w:cs="Tahoma"/>
          <w:lang w:val="fr-FR"/>
        </w:rPr>
        <w:t>cuprinde</w:t>
      </w:r>
      <w:proofErr w:type="spellEnd"/>
      <w:r w:rsidRPr="008B268D">
        <w:rPr>
          <w:rFonts w:ascii="Tahoma" w:hAnsi="Tahoma" w:cs="Tahoma"/>
          <w:lang w:val="fr-FR"/>
        </w:rPr>
        <w:t xml:space="preserve"> </w:t>
      </w:r>
      <w:proofErr w:type="spellStart"/>
      <w:r w:rsidRPr="008B268D">
        <w:rPr>
          <w:rFonts w:ascii="Tahoma" w:hAnsi="Tahoma" w:cs="Tahoma"/>
          <w:lang w:val="fr-FR"/>
        </w:rPr>
        <w:t>cel</w:t>
      </w:r>
      <w:proofErr w:type="spellEnd"/>
      <w:r w:rsidRPr="008B268D">
        <w:rPr>
          <w:rFonts w:ascii="Tahoma" w:hAnsi="Tahoma" w:cs="Tahoma"/>
          <w:lang w:val="fr-FR"/>
        </w:rPr>
        <w:t xml:space="preserve"> </w:t>
      </w:r>
      <w:proofErr w:type="spellStart"/>
      <w:r w:rsidRPr="008B268D">
        <w:rPr>
          <w:rFonts w:ascii="Tahoma" w:hAnsi="Tahoma" w:cs="Tahoma"/>
          <w:lang w:val="fr-FR"/>
        </w:rPr>
        <w:t>puțin</w:t>
      </w:r>
      <w:proofErr w:type="spellEnd"/>
      <w:r w:rsidRPr="008B268D">
        <w:rPr>
          <w:rFonts w:ascii="Tahoma" w:hAnsi="Tahoma" w:cs="Tahoma"/>
          <w:lang w:val="fr-FR"/>
        </w:rPr>
        <w:t xml:space="preserve"> o </w:t>
      </w:r>
      <w:proofErr w:type="spellStart"/>
      <w:r w:rsidRPr="008B268D">
        <w:rPr>
          <w:rFonts w:ascii="Tahoma" w:hAnsi="Tahoma" w:cs="Tahoma"/>
          <w:lang w:val="fr-FR"/>
        </w:rPr>
        <w:t>ofertă</w:t>
      </w:r>
      <w:proofErr w:type="spellEnd"/>
      <w:r w:rsidRPr="008B268D">
        <w:rPr>
          <w:rFonts w:ascii="Tahoma" w:hAnsi="Tahoma" w:cs="Tahoma"/>
          <w:lang w:val="fr-FR"/>
        </w:rPr>
        <w:t xml:space="preserve"> bloc „</w:t>
      </w:r>
      <w:proofErr w:type="spellStart"/>
      <w:r w:rsidRPr="008B268D">
        <w:rPr>
          <w:rFonts w:ascii="Tahoma" w:hAnsi="Tahoma" w:cs="Tahoma"/>
          <w:lang w:val="fr-FR"/>
        </w:rPr>
        <w:t>părinte</w:t>
      </w:r>
      <w:proofErr w:type="spellEnd"/>
      <w:r w:rsidRPr="008B268D">
        <w:rPr>
          <w:rFonts w:ascii="Tahoma" w:hAnsi="Tahoma" w:cs="Tahoma"/>
          <w:lang w:val="fr-FR"/>
        </w:rPr>
        <w:t>” (</w:t>
      </w:r>
      <w:proofErr w:type="spellStart"/>
      <w:r w:rsidRPr="008B268D">
        <w:rPr>
          <w:rFonts w:ascii="Tahoma" w:hAnsi="Tahoma" w:cs="Tahoma"/>
          <w:lang w:val="fr-FR"/>
        </w:rPr>
        <w:t>ofertă</w:t>
      </w:r>
      <w:proofErr w:type="spellEnd"/>
      <w:r w:rsidRPr="008B268D">
        <w:rPr>
          <w:rFonts w:ascii="Tahoma" w:hAnsi="Tahoma" w:cs="Tahoma"/>
          <w:lang w:val="fr-FR"/>
        </w:rPr>
        <w:t xml:space="preserve"> a </w:t>
      </w:r>
      <w:proofErr w:type="spellStart"/>
      <w:r w:rsidRPr="008B268D">
        <w:rPr>
          <w:rFonts w:ascii="Tahoma" w:hAnsi="Tahoma" w:cs="Tahoma"/>
          <w:lang w:val="fr-FR"/>
        </w:rPr>
        <w:t>cărei</w:t>
      </w:r>
      <w:proofErr w:type="spellEnd"/>
      <w:r w:rsidRPr="008B268D">
        <w:rPr>
          <w:rFonts w:ascii="Tahoma" w:hAnsi="Tahoma" w:cs="Tahoma"/>
          <w:lang w:val="fr-FR"/>
        </w:rPr>
        <w:t xml:space="preserve"> </w:t>
      </w:r>
      <w:proofErr w:type="spellStart"/>
      <w:r w:rsidRPr="008B268D">
        <w:rPr>
          <w:rFonts w:ascii="Tahoma" w:hAnsi="Tahoma" w:cs="Tahoma"/>
          <w:lang w:val="fr-FR"/>
        </w:rPr>
        <w:t>acceptare</w:t>
      </w:r>
      <w:proofErr w:type="spellEnd"/>
      <w:r w:rsidRPr="008B268D">
        <w:rPr>
          <w:rFonts w:ascii="Tahoma" w:hAnsi="Tahoma" w:cs="Tahoma"/>
          <w:lang w:val="fr-FR"/>
        </w:rPr>
        <w:t xml:space="preserve"> se </w:t>
      </w:r>
      <w:proofErr w:type="spellStart"/>
      <w:r w:rsidRPr="008B268D">
        <w:rPr>
          <w:rFonts w:ascii="Tahoma" w:hAnsi="Tahoma" w:cs="Tahoma"/>
          <w:lang w:val="fr-FR"/>
        </w:rPr>
        <w:t>poate</w:t>
      </w:r>
      <w:proofErr w:type="spellEnd"/>
      <w:r w:rsidRPr="008B268D">
        <w:rPr>
          <w:rFonts w:ascii="Tahoma" w:hAnsi="Tahoma" w:cs="Tahoma"/>
          <w:lang w:val="fr-FR"/>
        </w:rPr>
        <w:t xml:space="preserve"> face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îndeplinirea</w:t>
      </w:r>
      <w:proofErr w:type="spellEnd"/>
      <w:r w:rsidRPr="008B268D">
        <w:rPr>
          <w:rFonts w:ascii="Tahoma" w:hAnsi="Tahoma" w:cs="Tahoma"/>
          <w:lang w:val="fr-FR"/>
        </w:rPr>
        <w:t xml:space="preserve"> </w:t>
      </w:r>
      <w:proofErr w:type="spellStart"/>
      <w:r w:rsidRPr="008B268D">
        <w:rPr>
          <w:rFonts w:ascii="Tahoma" w:hAnsi="Tahoma" w:cs="Tahoma"/>
          <w:lang w:val="fr-FR"/>
        </w:rPr>
        <w:t>condiției</w:t>
      </w:r>
      <w:proofErr w:type="spellEnd"/>
      <w:r w:rsidRPr="008B268D">
        <w:rPr>
          <w:rFonts w:ascii="Tahoma" w:hAnsi="Tahoma" w:cs="Tahoma"/>
          <w:lang w:val="fr-FR"/>
        </w:rPr>
        <w:t xml:space="preserve"> de </w:t>
      </w:r>
      <w:proofErr w:type="spellStart"/>
      <w:r w:rsidRPr="008B268D">
        <w:rPr>
          <w:rFonts w:ascii="Tahoma" w:hAnsi="Tahoma" w:cs="Tahoma"/>
          <w:lang w:val="fr-FR"/>
        </w:rPr>
        <w:t>executare</w:t>
      </w:r>
      <w:proofErr w:type="spellEnd"/>
      <w:r w:rsidRPr="008B268D">
        <w:rPr>
          <w:rFonts w:ascii="Tahoma" w:hAnsi="Tahoma" w:cs="Tahoma"/>
          <w:lang w:val="fr-FR"/>
        </w:rPr>
        <w:t xml:space="preserve"> a </w:t>
      </w:r>
      <w:proofErr w:type="spellStart"/>
      <w:r w:rsidRPr="008B268D">
        <w:rPr>
          <w:rFonts w:ascii="Tahoma" w:hAnsi="Tahoma" w:cs="Tahoma"/>
          <w:lang w:val="fr-FR"/>
        </w:rPr>
        <w:t>ofertei</w:t>
      </w:r>
      <w:proofErr w:type="spellEnd"/>
      <w:r w:rsidRPr="008B268D">
        <w:rPr>
          <w:rFonts w:ascii="Tahoma" w:hAnsi="Tahoma" w:cs="Tahoma"/>
          <w:lang w:val="fr-FR"/>
        </w:rPr>
        <w:t xml:space="preserve"> bloc, </w:t>
      </w:r>
      <w:proofErr w:type="spellStart"/>
      <w:r w:rsidRPr="008B268D">
        <w:rPr>
          <w:rFonts w:ascii="Tahoma" w:hAnsi="Tahoma" w:cs="Tahoma"/>
          <w:lang w:val="fr-FR"/>
        </w:rPr>
        <w:t>independent</w:t>
      </w:r>
      <w:proofErr w:type="spellEnd"/>
      <w:r w:rsidRPr="008B268D">
        <w:rPr>
          <w:rFonts w:ascii="Tahoma" w:hAnsi="Tahoma" w:cs="Tahoma"/>
          <w:lang w:val="fr-FR"/>
        </w:rPr>
        <w:t xml:space="preserve"> de </w:t>
      </w:r>
      <w:proofErr w:type="spellStart"/>
      <w:r w:rsidRPr="008B268D">
        <w:rPr>
          <w:rFonts w:ascii="Tahoma" w:hAnsi="Tahoma" w:cs="Tahoma"/>
          <w:lang w:val="fr-FR"/>
        </w:rPr>
        <w:t>alte</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o </w:t>
      </w:r>
      <w:proofErr w:type="spellStart"/>
      <w:r w:rsidRPr="008B268D">
        <w:rPr>
          <w:rFonts w:ascii="Tahoma" w:hAnsi="Tahoma" w:cs="Tahoma"/>
          <w:lang w:val="fr-FR"/>
        </w:rPr>
        <w:t>ofertă</w:t>
      </w:r>
      <w:proofErr w:type="spellEnd"/>
      <w:r w:rsidRPr="008B268D">
        <w:rPr>
          <w:rFonts w:ascii="Tahoma" w:hAnsi="Tahoma" w:cs="Tahoma"/>
          <w:lang w:val="fr-FR"/>
        </w:rPr>
        <w:t xml:space="preserve"> bloc </w:t>
      </w:r>
      <w:r w:rsidRPr="008B268D">
        <w:rPr>
          <w:rFonts w:ascii="Tahoma" w:hAnsi="Tahoma" w:cs="Tahoma"/>
          <w:lang w:val="fr-FR"/>
        </w:rPr>
        <w:lastRenderedPageBreak/>
        <w:t>„copil” (</w:t>
      </w:r>
      <w:proofErr w:type="spellStart"/>
      <w:r w:rsidRPr="008B268D">
        <w:rPr>
          <w:rFonts w:ascii="Tahoma" w:hAnsi="Tahoma" w:cs="Tahoma"/>
          <w:lang w:val="fr-FR"/>
        </w:rPr>
        <w:t>ofertă</w:t>
      </w:r>
      <w:proofErr w:type="spellEnd"/>
      <w:r w:rsidRPr="008B268D">
        <w:rPr>
          <w:rFonts w:ascii="Tahoma" w:hAnsi="Tahoma" w:cs="Tahoma"/>
          <w:lang w:val="fr-FR"/>
        </w:rPr>
        <w:t xml:space="preserve"> a </w:t>
      </w:r>
      <w:proofErr w:type="spellStart"/>
      <w:r w:rsidRPr="008B268D">
        <w:rPr>
          <w:rFonts w:ascii="Tahoma" w:hAnsi="Tahoma" w:cs="Tahoma"/>
          <w:lang w:val="fr-FR"/>
        </w:rPr>
        <w:t>cărei</w:t>
      </w:r>
      <w:proofErr w:type="spellEnd"/>
      <w:r w:rsidRPr="008B268D">
        <w:rPr>
          <w:rFonts w:ascii="Tahoma" w:hAnsi="Tahoma" w:cs="Tahoma"/>
          <w:lang w:val="fr-FR"/>
        </w:rPr>
        <w:t xml:space="preserve"> </w:t>
      </w:r>
      <w:proofErr w:type="spellStart"/>
      <w:r w:rsidRPr="008B268D">
        <w:rPr>
          <w:rFonts w:ascii="Tahoma" w:hAnsi="Tahoma" w:cs="Tahoma"/>
          <w:lang w:val="fr-FR"/>
        </w:rPr>
        <w:t>acceptare</w:t>
      </w:r>
      <w:proofErr w:type="spellEnd"/>
      <w:r w:rsidRPr="008B268D">
        <w:rPr>
          <w:rFonts w:ascii="Tahoma" w:hAnsi="Tahoma" w:cs="Tahoma"/>
          <w:lang w:val="fr-FR"/>
        </w:rPr>
        <w:t xml:space="preserve"> este </w:t>
      </w:r>
      <w:proofErr w:type="spellStart"/>
      <w:r w:rsidRPr="008B268D">
        <w:rPr>
          <w:rFonts w:ascii="Tahoma" w:hAnsi="Tahoma" w:cs="Tahoma"/>
          <w:lang w:val="fr-FR"/>
        </w:rPr>
        <w:t>condiționată</w:t>
      </w:r>
      <w:proofErr w:type="spellEnd"/>
      <w:r w:rsidRPr="008B268D">
        <w:rPr>
          <w:rFonts w:ascii="Tahoma" w:hAnsi="Tahoma" w:cs="Tahoma"/>
          <w:lang w:val="fr-FR"/>
        </w:rPr>
        <w:t xml:space="preserve"> </w:t>
      </w:r>
      <w:proofErr w:type="spellStart"/>
      <w:r w:rsidRPr="008B268D">
        <w:rPr>
          <w:rFonts w:ascii="Tahoma" w:hAnsi="Tahoma" w:cs="Tahoma"/>
          <w:lang w:val="fr-FR"/>
        </w:rPr>
        <w:t>suplimentar</w:t>
      </w:r>
      <w:proofErr w:type="spellEnd"/>
      <w:r w:rsidRPr="008B268D">
        <w:rPr>
          <w:rFonts w:ascii="Tahoma" w:hAnsi="Tahoma" w:cs="Tahoma"/>
          <w:lang w:val="fr-FR"/>
        </w:rPr>
        <w:t xml:space="preserve"> de </w:t>
      </w:r>
      <w:proofErr w:type="spellStart"/>
      <w:r w:rsidRPr="008B268D">
        <w:rPr>
          <w:rFonts w:ascii="Tahoma" w:hAnsi="Tahoma" w:cs="Tahoma"/>
          <w:lang w:val="fr-FR"/>
        </w:rPr>
        <w:t>acceptarea</w:t>
      </w:r>
      <w:proofErr w:type="spellEnd"/>
      <w:r w:rsidRPr="008B268D">
        <w:rPr>
          <w:rFonts w:ascii="Tahoma" w:hAnsi="Tahoma" w:cs="Tahoma"/>
          <w:lang w:val="fr-FR"/>
        </w:rPr>
        <w:t xml:space="preserve"> </w:t>
      </w:r>
      <w:proofErr w:type="spellStart"/>
      <w:r w:rsidRPr="008B268D">
        <w:rPr>
          <w:rFonts w:ascii="Tahoma" w:hAnsi="Tahoma" w:cs="Tahoma"/>
          <w:lang w:val="fr-FR"/>
        </w:rPr>
        <w:t>altei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numită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bloc „</w:t>
      </w:r>
      <w:proofErr w:type="spellStart"/>
      <w:r w:rsidRPr="008B268D">
        <w:rPr>
          <w:rFonts w:ascii="Tahoma" w:hAnsi="Tahoma" w:cs="Tahoma"/>
          <w:lang w:val="fr-FR"/>
        </w:rPr>
        <w:t>părinte</w:t>
      </w:r>
      <w:proofErr w:type="spellEnd"/>
      <w:r w:rsidRPr="008B268D">
        <w:rPr>
          <w:rFonts w:ascii="Tahoma" w:hAnsi="Tahoma" w:cs="Tahoma"/>
          <w:lang w:val="fr-FR"/>
        </w:rPr>
        <w:t>”).</w:t>
      </w:r>
    </w:p>
    <w:p w14:paraId="413650AD" w14:textId="67872C46"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bloc </w:t>
      </w:r>
      <w:proofErr w:type="spellStart"/>
      <w:r w:rsidRPr="008B268D">
        <w:rPr>
          <w:rFonts w:ascii="Tahoma" w:hAnsi="Tahoma" w:cs="Tahoma"/>
          <w:lang w:val="fr-FR"/>
        </w:rPr>
        <w:t>implementate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al PZU au </w:t>
      </w:r>
      <w:proofErr w:type="spellStart"/>
      <w:r w:rsidRPr="008B268D">
        <w:rPr>
          <w:rFonts w:ascii="Tahoma" w:hAnsi="Tahoma" w:cs="Tahoma"/>
          <w:lang w:val="fr-FR"/>
        </w:rPr>
        <w:t>caracteristicile</w:t>
      </w:r>
      <w:proofErr w:type="spellEnd"/>
      <w:r w:rsidRPr="008B268D">
        <w:rPr>
          <w:rFonts w:ascii="Tahoma" w:hAnsi="Tahoma" w:cs="Tahoma"/>
          <w:lang w:val="fr-FR"/>
        </w:rPr>
        <w:t xml:space="preserve"> </w:t>
      </w:r>
      <w:proofErr w:type="spellStart"/>
      <w:r w:rsidRPr="008B268D">
        <w:rPr>
          <w:rFonts w:ascii="Tahoma" w:hAnsi="Tahoma" w:cs="Tahoma"/>
          <w:lang w:val="fr-FR"/>
        </w:rPr>
        <w:t>prevăzute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Anexa</w:t>
      </w:r>
      <w:proofErr w:type="spellEnd"/>
      <w:r w:rsidRPr="008B268D">
        <w:rPr>
          <w:rFonts w:ascii="Tahoma" w:hAnsi="Tahoma" w:cs="Tahoma"/>
          <w:lang w:val="fr-FR"/>
        </w:rPr>
        <w:t xml:space="preserve"> 1. </w:t>
      </w:r>
      <w:proofErr w:type="spellStart"/>
      <w:r w:rsidRPr="008B268D">
        <w:rPr>
          <w:rFonts w:ascii="Tahoma" w:hAnsi="Tahoma" w:cs="Tahoma"/>
          <w:lang w:val="fr-FR"/>
        </w:rPr>
        <w:t>Acestea</w:t>
      </w:r>
      <w:proofErr w:type="spellEnd"/>
      <w:r w:rsidRPr="008B268D">
        <w:rPr>
          <w:rFonts w:ascii="Tahoma" w:hAnsi="Tahoma" w:cs="Tahoma"/>
          <w:lang w:val="fr-FR"/>
        </w:rPr>
        <w:t xml:space="preserve"> pot fi </w:t>
      </w:r>
      <w:proofErr w:type="spellStart"/>
      <w:r w:rsidRPr="008B268D">
        <w:rPr>
          <w:rFonts w:ascii="Tahoma" w:hAnsi="Tahoma" w:cs="Tahoma"/>
          <w:lang w:val="fr-FR"/>
        </w:rPr>
        <w:t>modificate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sensul</w:t>
      </w:r>
      <w:proofErr w:type="spellEnd"/>
      <w:r w:rsidRPr="008B268D">
        <w:rPr>
          <w:rFonts w:ascii="Tahoma" w:hAnsi="Tahoma" w:cs="Tahoma"/>
          <w:lang w:val="fr-FR"/>
        </w:rPr>
        <w:t xml:space="preserve"> </w:t>
      </w:r>
      <w:proofErr w:type="spellStart"/>
      <w:r w:rsidRPr="008B268D">
        <w:rPr>
          <w:rFonts w:ascii="Tahoma" w:hAnsi="Tahoma" w:cs="Tahoma"/>
          <w:lang w:val="fr-FR"/>
        </w:rPr>
        <w:t>implementării</w:t>
      </w:r>
      <w:proofErr w:type="spellEnd"/>
      <w:r w:rsidRPr="008B268D">
        <w:rPr>
          <w:rFonts w:ascii="Tahoma" w:hAnsi="Tahoma" w:cs="Tahoma"/>
          <w:lang w:val="fr-FR"/>
        </w:rPr>
        <w:t xml:space="preserve"> </w:t>
      </w:r>
      <w:proofErr w:type="spellStart"/>
      <w:r w:rsidR="002B62E6" w:rsidRPr="008B268D">
        <w:rPr>
          <w:rFonts w:ascii="Tahoma" w:hAnsi="Tahoma" w:cs="Tahoma"/>
          <w:lang w:val="fr-FR"/>
        </w:rPr>
        <w:t>și</w:t>
      </w:r>
      <w:proofErr w:type="spellEnd"/>
      <w:r w:rsidR="002B62E6" w:rsidRPr="008B268D">
        <w:rPr>
          <w:rFonts w:ascii="Tahoma" w:hAnsi="Tahoma" w:cs="Tahoma"/>
          <w:lang w:val="fr-FR"/>
        </w:rPr>
        <w:t xml:space="preserve"> a </w:t>
      </w:r>
      <w:proofErr w:type="spellStart"/>
      <w:r w:rsidR="002B62E6" w:rsidRPr="008B268D">
        <w:rPr>
          <w:rFonts w:ascii="Tahoma" w:hAnsi="Tahoma" w:cs="Tahoma"/>
          <w:lang w:val="fr-FR"/>
        </w:rPr>
        <w:t>celorlalte</w:t>
      </w:r>
      <w:proofErr w:type="spellEnd"/>
      <w:r w:rsidR="002B62E6" w:rsidRPr="008B268D">
        <w:rPr>
          <w:rFonts w:ascii="Tahoma" w:hAnsi="Tahoma" w:cs="Tahoma"/>
          <w:lang w:val="fr-FR"/>
        </w:rPr>
        <w:t xml:space="preserve"> </w:t>
      </w:r>
      <w:proofErr w:type="spellStart"/>
      <w:r w:rsidRPr="008B268D">
        <w:rPr>
          <w:rFonts w:ascii="Tahoma" w:hAnsi="Tahoma" w:cs="Tahoma"/>
          <w:lang w:val="fr-FR"/>
        </w:rPr>
        <w:t>tipuri</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acceptate</w:t>
      </w:r>
      <w:proofErr w:type="spellEnd"/>
      <w:r w:rsidRPr="008B268D">
        <w:rPr>
          <w:rFonts w:ascii="Tahoma" w:hAnsi="Tahoma" w:cs="Tahoma"/>
          <w:lang w:val="fr-FR"/>
        </w:rPr>
        <w:t xml:space="preserve"> de </w:t>
      </w:r>
      <w:proofErr w:type="spellStart"/>
      <w:r w:rsidRPr="008B268D">
        <w:rPr>
          <w:rFonts w:ascii="Tahoma" w:hAnsi="Tahoma" w:cs="Tahoma"/>
          <w:lang w:val="fr-FR"/>
        </w:rPr>
        <w:t>algoritmul</w:t>
      </w:r>
      <w:proofErr w:type="spellEnd"/>
      <w:r w:rsidRPr="008B268D">
        <w:rPr>
          <w:rFonts w:ascii="Tahoma" w:hAnsi="Tahoma" w:cs="Tahoma"/>
          <w:lang w:val="fr-FR"/>
        </w:rPr>
        <w:t xml:space="preserve"> </w:t>
      </w:r>
      <w:proofErr w:type="spellStart"/>
      <w:r w:rsidRPr="008B268D">
        <w:rPr>
          <w:rFonts w:ascii="Tahoma" w:hAnsi="Tahoma" w:cs="Tahoma"/>
          <w:lang w:val="fr-FR"/>
        </w:rPr>
        <w:t>Euphemia</w:t>
      </w:r>
      <w:proofErr w:type="spellEnd"/>
      <w:r w:rsidRPr="008B268D">
        <w:rPr>
          <w:rFonts w:ascii="Tahoma" w:hAnsi="Tahoma" w:cs="Tahoma"/>
          <w:lang w:val="fr-FR"/>
        </w:rPr>
        <w:t xml:space="preserve"> </w:t>
      </w:r>
      <w:proofErr w:type="spellStart"/>
      <w:r w:rsidR="002B62E6" w:rsidRPr="008B268D">
        <w:rPr>
          <w:rFonts w:ascii="Tahoma" w:hAnsi="Tahoma" w:cs="Tahoma"/>
          <w:lang w:val="fr-FR"/>
        </w:rPr>
        <w:t>dintre</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cele</w:t>
      </w:r>
      <w:proofErr w:type="spellEnd"/>
      <w:r w:rsidR="002B62E6" w:rsidRPr="008B268D">
        <w:rPr>
          <w:rFonts w:ascii="Tahoma" w:hAnsi="Tahoma" w:cs="Tahoma"/>
          <w:lang w:val="fr-FR"/>
        </w:rPr>
        <w:t xml:space="preserve"> </w:t>
      </w:r>
      <w:proofErr w:type="spellStart"/>
      <w:r w:rsidRPr="008B268D">
        <w:rPr>
          <w:rFonts w:ascii="Tahoma" w:hAnsi="Tahoma" w:cs="Tahoma"/>
          <w:lang w:val="fr-FR"/>
        </w:rPr>
        <w:t>prevăzute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r w:rsidRPr="00A232A6">
        <w:rPr>
          <w:rFonts w:ascii="Tahoma" w:hAnsi="Tahoma" w:cs="Tahoma"/>
          <w:i/>
          <w:lang w:val="ro-RO"/>
        </w:rPr>
        <w:t>Propuner</w:t>
      </w:r>
      <w:r w:rsidR="000906D5">
        <w:rPr>
          <w:rFonts w:ascii="Tahoma" w:hAnsi="Tahoma" w:cs="Tahoma"/>
          <w:i/>
          <w:lang w:val="ro-RO"/>
        </w:rPr>
        <w:t>ea</w:t>
      </w:r>
      <w:r w:rsidRPr="00A232A6">
        <w:rPr>
          <w:rFonts w:ascii="Tahoma" w:hAnsi="Tahoma" w:cs="Tahoma"/>
          <w:i/>
          <w:lang w:val="ro-RO"/>
        </w:rPr>
        <w:t xml:space="preserve"> tuturor OPEED pentru produsele care pot fi luate în considerare de OPEED-uri în procesul de cuplare unică pentru ziua următoare în conformitate cu Articolul 40 din Regulamentul (UE) al Comisiei 2015/1222 din 24 </w:t>
      </w:r>
      <w:r w:rsidRPr="002A69F9">
        <w:rPr>
          <w:rFonts w:ascii="Tahoma" w:hAnsi="Tahoma" w:cs="Tahoma"/>
          <w:i/>
          <w:lang w:val="ro-RO"/>
        </w:rPr>
        <w:t>iulie 2015 de stabilire a unor linii directoare privind alocarea capacităților și gestionarea congestiilor</w:t>
      </w:r>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002B62E6" w:rsidRPr="008B268D">
        <w:rPr>
          <w:rFonts w:ascii="Tahoma" w:hAnsi="Tahoma" w:cs="Tahoma"/>
          <w:lang w:val="fr-FR"/>
        </w:rPr>
        <w:t>respectarea</w:t>
      </w:r>
      <w:proofErr w:type="spellEnd"/>
      <w:r w:rsidR="002B62E6" w:rsidRPr="008B268D">
        <w:rPr>
          <w:rFonts w:ascii="Tahoma" w:hAnsi="Tahoma" w:cs="Tahoma"/>
          <w:lang w:val="fr-FR"/>
        </w:rPr>
        <w:t xml:space="preserve"> </w:t>
      </w:r>
      <w:proofErr w:type="spellStart"/>
      <w:r w:rsidRPr="008B268D">
        <w:rPr>
          <w:rFonts w:ascii="Tahoma" w:hAnsi="Tahoma" w:cs="Tahoma"/>
          <w:lang w:val="fr-FR"/>
        </w:rPr>
        <w:t>proceduril</w:t>
      </w:r>
      <w:r w:rsidR="002B62E6" w:rsidRPr="008B268D">
        <w:rPr>
          <w:rFonts w:ascii="Tahoma" w:hAnsi="Tahoma" w:cs="Tahoma"/>
          <w:lang w:val="fr-FR"/>
        </w:rPr>
        <w:t>or</w:t>
      </w:r>
      <w:proofErr w:type="spellEnd"/>
      <w:r w:rsidRPr="008B268D">
        <w:rPr>
          <w:rFonts w:ascii="Tahoma" w:hAnsi="Tahoma" w:cs="Tahoma"/>
          <w:lang w:val="fr-FR"/>
        </w:rPr>
        <w:t xml:space="preserve"> </w:t>
      </w:r>
      <w:proofErr w:type="spellStart"/>
      <w:r w:rsidRPr="008B268D">
        <w:rPr>
          <w:rFonts w:ascii="Tahoma" w:hAnsi="Tahoma" w:cs="Tahoma"/>
          <w:lang w:val="fr-FR"/>
        </w:rPr>
        <w:t>agreate</w:t>
      </w:r>
      <w:proofErr w:type="spellEnd"/>
      <w:r w:rsidRPr="008B268D">
        <w:rPr>
          <w:rFonts w:ascii="Tahoma" w:hAnsi="Tahoma" w:cs="Tahoma"/>
          <w:lang w:val="fr-FR"/>
        </w:rPr>
        <w:t xml:space="preserve"> de </w:t>
      </w:r>
      <w:proofErr w:type="spellStart"/>
      <w:r w:rsidRPr="008B268D">
        <w:rPr>
          <w:rFonts w:ascii="Tahoma" w:hAnsi="Tahoma" w:cs="Tahoma"/>
          <w:lang w:val="fr-FR"/>
        </w:rPr>
        <w:t>toate</w:t>
      </w:r>
      <w:proofErr w:type="spellEnd"/>
      <w:r w:rsidRPr="008B268D">
        <w:rPr>
          <w:rFonts w:ascii="Tahoma" w:hAnsi="Tahoma" w:cs="Tahoma"/>
          <w:lang w:val="fr-FR"/>
        </w:rPr>
        <w:t xml:space="preserve"> OPEED-</w:t>
      </w:r>
      <w:proofErr w:type="spellStart"/>
      <w:r w:rsidRPr="008B268D">
        <w:rPr>
          <w:rFonts w:ascii="Tahoma" w:hAnsi="Tahoma" w:cs="Tahoma"/>
          <w:lang w:val="fr-FR"/>
        </w:rPr>
        <w:t>urile</w:t>
      </w:r>
      <w:proofErr w:type="spellEnd"/>
      <w:r w:rsidRPr="008B268D">
        <w:rPr>
          <w:rFonts w:ascii="Tahoma" w:hAnsi="Tahoma" w:cs="Tahoma"/>
          <w:lang w:val="fr-FR"/>
        </w:rPr>
        <w:t xml:space="preserve"> </w:t>
      </w:r>
      <w:proofErr w:type="spellStart"/>
      <w:r w:rsidR="002B62E6" w:rsidRPr="008B268D">
        <w:rPr>
          <w:rFonts w:ascii="Tahoma" w:hAnsi="Tahoma" w:cs="Tahoma"/>
          <w:lang w:val="fr-FR"/>
        </w:rPr>
        <w:t>în</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vederea</w:t>
      </w:r>
      <w:proofErr w:type="spellEnd"/>
      <w:r w:rsidRPr="008B268D">
        <w:rPr>
          <w:rFonts w:ascii="Tahoma" w:hAnsi="Tahoma" w:cs="Tahoma"/>
          <w:lang w:val="fr-FR"/>
        </w:rPr>
        <w:t xml:space="preserve"> </w:t>
      </w:r>
      <w:proofErr w:type="spellStart"/>
      <w:r w:rsidRPr="008B268D">
        <w:rPr>
          <w:rFonts w:ascii="Tahoma" w:hAnsi="Tahoma" w:cs="Tahoma"/>
          <w:lang w:val="fr-FR"/>
        </w:rPr>
        <w:t>asigurării</w:t>
      </w:r>
      <w:proofErr w:type="spellEnd"/>
      <w:r w:rsidRPr="008B268D">
        <w:rPr>
          <w:rFonts w:ascii="Tahoma" w:hAnsi="Tahoma" w:cs="Tahoma"/>
          <w:lang w:val="fr-FR"/>
        </w:rPr>
        <w:t xml:space="preserve"> </w:t>
      </w:r>
      <w:proofErr w:type="spellStart"/>
      <w:r w:rsidRPr="008B268D">
        <w:rPr>
          <w:rFonts w:ascii="Tahoma" w:hAnsi="Tahoma" w:cs="Tahoma"/>
          <w:lang w:val="fr-FR"/>
        </w:rPr>
        <w:t>performanțelor</w:t>
      </w:r>
      <w:proofErr w:type="spellEnd"/>
      <w:r w:rsidRPr="008B268D">
        <w:rPr>
          <w:rFonts w:ascii="Tahoma" w:hAnsi="Tahoma" w:cs="Tahoma"/>
          <w:lang w:val="fr-FR"/>
        </w:rPr>
        <w:t xml:space="preserve"> </w:t>
      </w:r>
      <w:proofErr w:type="spellStart"/>
      <w:r w:rsidRPr="008B268D">
        <w:rPr>
          <w:rFonts w:ascii="Tahoma" w:hAnsi="Tahoma" w:cs="Tahoma"/>
          <w:lang w:val="fr-FR"/>
        </w:rPr>
        <w:t>algoritmului</w:t>
      </w:r>
      <w:proofErr w:type="spellEnd"/>
      <w:r w:rsidRPr="008B268D">
        <w:rPr>
          <w:rFonts w:ascii="Tahoma" w:hAnsi="Tahoma" w:cs="Tahoma"/>
          <w:lang w:val="fr-FR"/>
        </w:rPr>
        <w:t xml:space="preserve"> </w:t>
      </w:r>
      <w:proofErr w:type="spellStart"/>
      <w:r w:rsidRPr="008B268D">
        <w:rPr>
          <w:rFonts w:ascii="Tahoma" w:hAnsi="Tahoma" w:cs="Tahoma"/>
          <w:lang w:val="fr-FR"/>
        </w:rPr>
        <w:t>Euphemia</w:t>
      </w:r>
      <w:proofErr w:type="spellEnd"/>
      <w:r w:rsidRPr="008B268D">
        <w:rPr>
          <w:rFonts w:ascii="Tahoma" w:hAnsi="Tahoma" w:cs="Tahoma"/>
          <w:lang w:val="fr-FR"/>
        </w:rPr>
        <w:t xml:space="preserve"> la </w:t>
      </w:r>
      <w:proofErr w:type="spellStart"/>
      <w:r w:rsidRPr="008B268D">
        <w:rPr>
          <w:rFonts w:ascii="Tahoma" w:hAnsi="Tahoma" w:cs="Tahoma"/>
          <w:lang w:val="fr-FR"/>
        </w:rPr>
        <w:t>parametrii</w:t>
      </w:r>
      <w:proofErr w:type="spellEnd"/>
      <w:r w:rsidRPr="008B268D">
        <w:rPr>
          <w:rFonts w:ascii="Tahoma" w:hAnsi="Tahoma" w:cs="Tahoma"/>
          <w:lang w:val="fr-FR"/>
        </w:rPr>
        <w:t xml:space="preserve"> </w:t>
      </w:r>
      <w:proofErr w:type="spellStart"/>
      <w:r w:rsidRPr="008B268D">
        <w:rPr>
          <w:rFonts w:ascii="Tahoma" w:hAnsi="Tahoma" w:cs="Tahoma"/>
          <w:lang w:val="fr-FR"/>
        </w:rPr>
        <w:t>corespunzători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în</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condițiile</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extinderii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geografice</w:t>
      </w:r>
      <w:proofErr w:type="spellEnd"/>
      <w:r w:rsidR="004C55A9" w:rsidRPr="008B268D">
        <w:rPr>
          <w:rFonts w:ascii="Tahoma" w:hAnsi="Tahoma" w:cs="Tahoma"/>
          <w:lang w:val="fr-FR"/>
        </w:rPr>
        <w:t xml:space="preserve"> a </w:t>
      </w:r>
      <w:proofErr w:type="spellStart"/>
      <w:r w:rsidR="004C55A9" w:rsidRPr="008B268D">
        <w:rPr>
          <w:rFonts w:ascii="Tahoma" w:hAnsi="Tahoma" w:cs="Tahoma"/>
          <w:lang w:val="fr-FR"/>
        </w:rPr>
        <w:t>cuplării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introducerii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aranjamentelor</w:t>
      </w:r>
      <w:proofErr w:type="spellEnd"/>
      <w:r w:rsidR="004C55A9" w:rsidRPr="008B268D">
        <w:rPr>
          <w:rFonts w:ascii="Tahoma" w:hAnsi="Tahoma" w:cs="Tahoma"/>
          <w:lang w:val="fr-FR"/>
        </w:rPr>
        <w:t xml:space="preserve"> multi-OPEED, </w:t>
      </w:r>
      <w:proofErr w:type="spellStart"/>
      <w:r w:rsidR="004C55A9" w:rsidRPr="008B268D">
        <w:rPr>
          <w:rFonts w:ascii="Tahoma" w:hAnsi="Tahoma" w:cs="Tahoma"/>
          <w:lang w:val="fr-FR"/>
        </w:rPr>
        <w:t>creșter</w:t>
      </w:r>
      <w:r w:rsidR="002B62E6" w:rsidRPr="008B268D">
        <w:rPr>
          <w:rFonts w:ascii="Tahoma" w:hAnsi="Tahoma" w:cs="Tahoma"/>
          <w:lang w:val="fr-FR"/>
        </w:rPr>
        <w:t>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complexității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topologiei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extinder</w:t>
      </w:r>
      <w:r w:rsidR="002B62E6" w:rsidRPr="008B268D">
        <w:rPr>
          <w:rFonts w:ascii="Tahoma" w:hAnsi="Tahoma" w:cs="Tahoma"/>
          <w:lang w:val="fr-FR"/>
        </w:rPr>
        <w:t>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cuplării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pe</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baza</w:t>
      </w:r>
      <w:proofErr w:type="spellEnd"/>
      <w:r w:rsidR="004C55A9" w:rsidRPr="008B268D">
        <w:rPr>
          <w:rFonts w:ascii="Tahoma" w:hAnsi="Tahoma" w:cs="Tahoma"/>
          <w:lang w:val="fr-FR"/>
        </w:rPr>
        <w:t xml:space="preserve"> de </w:t>
      </w:r>
      <w:proofErr w:type="spellStart"/>
      <w:r w:rsidR="004C55A9" w:rsidRPr="008B268D">
        <w:rPr>
          <w:rFonts w:ascii="Tahoma" w:hAnsi="Tahoma" w:cs="Tahoma"/>
          <w:lang w:val="fr-FR"/>
        </w:rPr>
        <w:t>fluxuri</w:t>
      </w:r>
      <w:proofErr w:type="spellEnd"/>
      <w:r w:rsidR="004C55A9" w:rsidRPr="008B268D">
        <w:rPr>
          <w:rFonts w:ascii="Tahoma" w:hAnsi="Tahoma" w:cs="Tahoma"/>
          <w:lang w:val="fr-FR"/>
        </w:rPr>
        <w:t xml:space="preserve"> </w:t>
      </w:r>
      <w:r w:rsidR="002B62E6" w:rsidRPr="008B268D">
        <w:rPr>
          <w:rFonts w:ascii="Tahoma" w:hAnsi="Tahoma" w:cs="Tahoma"/>
          <w:lang w:val="fr-FR"/>
        </w:rPr>
        <w:t>etc.,</w:t>
      </w:r>
      <w:r w:rsidR="000906D5" w:rsidRPr="008B268D">
        <w:rPr>
          <w:rFonts w:ascii="Tahoma" w:hAnsi="Tahoma" w:cs="Tahoma"/>
          <w:lang w:val="fr-FR"/>
        </w:rPr>
        <w:t xml:space="preserve"> </w:t>
      </w:r>
      <w:proofErr w:type="spellStart"/>
      <w:r w:rsidR="002B62E6" w:rsidRPr="008B268D">
        <w:rPr>
          <w:rFonts w:ascii="Tahoma" w:hAnsi="Tahoma" w:cs="Tahoma"/>
          <w:lang w:val="fr-FR"/>
        </w:rPr>
        <w:t>fiind</w:t>
      </w:r>
      <w:proofErr w:type="spellEnd"/>
      <w:r w:rsidR="002B62E6" w:rsidRPr="008B268D">
        <w:rPr>
          <w:rFonts w:ascii="Tahoma" w:hAnsi="Tahoma" w:cs="Tahoma"/>
          <w:lang w:val="fr-FR"/>
        </w:rPr>
        <w:t xml:space="preserve"> </w:t>
      </w:r>
      <w:proofErr w:type="spellStart"/>
      <w:r w:rsidR="000906D5" w:rsidRPr="008B268D">
        <w:rPr>
          <w:rFonts w:ascii="Tahoma" w:hAnsi="Tahoma" w:cs="Tahoma"/>
          <w:lang w:val="fr-FR"/>
        </w:rPr>
        <w:t>publicate</w:t>
      </w:r>
      <w:proofErr w:type="spellEnd"/>
      <w:r w:rsidR="000906D5" w:rsidRPr="008B268D">
        <w:rPr>
          <w:rFonts w:ascii="Tahoma" w:hAnsi="Tahoma" w:cs="Tahoma"/>
          <w:lang w:val="fr-FR"/>
        </w:rPr>
        <w:t xml:space="preserve"> </w:t>
      </w:r>
      <w:proofErr w:type="spellStart"/>
      <w:r w:rsidR="002B62E6" w:rsidRPr="008B268D">
        <w:rPr>
          <w:rFonts w:ascii="Tahoma" w:hAnsi="Tahoma" w:cs="Tahoma"/>
          <w:lang w:val="fr-FR"/>
        </w:rPr>
        <w:t>cu</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suficient</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timp</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înaintea</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aplicării</w:t>
      </w:r>
      <w:proofErr w:type="spellEnd"/>
      <w:r w:rsidRPr="008B268D">
        <w:rPr>
          <w:rFonts w:ascii="Tahoma" w:hAnsi="Tahoma" w:cs="Tahoma"/>
          <w:lang w:val="fr-FR"/>
        </w:rPr>
        <w:t>.</w:t>
      </w:r>
    </w:p>
    <w:p w14:paraId="50F6C36E" w14:textId="77777777" w:rsidR="00415030" w:rsidRPr="008B268D" w:rsidRDefault="00415030" w:rsidP="0022084D">
      <w:pPr>
        <w:tabs>
          <w:tab w:val="left" w:pos="1134"/>
        </w:tabs>
        <w:spacing w:before="120" w:line="276" w:lineRule="auto"/>
        <w:jc w:val="both"/>
        <w:rPr>
          <w:rFonts w:ascii="Tahoma" w:hAnsi="Tahoma" w:cs="Tahoma"/>
          <w:lang w:val="fr-FR"/>
        </w:rPr>
      </w:pPr>
    </w:p>
    <w:p w14:paraId="348A044D" w14:textId="77777777" w:rsidR="00D2626A" w:rsidRPr="00A232A6" w:rsidRDefault="00D2626A" w:rsidP="0080428D">
      <w:pPr>
        <w:pStyle w:val="Heading3"/>
      </w:pPr>
      <w:bookmarkStart w:id="64" w:name="_Toc73707226"/>
      <w:r w:rsidRPr="00A232A6">
        <w:t xml:space="preserve">B)   </w:t>
      </w:r>
      <w:proofErr w:type="spellStart"/>
      <w:r w:rsidR="0080428D" w:rsidRPr="00A232A6">
        <w:t>Conținutul</w:t>
      </w:r>
      <w:proofErr w:type="spellEnd"/>
      <w:r w:rsidR="0080428D" w:rsidRPr="00A232A6">
        <w:t xml:space="preserve"> </w:t>
      </w:r>
      <w:proofErr w:type="spellStart"/>
      <w:r w:rsidR="0080428D" w:rsidRPr="00A232A6">
        <w:t>ofertelor</w:t>
      </w:r>
      <w:proofErr w:type="spellEnd"/>
      <w:r w:rsidR="0080428D" w:rsidRPr="00A232A6">
        <w:t xml:space="preserve"> pe </w:t>
      </w:r>
      <w:r w:rsidRPr="00A232A6">
        <w:t>PZU</w:t>
      </w:r>
      <w:bookmarkEnd w:id="64"/>
    </w:p>
    <w:p w14:paraId="2DD3DE8F"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transmise de </w:t>
      </w:r>
      <w:proofErr w:type="spellStart"/>
      <w:r w:rsidRPr="008B268D">
        <w:rPr>
          <w:rFonts w:ascii="Tahoma" w:hAnsi="Tahoma" w:cs="Tahoma"/>
          <w:lang w:val="fr-FR"/>
        </w:rPr>
        <w:t>către</w:t>
      </w:r>
      <w:proofErr w:type="spellEnd"/>
      <w:r w:rsidRPr="008B268D">
        <w:rPr>
          <w:rFonts w:ascii="Tahoma" w:hAnsi="Tahoma" w:cs="Tahoma"/>
          <w:lang w:val="fr-FR"/>
        </w:rPr>
        <w:t xml:space="preserve"> </w:t>
      </w:r>
      <w:proofErr w:type="spellStart"/>
      <w:r w:rsidRPr="008B268D">
        <w:rPr>
          <w:rFonts w:ascii="Tahoma" w:hAnsi="Tahoma" w:cs="Tahoma"/>
          <w:lang w:val="fr-FR"/>
        </w:rPr>
        <w:t>participanţii</w:t>
      </w:r>
      <w:proofErr w:type="spellEnd"/>
      <w:r w:rsidRPr="008B268D">
        <w:rPr>
          <w:rFonts w:ascii="Tahoma" w:hAnsi="Tahoma" w:cs="Tahoma"/>
          <w:lang w:val="fr-FR"/>
        </w:rPr>
        <w:t xml:space="preserve"> </w:t>
      </w:r>
      <w:proofErr w:type="spellStart"/>
      <w:r w:rsidRPr="008B268D">
        <w:rPr>
          <w:rFonts w:ascii="Tahoma" w:hAnsi="Tahoma" w:cs="Tahoma"/>
          <w:lang w:val="fr-FR"/>
        </w:rPr>
        <w:t>înregistraţi</w:t>
      </w:r>
      <w:proofErr w:type="spellEnd"/>
      <w:r w:rsidRPr="008B268D">
        <w:rPr>
          <w:rFonts w:ascii="Tahoma" w:hAnsi="Tahoma" w:cs="Tahoma"/>
          <w:lang w:val="fr-FR"/>
        </w:rPr>
        <w:t xml:space="preserve"> la PZU </w:t>
      </w:r>
      <w:proofErr w:type="spellStart"/>
      <w:r w:rsidRPr="008B268D">
        <w:rPr>
          <w:rFonts w:ascii="Tahoma" w:hAnsi="Tahoma" w:cs="Tahoma"/>
          <w:lang w:val="fr-FR"/>
        </w:rPr>
        <w:t>conţin</w:t>
      </w:r>
      <w:proofErr w:type="spellEnd"/>
      <w:r w:rsidRPr="008B268D">
        <w:rPr>
          <w:rFonts w:ascii="Tahoma" w:hAnsi="Tahoma" w:cs="Tahoma"/>
          <w:lang w:val="fr-FR"/>
        </w:rPr>
        <w:t xml:space="preserve"> </w:t>
      </w:r>
      <w:proofErr w:type="spellStart"/>
      <w:r w:rsidRPr="008B268D">
        <w:rPr>
          <w:rFonts w:ascii="Tahoma" w:hAnsi="Tahoma" w:cs="Tahoma"/>
          <w:lang w:val="fr-FR"/>
        </w:rPr>
        <w:t>cel</w:t>
      </w:r>
      <w:proofErr w:type="spellEnd"/>
      <w:r w:rsidRPr="008B268D">
        <w:rPr>
          <w:rFonts w:ascii="Tahoma" w:hAnsi="Tahoma" w:cs="Tahoma"/>
          <w:lang w:val="fr-FR"/>
        </w:rPr>
        <w:t xml:space="preserve"> </w:t>
      </w:r>
      <w:proofErr w:type="spellStart"/>
      <w:r w:rsidRPr="008B268D">
        <w:rPr>
          <w:rFonts w:ascii="Tahoma" w:hAnsi="Tahoma" w:cs="Tahoma"/>
          <w:lang w:val="fr-FR"/>
        </w:rPr>
        <w:t>puţin</w:t>
      </w:r>
      <w:proofErr w:type="spellEnd"/>
      <w:r w:rsidRPr="008B268D">
        <w:rPr>
          <w:rFonts w:ascii="Tahoma" w:hAnsi="Tahoma" w:cs="Tahoma"/>
          <w:lang w:val="fr-FR"/>
        </w:rPr>
        <w:t xml:space="preserve"> </w:t>
      </w:r>
      <w:proofErr w:type="spellStart"/>
      <w:r w:rsidRPr="008B268D">
        <w:rPr>
          <w:rFonts w:ascii="Tahoma" w:hAnsi="Tahoma" w:cs="Tahoma"/>
          <w:lang w:val="fr-FR"/>
        </w:rPr>
        <w:t>următoarele</w:t>
      </w:r>
      <w:proofErr w:type="spellEnd"/>
      <w:r w:rsidRPr="008B268D">
        <w:rPr>
          <w:rFonts w:ascii="Tahoma" w:hAnsi="Tahoma" w:cs="Tahoma"/>
          <w:lang w:val="fr-FR"/>
        </w:rPr>
        <w:t xml:space="preserve"> </w:t>
      </w:r>
      <w:proofErr w:type="spellStart"/>
      <w:proofErr w:type="gramStart"/>
      <w:r w:rsidRPr="008B268D">
        <w:rPr>
          <w:rFonts w:ascii="Tahoma" w:hAnsi="Tahoma" w:cs="Tahoma"/>
          <w:lang w:val="fr-FR"/>
        </w:rPr>
        <w:t>informaţii</w:t>
      </w:r>
      <w:proofErr w:type="spellEnd"/>
      <w:r w:rsidRPr="008B268D">
        <w:rPr>
          <w:rFonts w:ascii="Tahoma" w:hAnsi="Tahoma" w:cs="Tahoma"/>
          <w:lang w:val="fr-FR"/>
        </w:rPr>
        <w:t>:</w:t>
      </w:r>
      <w:proofErr w:type="gramEnd"/>
    </w:p>
    <w:p w14:paraId="340DCC99"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a)   codul de identificare al participantului la PZU;</w:t>
      </w:r>
    </w:p>
    <w:p w14:paraId="106EC959"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b)   identificarea ca ofertă de vânzare sau ca ofertă de cumpărare;</w:t>
      </w:r>
    </w:p>
    <w:p w14:paraId="052F24EA"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c)   identificarea ca ofertă orară;</w:t>
      </w:r>
    </w:p>
    <w:p w14:paraId="7CA7E6B7"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d)   valabilitatea (ziua de livrare, intervalul de tranzacţionare la care se referă);</w:t>
      </w:r>
    </w:p>
    <w:p w14:paraId="504B0625"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e)   cantitatea, pentru fiecare pereche preţ-cantitate;</w:t>
      </w:r>
    </w:p>
    <w:p w14:paraId="6937A975"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f)   preţul limită, pentru fiecare pereche preţ-cantitate.</w:t>
      </w:r>
    </w:p>
    <w:p w14:paraId="176CDC8D"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bloc transmise de </w:t>
      </w:r>
      <w:proofErr w:type="spellStart"/>
      <w:r w:rsidRPr="008B268D">
        <w:rPr>
          <w:rFonts w:ascii="Tahoma" w:hAnsi="Tahoma" w:cs="Tahoma"/>
          <w:lang w:val="fr-FR"/>
        </w:rPr>
        <w:t>către</w:t>
      </w:r>
      <w:proofErr w:type="spellEnd"/>
      <w:r w:rsidRPr="008B268D">
        <w:rPr>
          <w:rFonts w:ascii="Tahoma" w:hAnsi="Tahoma" w:cs="Tahoma"/>
          <w:lang w:val="fr-FR"/>
        </w:rPr>
        <w:t xml:space="preserve"> </w:t>
      </w:r>
      <w:proofErr w:type="spellStart"/>
      <w:r w:rsidRPr="008B268D">
        <w:rPr>
          <w:rFonts w:ascii="Tahoma" w:hAnsi="Tahoma" w:cs="Tahoma"/>
          <w:lang w:val="fr-FR"/>
        </w:rPr>
        <w:t>participanţii</w:t>
      </w:r>
      <w:proofErr w:type="spellEnd"/>
      <w:r w:rsidRPr="008B268D">
        <w:rPr>
          <w:rFonts w:ascii="Tahoma" w:hAnsi="Tahoma" w:cs="Tahoma"/>
          <w:lang w:val="fr-FR"/>
        </w:rPr>
        <w:t xml:space="preserve"> </w:t>
      </w:r>
      <w:proofErr w:type="spellStart"/>
      <w:r w:rsidRPr="008B268D">
        <w:rPr>
          <w:rFonts w:ascii="Tahoma" w:hAnsi="Tahoma" w:cs="Tahoma"/>
          <w:lang w:val="fr-FR"/>
        </w:rPr>
        <w:t>înregistraţi</w:t>
      </w:r>
      <w:proofErr w:type="spellEnd"/>
      <w:r w:rsidRPr="008B268D">
        <w:rPr>
          <w:rFonts w:ascii="Tahoma" w:hAnsi="Tahoma" w:cs="Tahoma"/>
          <w:lang w:val="fr-FR"/>
        </w:rPr>
        <w:t xml:space="preserve"> la PZU </w:t>
      </w:r>
      <w:proofErr w:type="spellStart"/>
      <w:r w:rsidRPr="008B268D">
        <w:rPr>
          <w:rFonts w:ascii="Tahoma" w:hAnsi="Tahoma" w:cs="Tahoma"/>
          <w:lang w:val="fr-FR"/>
        </w:rPr>
        <w:t>conţin</w:t>
      </w:r>
      <w:proofErr w:type="spellEnd"/>
      <w:r w:rsidRPr="008B268D">
        <w:rPr>
          <w:rFonts w:ascii="Tahoma" w:hAnsi="Tahoma" w:cs="Tahoma"/>
          <w:lang w:val="fr-FR"/>
        </w:rPr>
        <w:t xml:space="preserve"> </w:t>
      </w:r>
      <w:proofErr w:type="spellStart"/>
      <w:r w:rsidRPr="008B268D">
        <w:rPr>
          <w:rFonts w:ascii="Tahoma" w:hAnsi="Tahoma" w:cs="Tahoma"/>
          <w:lang w:val="fr-FR"/>
        </w:rPr>
        <w:t>următoarele</w:t>
      </w:r>
      <w:proofErr w:type="spellEnd"/>
      <w:r w:rsidRPr="008B268D">
        <w:rPr>
          <w:rFonts w:ascii="Tahoma" w:hAnsi="Tahoma" w:cs="Tahoma"/>
          <w:lang w:val="fr-FR"/>
        </w:rPr>
        <w:t xml:space="preserve"> </w:t>
      </w:r>
      <w:proofErr w:type="spellStart"/>
      <w:r w:rsidRPr="008B268D">
        <w:rPr>
          <w:rFonts w:ascii="Tahoma" w:hAnsi="Tahoma" w:cs="Tahoma"/>
          <w:lang w:val="fr-FR"/>
        </w:rPr>
        <w:t>informaţii</w:t>
      </w:r>
      <w:proofErr w:type="spellEnd"/>
      <w:r w:rsidRPr="008B268D">
        <w:rPr>
          <w:rFonts w:ascii="Tahoma" w:hAnsi="Tahoma" w:cs="Tahoma"/>
          <w:lang w:val="fr-FR"/>
        </w:rPr>
        <w:t xml:space="preserve">, </w:t>
      </w:r>
      <w:proofErr w:type="spellStart"/>
      <w:r w:rsidRPr="008B268D">
        <w:rPr>
          <w:rFonts w:ascii="Tahoma" w:hAnsi="Tahoma" w:cs="Tahoma"/>
          <w:lang w:val="fr-FR"/>
        </w:rPr>
        <w:t>după</w:t>
      </w:r>
      <w:proofErr w:type="spellEnd"/>
      <w:r w:rsidRPr="008B268D">
        <w:rPr>
          <w:rFonts w:ascii="Tahoma" w:hAnsi="Tahoma" w:cs="Tahoma"/>
          <w:lang w:val="fr-FR"/>
        </w:rPr>
        <w:t xml:space="preserve"> </w:t>
      </w:r>
      <w:proofErr w:type="spellStart"/>
      <w:proofErr w:type="gramStart"/>
      <w:r w:rsidRPr="008B268D">
        <w:rPr>
          <w:rFonts w:ascii="Tahoma" w:hAnsi="Tahoma" w:cs="Tahoma"/>
          <w:lang w:val="fr-FR"/>
        </w:rPr>
        <w:t>caz</w:t>
      </w:r>
      <w:proofErr w:type="spellEnd"/>
      <w:r w:rsidRPr="008B268D">
        <w:rPr>
          <w:rFonts w:ascii="Tahoma" w:hAnsi="Tahoma" w:cs="Tahoma"/>
          <w:lang w:val="fr-FR"/>
        </w:rPr>
        <w:t>:</w:t>
      </w:r>
      <w:proofErr w:type="gramEnd"/>
    </w:p>
    <w:p w14:paraId="4655C80B" w14:textId="77777777" w:rsidR="00D2626A" w:rsidRPr="00A232A6" w:rsidRDefault="00D2626A" w:rsidP="00B36192">
      <w:pPr>
        <w:tabs>
          <w:tab w:val="num" w:pos="567"/>
        </w:tabs>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a)   codul de identificare al participantului la PZU;</w:t>
      </w:r>
    </w:p>
    <w:p w14:paraId="63E81806"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b)   identificarea ca ofertă de vânzare sau ca ofertă de cumpărare;</w:t>
      </w:r>
    </w:p>
    <w:p w14:paraId="59EE89B3"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c)   identificarea ca ofertă bloc;</w:t>
      </w:r>
    </w:p>
    <w:p w14:paraId="2F258AF8"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 xml:space="preserve">d)  codul ofertei bloc de a cărei acceptare este condiționată, dacă este ofertă </w:t>
      </w:r>
      <w:r w:rsidRPr="008B268D">
        <w:rPr>
          <w:rFonts w:ascii="Tahoma" w:hAnsi="Tahoma" w:cs="Tahoma"/>
          <w:lang w:val="ro-RO"/>
        </w:rPr>
        <w:t>interdependentă de tip copil</w:t>
      </w:r>
      <w:r w:rsidRPr="00A232A6">
        <w:rPr>
          <w:rFonts w:ascii="Tahoma" w:hAnsi="Tahoma" w:cs="Tahoma"/>
          <w:iCs/>
          <w:color w:val="000000" w:themeColor="text1"/>
          <w:lang w:val="ro-RO"/>
        </w:rPr>
        <w:t>;</w:t>
      </w:r>
    </w:p>
    <w:p w14:paraId="4E5117FF" w14:textId="47BA65DA"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 xml:space="preserve">e)   valabilitatea, </w:t>
      </w:r>
      <w:r w:rsidR="003C2228">
        <w:rPr>
          <w:rFonts w:ascii="Tahoma" w:hAnsi="Tahoma" w:cs="Tahoma"/>
          <w:iCs/>
          <w:color w:val="000000" w:themeColor="text1"/>
          <w:lang w:val="ro-RO"/>
        </w:rPr>
        <w:t>și anume</w:t>
      </w:r>
      <w:r w:rsidR="003C2228"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perioada de definiție a blocului (ziua de livrare, intervalele de tranzacţionare la care se referă, după caz);</w:t>
      </w:r>
    </w:p>
    <w:p w14:paraId="18126B8E" w14:textId="34E5BA13"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 xml:space="preserve">f)   </w:t>
      </w:r>
      <w:r w:rsidR="00D329D3" w:rsidRPr="00AD6804">
        <w:rPr>
          <w:rFonts w:ascii="Tahoma" w:hAnsi="Tahoma" w:cs="Tahoma"/>
          <w:iCs/>
          <w:lang w:val="ro-RO"/>
        </w:rPr>
        <w:t xml:space="preserve">cantitatea </w:t>
      </w:r>
      <w:r w:rsidR="00EA43A5" w:rsidRPr="00AD6804">
        <w:rPr>
          <w:rFonts w:ascii="Tahoma" w:hAnsi="Tahoma" w:cs="Tahoma"/>
          <w:iCs/>
          <w:lang w:val="ro-RO"/>
        </w:rPr>
        <w:t>orar</w:t>
      </w:r>
      <w:r w:rsidR="00D329D3" w:rsidRPr="00AD6804">
        <w:rPr>
          <w:rFonts w:ascii="Tahoma" w:hAnsi="Tahoma" w:cs="Tahoma"/>
          <w:iCs/>
          <w:lang w:val="ro-RO"/>
        </w:rPr>
        <w:t>ă</w:t>
      </w:r>
      <w:r w:rsidR="00EA43A5" w:rsidRPr="00C276FD">
        <w:rPr>
          <w:rFonts w:ascii="Tahoma" w:hAnsi="Tahoma" w:cs="Tahoma"/>
          <w:iCs/>
          <w:color w:val="FF0000"/>
          <w:lang w:val="ro-RO"/>
        </w:rPr>
        <w:t xml:space="preserve"> </w:t>
      </w:r>
      <w:r w:rsidRPr="00A232A6">
        <w:rPr>
          <w:rFonts w:ascii="Tahoma" w:hAnsi="Tahoma" w:cs="Tahoma"/>
          <w:iCs/>
          <w:color w:val="000000" w:themeColor="text1"/>
          <w:lang w:val="ro-RO"/>
        </w:rPr>
        <w:t>pentru intervalele din perioada de definiție a blocului;</w:t>
      </w:r>
    </w:p>
    <w:p w14:paraId="15B4D8DE"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g)  preţul limită acceptat pentru întreaga energie ofertată a blocului.</w:t>
      </w:r>
    </w:p>
    <w:p w14:paraId="55F06B8D" w14:textId="77777777" w:rsidR="00D2626A" w:rsidRPr="008B268D" w:rsidRDefault="00D2626A" w:rsidP="0022084D">
      <w:pPr>
        <w:tabs>
          <w:tab w:val="left" w:pos="1134"/>
        </w:tabs>
        <w:spacing w:before="120" w:line="276" w:lineRule="auto"/>
        <w:jc w:val="both"/>
        <w:rPr>
          <w:rFonts w:ascii="Tahoma" w:hAnsi="Tahoma" w:cs="Tahoma"/>
          <w:lang w:val="ro-RO"/>
        </w:rPr>
      </w:pPr>
    </w:p>
    <w:p w14:paraId="035AF531" w14:textId="77777777" w:rsidR="00D2626A" w:rsidRPr="00932ABB" w:rsidRDefault="00D2626A" w:rsidP="00932ABB">
      <w:pPr>
        <w:pStyle w:val="Heading3"/>
      </w:pPr>
      <w:bookmarkStart w:id="65" w:name="_Toc401000686"/>
      <w:bookmarkStart w:id="66" w:name="_Toc73707227"/>
      <w:r w:rsidRPr="00932ABB">
        <w:t xml:space="preserve">C)   </w:t>
      </w:r>
      <w:proofErr w:type="spellStart"/>
      <w:r w:rsidR="00AF6977" w:rsidRPr="00932ABB">
        <w:t>Formatul</w:t>
      </w:r>
      <w:proofErr w:type="spellEnd"/>
      <w:r w:rsidR="00AF6977" w:rsidRPr="00932ABB">
        <w:t xml:space="preserve"> </w:t>
      </w:r>
      <w:proofErr w:type="spellStart"/>
      <w:r w:rsidR="00AF6977" w:rsidRPr="00932ABB">
        <w:t>ofertelor</w:t>
      </w:r>
      <w:proofErr w:type="spellEnd"/>
      <w:r w:rsidR="00AF6977" w:rsidRPr="00932ABB">
        <w:t xml:space="preserve"> pe </w:t>
      </w:r>
      <w:r w:rsidRPr="00932ABB">
        <w:t>PZU</w:t>
      </w:r>
      <w:bookmarkEnd w:id="65"/>
      <w:bookmarkEnd w:id="66"/>
    </w:p>
    <w:p w14:paraId="537CFAAB"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şi</w:t>
      </w:r>
      <w:proofErr w:type="spellEnd"/>
      <w:r w:rsidRPr="008B268D">
        <w:rPr>
          <w:rFonts w:ascii="Tahoma" w:hAnsi="Tahoma" w:cs="Tahoma"/>
          <w:lang w:val="fr-FR"/>
        </w:rPr>
        <w:t xml:space="preserve"> </w:t>
      </w:r>
      <w:proofErr w:type="spellStart"/>
      <w:r w:rsidRPr="008B268D">
        <w:rPr>
          <w:rFonts w:ascii="Tahoma" w:hAnsi="Tahoma" w:cs="Tahoma"/>
          <w:lang w:val="fr-FR"/>
        </w:rPr>
        <w:t>ofertele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nu pot fi </w:t>
      </w:r>
      <w:proofErr w:type="spellStart"/>
      <w:r w:rsidRPr="008B268D">
        <w:rPr>
          <w:rFonts w:ascii="Tahoma" w:hAnsi="Tahoma" w:cs="Tahoma"/>
          <w:lang w:val="fr-FR"/>
        </w:rPr>
        <w:t>combinate</w:t>
      </w:r>
      <w:proofErr w:type="spellEnd"/>
      <w:r w:rsidRPr="008B268D">
        <w:rPr>
          <w:rFonts w:ascii="Tahoma" w:hAnsi="Tahoma" w:cs="Tahoma"/>
          <w:lang w:val="fr-FR"/>
        </w:rPr>
        <w:t xml:space="preserve"> </w:t>
      </w:r>
      <w:proofErr w:type="spellStart"/>
      <w:r w:rsidRPr="008B268D">
        <w:rPr>
          <w:rFonts w:ascii="Tahoma" w:hAnsi="Tahoma" w:cs="Tahoma"/>
          <w:lang w:val="fr-FR"/>
        </w:rPr>
        <w:t>într</w:t>
      </w:r>
      <w:proofErr w:type="spellEnd"/>
      <w:r w:rsidRPr="008B268D">
        <w:rPr>
          <w:rFonts w:ascii="Tahoma" w:hAnsi="Tahoma" w:cs="Tahoma"/>
          <w:lang w:val="fr-FR"/>
        </w:rPr>
        <w:t xml:space="preserve">-o </w:t>
      </w:r>
      <w:proofErr w:type="spellStart"/>
      <w:r w:rsidRPr="008B268D">
        <w:rPr>
          <w:rFonts w:ascii="Tahoma" w:hAnsi="Tahoma" w:cs="Tahoma"/>
          <w:lang w:val="fr-FR"/>
        </w:rPr>
        <w:t>singură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w:t>
      </w:r>
    </w:p>
    <w:p w14:paraId="7CA94FDA" w14:textId="5E55878E"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Preţurile</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introduse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echivalate</w:t>
      </w:r>
      <w:proofErr w:type="spellEnd"/>
      <w:r w:rsidRPr="008B268D">
        <w:rPr>
          <w:rFonts w:ascii="Tahoma" w:hAnsi="Tahoma" w:cs="Tahoma"/>
          <w:lang w:val="fr-FR"/>
        </w:rPr>
        <w:t xml:space="preserve"> de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r w:rsidR="00520C79" w:rsidRPr="008B268D">
        <w:rPr>
          <w:rFonts w:ascii="Tahoma" w:hAnsi="Tahoma" w:cs="Tahoma"/>
          <w:lang w:val="fr-FR"/>
        </w:rPr>
        <w:t>E</w:t>
      </w:r>
      <w:r w:rsidRPr="008B268D">
        <w:rPr>
          <w:rFonts w:ascii="Tahoma" w:hAnsi="Tahoma" w:cs="Tahoma"/>
          <w:lang w:val="fr-FR"/>
        </w:rPr>
        <w:t xml:space="preserve">uro/MWh, la </w:t>
      </w:r>
      <w:proofErr w:type="spellStart"/>
      <w:r w:rsidRPr="008B268D">
        <w:rPr>
          <w:rFonts w:ascii="Tahoma" w:hAnsi="Tahoma" w:cs="Tahoma"/>
          <w:lang w:val="fr-FR"/>
        </w:rPr>
        <w:t>cursul</w:t>
      </w:r>
      <w:proofErr w:type="spellEnd"/>
      <w:r w:rsidRPr="008B268D">
        <w:rPr>
          <w:rFonts w:ascii="Tahoma" w:hAnsi="Tahoma" w:cs="Tahoma"/>
          <w:lang w:val="fr-FR"/>
        </w:rPr>
        <w:t xml:space="preserve"> </w:t>
      </w:r>
      <w:proofErr w:type="spellStart"/>
      <w:r w:rsidRPr="008B268D">
        <w:rPr>
          <w:rFonts w:ascii="Tahoma" w:hAnsi="Tahoma" w:cs="Tahoma"/>
          <w:lang w:val="fr-FR"/>
        </w:rPr>
        <w:t>oficial</w:t>
      </w:r>
      <w:proofErr w:type="spellEnd"/>
      <w:r w:rsidRPr="008B268D">
        <w:rPr>
          <w:rFonts w:ascii="Tahoma" w:hAnsi="Tahoma" w:cs="Tahoma"/>
          <w:lang w:val="fr-FR"/>
        </w:rPr>
        <w:t xml:space="preserve"> leu/</w:t>
      </w:r>
      <w:r w:rsidR="00520C79" w:rsidRPr="008B268D">
        <w:rPr>
          <w:rFonts w:ascii="Tahoma" w:hAnsi="Tahoma" w:cs="Tahoma"/>
          <w:lang w:val="fr-FR"/>
        </w:rPr>
        <w:t>E</w:t>
      </w:r>
      <w:r w:rsidRPr="008B268D">
        <w:rPr>
          <w:rFonts w:ascii="Tahoma" w:hAnsi="Tahoma" w:cs="Tahoma"/>
          <w:lang w:val="fr-FR"/>
        </w:rPr>
        <w:t xml:space="preserve">uro </w:t>
      </w:r>
      <w:proofErr w:type="spellStart"/>
      <w:r w:rsidRPr="008B268D">
        <w:rPr>
          <w:rFonts w:ascii="Tahoma" w:hAnsi="Tahoma" w:cs="Tahoma"/>
          <w:lang w:val="fr-FR"/>
        </w:rPr>
        <w:t>comunicat</w:t>
      </w:r>
      <w:proofErr w:type="spellEnd"/>
      <w:r w:rsidRPr="008B268D">
        <w:rPr>
          <w:rFonts w:ascii="Tahoma" w:hAnsi="Tahoma" w:cs="Tahoma"/>
          <w:lang w:val="fr-FR"/>
        </w:rPr>
        <w:t xml:space="preserve"> de </w:t>
      </w:r>
      <w:proofErr w:type="spellStart"/>
      <w:r w:rsidRPr="008B268D">
        <w:rPr>
          <w:rFonts w:ascii="Tahoma" w:hAnsi="Tahoma" w:cs="Tahoma"/>
          <w:lang w:val="fr-FR"/>
        </w:rPr>
        <w:t>Banca</w:t>
      </w:r>
      <w:proofErr w:type="spellEnd"/>
      <w:r w:rsidRPr="008B268D">
        <w:rPr>
          <w:rFonts w:ascii="Tahoma" w:hAnsi="Tahoma" w:cs="Tahoma"/>
          <w:lang w:val="fr-FR"/>
        </w:rPr>
        <w:t xml:space="preserve"> </w:t>
      </w:r>
      <w:proofErr w:type="spellStart"/>
      <w:r w:rsidRPr="008B268D">
        <w:rPr>
          <w:rFonts w:ascii="Tahoma" w:hAnsi="Tahoma" w:cs="Tahoma"/>
          <w:lang w:val="fr-FR"/>
        </w:rPr>
        <w:t>Naţională</w:t>
      </w:r>
      <w:proofErr w:type="spellEnd"/>
      <w:r w:rsidRPr="008B268D">
        <w:rPr>
          <w:rFonts w:ascii="Tahoma" w:hAnsi="Tahoma" w:cs="Tahoma"/>
          <w:lang w:val="fr-FR"/>
        </w:rPr>
        <w:t xml:space="preserve"> a </w:t>
      </w:r>
      <w:proofErr w:type="spellStart"/>
      <w:r w:rsidRPr="008B268D">
        <w:rPr>
          <w:rFonts w:ascii="Tahoma" w:hAnsi="Tahoma" w:cs="Tahoma"/>
          <w:lang w:val="fr-FR"/>
        </w:rPr>
        <w:t>României</w:t>
      </w:r>
      <w:proofErr w:type="spellEnd"/>
      <w:r w:rsidRPr="008B268D">
        <w:rPr>
          <w:rFonts w:ascii="Tahoma" w:hAnsi="Tahoma" w:cs="Tahoma"/>
          <w:lang w:val="fr-FR"/>
        </w:rPr>
        <w:t xml:space="preserve"> (BNR) </w:t>
      </w:r>
      <w:proofErr w:type="spellStart"/>
      <w:r w:rsidRPr="008B268D">
        <w:rPr>
          <w:rFonts w:ascii="Tahoma" w:hAnsi="Tahoma" w:cs="Tahoma"/>
          <w:lang w:val="fr-FR"/>
        </w:rPr>
        <w:t>valabil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w:t>
      </w:r>
    </w:p>
    <w:p w14:paraId="06696751"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w:t>
      </w:r>
      <w:proofErr w:type="spellStart"/>
      <w:r w:rsidRPr="008B268D">
        <w:rPr>
          <w:rFonts w:ascii="Tahoma" w:hAnsi="Tahoma" w:cs="Tahoma"/>
          <w:lang w:val="fr-FR"/>
        </w:rPr>
        <w:t>sunt</w:t>
      </w:r>
      <w:proofErr w:type="spellEnd"/>
      <w:r w:rsidRPr="008B268D">
        <w:rPr>
          <w:rFonts w:ascii="Tahoma" w:hAnsi="Tahoma" w:cs="Tahoma"/>
          <w:lang w:val="fr-FR"/>
        </w:rPr>
        <w:t xml:space="preserve"> monotone.</w:t>
      </w:r>
    </w:p>
    <w:p w14:paraId="14AD517D" w14:textId="06B0480F"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monotonă</w:t>
      </w:r>
      <w:proofErr w:type="spellEnd"/>
      <w:r w:rsidRPr="008B268D">
        <w:rPr>
          <w:rFonts w:ascii="Tahoma" w:hAnsi="Tahoma" w:cs="Tahoma"/>
          <w:lang w:val="fr-FR"/>
        </w:rPr>
        <w:t xml:space="preserve"> </w:t>
      </w:r>
      <w:proofErr w:type="spellStart"/>
      <w:r w:rsidRPr="008B268D">
        <w:rPr>
          <w:rFonts w:ascii="Tahoma" w:hAnsi="Tahoma" w:cs="Tahoma"/>
          <w:lang w:val="fr-FR"/>
        </w:rPr>
        <w:t>constă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care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menționate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perechile</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consecutive</w:t>
      </w:r>
      <w:proofErr w:type="spellEnd"/>
      <w:r w:rsidRPr="008B268D">
        <w:rPr>
          <w:rFonts w:ascii="Tahoma" w:hAnsi="Tahoma" w:cs="Tahoma"/>
          <w:lang w:val="fr-FR"/>
        </w:rPr>
        <w:t xml:space="preserve"> vor fi </w:t>
      </w:r>
      <w:r w:rsidR="008D3875">
        <w:rPr>
          <w:rFonts w:ascii="Tahoma" w:hAnsi="Tahoma" w:cs="Tahoma"/>
          <w:lang w:val="fr-FR"/>
        </w:rPr>
        <w:t>strict</w:t>
      </w:r>
      <w:r w:rsidR="008D3875" w:rsidRPr="008B268D">
        <w:rPr>
          <w:rFonts w:ascii="Tahoma" w:hAnsi="Tahoma" w:cs="Tahoma"/>
          <w:lang w:val="fr-FR"/>
        </w:rPr>
        <w:t xml:space="preserve"> </w:t>
      </w:r>
      <w:proofErr w:type="spellStart"/>
      <w:r w:rsidRPr="008B268D">
        <w:rPr>
          <w:rFonts w:ascii="Tahoma" w:hAnsi="Tahoma" w:cs="Tahoma"/>
          <w:lang w:val="fr-FR"/>
        </w:rPr>
        <w:t>crescătoare</w:t>
      </w:r>
      <w:proofErr w:type="spellEnd"/>
      <w:r w:rsidRPr="008B268D">
        <w:rPr>
          <w:rFonts w:ascii="Tahoma" w:hAnsi="Tahoma" w:cs="Tahoma"/>
          <w:lang w:val="fr-FR"/>
        </w:rPr>
        <w:t>.</w:t>
      </w:r>
    </w:p>
    <w:p w14:paraId="581BF1B0" w14:textId="33C90F3D"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monotonă</w:t>
      </w:r>
      <w:proofErr w:type="spellEnd"/>
      <w:r w:rsidRPr="008B268D">
        <w:rPr>
          <w:rFonts w:ascii="Tahoma" w:hAnsi="Tahoma" w:cs="Tahoma"/>
          <w:lang w:val="fr-FR"/>
        </w:rPr>
        <w:t xml:space="preserve"> </w:t>
      </w:r>
      <w:proofErr w:type="spellStart"/>
      <w:r w:rsidRPr="008B268D">
        <w:rPr>
          <w:rFonts w:ascii="Tahoma" w:hAnsi="Tahoma" w:cs="Tahoma"/>
          <w:lang w:val="fr-FR"/>
        </w:rPr>
        <w:t>constă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care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menționate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perechile</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consecutive</w:t>
      </w:r>
      <w:proofErr w:type="spellEnd"/>
      <w:r w:rsidRPr="008B268D">
        <w:rPr>
          <w:rFonts w:ascii="Tahoma" w:hAnsi="Tahoma" w:cs="Tahoma"/>
          <w:lang w:val="fr-FR"/>
        </w:rPr>
        <w:t xml:space="preserve"> vor fi </w:t>
      </w:r>
      <w:r w:rsidR="008D3875">
        <w:rPr>
          <w:rFonts w:ascii="Tahoma" w:hAnsi="Tahoma" w:cs="Tahoma"/>
          <w:lang w:val="fr-FR"/>
        </w:rPr>
        <w:t>strict</w:t>
      </w:r>
      <w:r w:rsidR="008D3875" w:rsidRPr="008B268D">
        <w:rPr>
          <w:rFonts w:ascii="Tahoma" w:hAnsi="Tahoma" w:cs="Tahoma"/>
          <w:lang w:val="fr-FR"/>
        </w:rPr>
        <w:t xml:space="preserve"> </w:t>
      </w:r>
      <w:proofErr w:type="spellStart"/>
      <w:r w:rsidRPr="008B268D">
        <w:rPr>
          <w:rFonts w:ascii="Tahoma" w:hAnsi="Tahoma" w:cs="Tahoma"/>
          <w:lang w:val="fr-FR"/>
        </w:rPr>
        <w:t>descrescătoare</w:t>
      </w:r>
      <w:proofErr w:type="spellEnd"/>
      <w:r w:rsidRPr="008B268D">
        <w:rPr>
          <w:rFonts w:ascii="Tahoma" w:hAnsi="Tahoma" w:cs="Tahoma"/>
          <w:lang w:val="fr-FR"/>
        </w:rPr>
        <w:t>.</w:t>
      </w:r>
    </w:p>
    <w:p w14:paraId="4313DF81"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lastRenderedPageBreak/>
        <w:t>Ofertele</w:t>
      </w:r>
      <w:proofErr w:type="spellEnd"/>
      <w:r w:rsidRPr="008B268D">
        <w:rPr>
          <w:rFonts w:ascii="Tahoma" w:hAnsi="Tahoma" w:cs="Tahoma"/>
          <w:lang w:val="fr-FR"/>
        </w:rPr>
        <w:t xml:space="preserve"> pot fi </w:t>
      </w:r>
      <w:proofErr w:type="spellStart"/>
      <w:r w:rsidRPr="008B268D">
        <w:rPr>
          <w:rFonts w:ascii="Tahoma" w:hAnsi="Tahoma" w:cs="Tahoma"/>
          <w:lang w:val="fr-FR"/>
        </w:rPr>
        <w:t>introduse</w:t>
      </w:r>
      <w:proofErr w:type="spellEnd"/>
      <w:r w:rsidRPr="008B268D">
        <w:rPr>
          <w:rFonts w:ascii="Tahoma" w:hAnsi="Tahoma" w:cs="Tahoma"/>
          <w:lang w:val="fr-FR"/>
        </w:rPr>
        <w:t xml:space="preserve">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interfața</w:t>
      </w:r>
      <w:proofErr w:type="spellEnd"/>
      <w:r w:rsidRPr="008B268D">
        <w:rPr>
          <w:rFonts w:ascii="Tahoma" w:hAnsi="Tahoma" w:cs="Tahoma"/>
          <w:lang w:val="fr-FR"/>
        </w:rPr>
        <w:t xml:space="preserve"> web a </w:t>
      </w:r>
      <w:proofErr w:type="spellStart"/>
      <w:r w:rsidRPr="008B268D">
        <w:rPr>
          <w:rFonts w:ascii="Tahoma" w:hAnsi="Tahoma" w:cs="Tahoma"/>
          <w:lang w:val="fr-FR"/>
        </w:rPr>
        <w:t>sistemului</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al PZU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încărcarea</w:t>
      </w:r>
      <w:proofErr w:type="spellEnd"/>
      <w:r w:rsidRPr="008B268D">
        <w:rPr>
          <w:rFonts w:ascii="Tahoma" w:hAnsi="Tahoma" w:cs="Tahoma"/>
          <w:lang w:val="fr-FR"/>
        </w:rPr>
        <w:t xml:space="preserve"> </w:t>
      </w:r>
      <w:proofErr w:type="spellStart"/>
      <w:r w:rsidRPr="008B268D">
        <w:rPr>
          <w:rFonts w:ascii="Tahoma" w:hAnsi="Tahoma" w:cs="Tahoma"/>
          <w:lang w:val="fr-FR"/>
        </w:rPr>
        <w:t>unui</w:t>
      </w:r>
      <w:proofErr w:type="spellEnd"/>
      <w:r w:rsidRPr="008B268D">
        <w:rPr>
          <w:rFonts w:ascii="Tahoma" w:hAnsi="Tahoma" w:cs="Tahoma"/>
          <w:lang w:val="fr-FR"/>
        </w:rPr>
        <w:t xml:space="preserve"> </w:t>
      </w:r>
      <w:proofErr w:type="spellStart"/>
      <w:r w:rsidRPr="008B268D">
        <w:rPr>
          <w:rFonts w:ascii="Tahoma" w:hAnsi="Tahoma" w:cs="Tahoma"/>
          <w:lang w:val="fr-FR"/>
        </w:rPr>
        <w:t>fișier</w:t>
      </w:r>
      <w:proofErr w:type="spellEnd"/>
      <w:r w:rsidRPr="008B268D">
        <w:rPr>
          <w:rFonts w:ascii="Tahoma" w:hAnsi="Tahoma" w:cs="Tahoma"/>
          <w:lang w:val="fr-FR"/>
        </w:rPr>
        <w:t xml:space="preserve"> de </w:t>
      </w:r>
      <w:proofErr w:type="spellStart"/>
      <w:r w:rsidRPr="008B268D">
        <w:rPr>
          <w:rFonts w:ascii="Tahoma" w:hAnsi="Tahoma" w:cs="Tahoma"/>
          <w:lang w:val="fr-FR"/>
        </w:rPr>
        <w:t>ofertă</w:t>
      </w:r>
      <w:proofErr w:type="spellEnd"/>
      <w:r w:rsidRPr="008B268D">
        <w:rPr>
          <w:rFonts w:ascii="Tahoma" w:hAnsi="Tahoma" w:cs="Tahoma"/>
          <w:lang w:val="fr-FR"/>
        </w:rPr>
        <w:t xml:space="preserve"> tip </w:t>
      </w:r>
      <w:r w:rsidRPr="008B268D">
        <w:rPr>
          <w:rFonts w:ascii="Tahoma" w:hAnsi="Tahoma" w:cs="Tahoma"/>
          <w:b/>
          <w:lang w:val="fr-FR"/>
        </w:rPr>
        <w:t>.xml</w:t>
      </w:r>
      <w:r w:rsidRPr="008B268D">
        <w:rPr>
          <w:rFonts w:ascii="Tahoma" w:hAnsi="Tahoma" w:cs="Tahoma"/>
          <w:lang w:val="fr-FR"/>
        </w:rPr>
        <w:t xml:space="preserve"> care </w:t>
      </w:r>
      <w:proofErr w:type="spellStart"/>
      <w:r w:rsidRPr="008B268D">
        <w:rPr>
          <w:rFonts w:ascii="Tahoma" w:hAnsi="Tahoma" w:cs="Tahoma"/>
          <w:lang w:val="fr-FR"/>
        </w:rPr>
        <w:t>conține</w:t>
      </w:r>
      <w:proofErr w:type="spellEnd"/>
      <w:r w:rsidRPr="008B268D">
        <w:rPr>
          <w:rFonts w:ascii="Tahoma" w:hAnsi="Tahoma" w:cs="Tahoma"/>
          <w:lang w:val="fr-FR"/>
        </w:rPr>
        <w:t xml:space="preserve"> </w:t>
      </w:r>
      <w:proofErr w:type="spellStart"/>
      <w:r w:rsidRPr="008B268D">
        <w:rPr>
          <w:rFonts w:ascii="Tahoma" w:hAnsi="Tahoma" w:cs="Tahoma"/>
          <w:lang w:val="fr-FR"/>
        </w:rPr>
        <w:t>toate</w:t>
      </w:r>
      <w:proofErr w:type="spellEnd"/>
      <w:r w:rsidRPr="008B268D">
        <w:rPr>
          <w:rFonts w:ascii="Tahoma" w:hAnsi="Tahoma" w:cs="Tahoma"/>
          <w:lang w:val="fr-FR"/>
        </w:rPr>
        <w:t xml:space="preserve"> </w:t>
      </w: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gramStart"/>
      <w:r w:rsidRPr="008B268D">
        <w:rPr>
          <w:rFonts w:ascii="Tahoma" w:hAnsi="Tahoma" w:cs="Tahoma"/>
          <w:lang w:val="fr-FR"/>
        </w:rPr>
        <w:t>de un</w:t>
      </w:r>
      <w:proofErr w:type="gramEnd"/>
      <w:r w:rsidRPr="008B268D">
        <w:rPr>
          <w:rFonts w:ascii="Tahoma" w:hAnsi="Tahoma" w:cs="Tahoma"/>
          <w:lang w:val="fr-FR"/>
        </w:rPr>
        <w:t xml:space="preserve"> </w:t>
      </w:r>
      <w:proofErr w:type="spellStart"/>
      <w:r w:rsidRPr="008B268D">
        <w:rPr>
          <w:rFonts w:ascii="Tahoma" w:hAnsi="Tahoma" w:cs="Tahoma"/>
          <w:lang w:val="fr-FR"/>
        </w:rPr>
        <w:t>anumit</w:t>
      </w:r>
      <w:proofErr w:type="spellEnd"/>
      <w:r w:rsidRPr="008B268D">
        <w:rPr>
          <w:rFonts w:ascii="Tahoma" w:hAnsi="Tahoma" w:cs="Tahoma"/>
          <w:lang w:val="fr-FR"/>
        </w:rPr>
        <w:t xml:space="preserve"> sens (de </w:t>
      </w:r>
      <w:proofErr w:type="spellStart"/>
      <w:r w:rsidRPr="008B268D">
        <w:rPr>
          <w:rFonts w:ascii="Tahoma" w:hAnsi="Tahoma" w:cs="Tahoma"/>
          <w:lang w:val="fr-FR"/>
        </w:rPr>
        <w:t>vânzare</w:t>
      </w:r>
      <w:proofErr w:type="spellEnd"/>
      <w:r w:rsidRPr="008B268D">
        <w:rPr>
          <w:rFonts w:ascii="Tahoma" w:hAnsi="Tahoma" w:cs="Tahoma"/>
          <w:lang w:val="fr-FR"/>
        </w:rPr>
        <w:t xml:space="preserve">/de </w:t>
      </w:r>
      <w:proofErr w:type="spellStart"/>
      <w:r w:rsidRPr="008B268D">
        <w:rPr>
          <w:rFonts w:ascii="Tahoma" w:hAnsi="Tahoma" w:cs="Tahoma"/>
          <w:lang w:val="fr-FR"/>
        </w:rPr>
        <w:t>cumpărare</w:t>
      </w:r>
      <w:proofErr w:type="spellEnd"/>
      <w:r w:rsidRPr="008B268D">
        <w:rPr>
          <w:rFonts w:ascii="Tahoma" w:hAnsi="Tahoma" w:cs="Tahoma"/>
          <w:lang w:val="fr-FR"/>
        </w:rPr>
        <w:t>).</w:t>
      </w:r>
    </w:p>
    <w:p w14:paraId="6C722749"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În</w:t>
      </w:r>
      <w:proofErr w:type="spellEnd"/>
      <w:r w:rsidRPr="008B268D">
        <w:rPr>
          <w:rFonts w:ascii="Tahoma" w:hAnsi="Tahoma" w:cs="Tahoma"/>
          <w:lang w:val="fr-FR"/>
        </w:rPr>
        <w:t xml:space="preserve"> format </w:t>
      </w:r>
      <w:r w:rsidRPr="008B268D">
        <w:rPr>
          <w:rFonts w:ascii="Tahoma" w:hAnsi="Tahoma" w:cs="Tahoma"/>
          <w:b/>
          <w:lang w:val="fr-FR"/>
        </w:rPr>
        <w:t>.xml</w:t>
      </w:r>
      <w:r w:rsidRPr="008B268D">
        <w:rPr>
          <w:rFonts w:ascii="Tahoma" w:hAnsi="Tahoma" w:cs="Tahoma"/>
          <w:lang w:val="fr-FR"/>
        </w:rPr>
        <w:t xml:space="preserve">, un </w:t>
      </w:r>
      <w:proofErr w:type="spellStart"/>
      <w:r w:rsidRPr="008B268D">
        <w:rPr>
          <w:rFonts w:ascii="Tahoma" w:hAnsi="Tahoma" w:cs="Tahoma"/>
          <w:lang w:val="fr-FR"/>
        </w:rPr>
        <w:t>fișier</w:t>
      </w:r>
      <w:proofErr w:type="spellEnd"/>
      <w:r w:rsidRPr="008B268D">
        <w:rPr>
          <w:rFonts w:ascii="Tahoma" w:hAnsi="Tahoma" w:cs="Tahoma"/>
          <w:lang w:val="fr-FR"/>
        </w:rPr>
        <w:t xml:space="preserve"> de </w:t>
      </w:r>
      <w:proofErr w:type="spellStart"/>
      <w:r w:rsidRPr="008B268D">
        <w:rPr>
          <w:rFonts w:ascii="Tahoma" w:hAnsi="Tahoma" w:cs="Tahoma"/>
          <w:lang w:val="fr-FR"/>
        </w:rPr>
        <w:t>ofertă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cuprinde</w:t>
      </w:r>
      <w:proofErr w:type="spellEnd"/>
      <w:r w:rsidRPr="008B268D">
        <w:rPr>
          <w:rFonts w:ascii="Tahoma" w:hAnsi="Tahoma" w:cs="Tahoma"/>
          <w:lang w:val="fr-FR"/>
        </w:rPr>
        <w:t xml:space="preserve"> </w:t>
      </w:r>
      <w:proofErr w:type="spellStart"/>
      <w:r w:rsidRPr="008B268D">
        <w:rPr>
          <w:rFonts w:ascii="Tahoma" w:hAnsi="Tahoma" w:cs="Tahoma"/>
          <w:lang w:val="fr-FR"/>
        </w:rPr>
        <w:t>atât</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w:t>
      </w:r>
      <w:proofErr w:type="spellStart"/>
      <w:r w:rsidRPr="008B268D">
        <w:rPr>
          <w:rFonts w:ascii="Tahoma" w:hAnsi="Tahoma" w:cs="Tahoma"/>
          <w:lang w:val="fr-FR"/>
        </w:rPr>
        <w:t>cât</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Înregistrarea</w:t>
      </w:r>
      <w:proofErr w:type="spellEnd"/>
      <w:r w:rsidRPr="008B268D">
        <w:rPr>
          <w:rFonts w:ascii="Tahoma" w:hAnsi="Tahoma" w:cs="Tahoma"/>
          <w:lang w:val="fr-FR"/>
        </w:rPr>
        <w:t xml:space="preserve">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noi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gramStart"/>
      <w:r w:rsidRPr="008B268D">
        <w:rPr>
          <w:rFonts w:ascii="Tahoma" w:hAnsi="Tahoma" w:cs="Tahoma"/>
          <w:lang w:val="fr-FR"/>
        </w:rPr>
        <w:t>ca</w:t>
      </w:r>
      <w:proofErr w:type="gramEnd"/>
      <w:r w:rsidRPr="008B268D">
        <w:rPr>
          <w:rFonts w:ascii="Tahoma" w:hAnsi="Tahoma" w:cs="Tahoma"/>
          <w:lang w:val="fr-FR"/>
        </w:rPr>
        <w:t xml:space="preserve"> </w:t>
      </w:r>
      <w:proofErr w:type="spellStart"/>
      <w:r w:rsidRPr="008B268D">
        <w:rPr>
          <w:rFonts w:ascii="Tahoma" w:hAnsi="Tahoma" w:cs="Tahoma"/>
          <w:lang w:val="fr-FR"/>
        </w:rPr>
        <w:t>fișier</w:t>
      </w:r>
      <w:proofErr w:type="spellEnd"/>
      <w:r w:rsidRPr="008B268D">
        <w:rPr>
          <w:rFonts w:ascii="Tahoma" w:hAnsi="Tahoma" w:cs="Tahoma"/>
          <w:lang w:val="fr-FR"/>
        </w:rPr>
        <w:t xml:space="preserve"> </w:t>
      </w:r>
      <w:r w:rsidRPr="008B268D">
        <w:rPr>
          <w:rFonts w:ascii="Tahoma" w:hAnsi="Tahoma" w:cs="Tahoma"/>
          <w:b/>
          <w:lang w:val="fr-FR"/>
        </w:rPr>
        <w:t>.xml</w:t>
      </w:r>
      <w:r w:rsidRPr="008B268D">
        <w:rPr>
          <w:rFonts w:ascii="Tahoma" w:hAnsi="Tahoma" w:cs="Tahoma"/>
          <w:lang w:val="fr-FR"/>
        </w:rPr>
        <w:t xml:space="preserve"> </w:t>
      </w:r>
      <w:proofErr w:type="spellStart"/>
      <w:r w:rsidRPr="008B268D">
        <w:rPr>
          <w:rFonts w:ascii="Tahoma" w:hAnsi="Tahoma" w:cs="Tahoma"/>
          <w:lang w:val="fr-FR"/>
        </w:rPr>
        <w:t>înlocuiește</w:t>
      </w:r>
      <w:proofErr w:type="spellEnd"/>
      <w:r w:rsidRPr="008B268D">
        <w:rPr>
          <w:rFonts w:ascii="Tahoma" w:hAnsi="Tahoma" w:cs="Tahoma"/>
          <w:lang w:val="fr-FR"/>
        </w:rPr>
        <w:t xml:space="preserve"> </w:t>
      </w:r>
      <w:proofErr w:type="spellStart"/>
      <w:r w:rsidRPr="008B268D">
        <w:rPr>
          <w:rFonts w:ascii="Tahoma" w:hAnsi="Tahoma" w:cs="Tahoma"/>
          <w:lang w:val="fr-FR"/>
        </w:rPr>
        <w:t>întreaga</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w:t>
      </w:r>
      <w:proofErr w:type="spellStart"/>
      <w:r w:rsidRPr="008B268D">
        <w:rPr>
          <w:rFonts w:ascii="Tahoma" w:hAnsi="Tahoma" w:cs="Tahoma"/>
          <w:lang w:val="fr-FR"/>
        </w:rPr>
        <w:t>sau</w:t>
      </w:r>
      <w:proofErr w:type="spellEnd"/>
      <w:r w:rsidRPr="008B268D">
        <w:rPr>
          <w:rFonts w:ascii="Tahoma" w:hAnsi="Tahoma" w:cs="Tahoma"/>
          <w:lang w:val="fr-FR"/>
        </w:rPr>
        <w:t xml:space="preserve"> bloc) </w:t>
      </w:r>
      <w:proofErr w:type="spellStart"/>
      <w:r w:rsidRPr="008B268D">
        <w:rPr>
          <w:rFonts w:ascii="Tahoma" w:hAnsi="Tahoma" w:cs="Tahoma"/>
          <w:lang w:val="fr-FR"/>
        </w:rPr>
        <w:t>existentă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anumit</w:t>
      </w:r>
      <w:proofErr w:type="spellEnd"/>
      <w:r w:rsidRPr="008B268D">
        <w:rPr>
          <w:rFonts w:ascii="Tahoma" w:hAnsi="Tahoma" w:cs="Tahoma"/>
          <w:lang w:val="fr-FR"/>
        </w:rPr>
        <w:t xml:space="preserve"> sens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cumpărare</w:t>
      </w:r>
      <w:proofErr w:type="spellEnd"/>
      <w:r w:rsidRPr="008B268D">
        <w:rPr>
          <w:rFonts w:ascii="Tahoma" w:hAnsi="Tahoma" w:cs="Tahoma"/>
          <w:lang w:val="fr-FR"/>
        </w:rPr>
        <w:t>).</w:t>
      </w:r>
    </w:p>
    <w:p w14:paraId="5F8B3E9A" w14:textId="08B27385" w:rsidR="006A092D" w:rsidRDefault="006A092D" w:rsidP="0022084D">
      <w:pPr>
        <w:tabs>
          <w:tab w:val="left" w:pos="0"/>
        </w:tabs>
        <w:spacing w:before="120" w:line="276" w:lineRule="auto"/>
        <w:jc w:val="both"/>
        <w:rPr>
          <w:ins w:id="67" w:author="Author"/>
          <w:rFonts w:ascii="Tahoma" w:hAnsi="Tahoma" w:cs="Tahoma"/>
          <w:lang w:val="ro-RO"/>
        </w:rPr>
      </w:pPr>
    </w:p>
    <w:p w14:paraId="41065AB5" w14:textId="77777777" w:rsidR="000A2E8C" w:rsidRPr="00A232A6" w:rsidRDefault="000A2E8C" w:rsidP="0022084D">
      <w:pPr>
        <w:tabs>
          <w:tab w:val="left" w:pos="0"/>
        </w:tabs>
        <w:spacing w:before="120" w:line="276" w:lineRule="auto"/>
        <w:jc w:val="both"/>
        <w:rPr>
          <w:rFonts w:ascii="Tahoma" w:hAnsi="Tahoma" w:cs="Tahoma"/>
          <w:lang w:val="ro-RO"/>
        </w:rPr>
      </w:pPr>
    </w:p>
    <w:p w14:paraId="033FF87B" w14:textId="77777777" w:rsidR="00AD743E" w:rsidRPr="00A232A6" w:rsidRDefault="00AD743E" w:rsidP="00932ABB">
      <w:pPr>
        <w:pStyle w:val="Heading3"/>
      </w:pPr>
      <w:bookmarkStart w:id="68" w:name="_Toc401000687"/>
      <w:bookmarkStart w:id="69" w:name="_Toc73707228"/>
      <w:r w:rsidRPr="00A232A6">
        <w:t xml:space="preserve">D)   </w:t>
      </w:r>
      <w:proofErr w:type="spellStart"/>
      <w:r w:rsidR="00AF6977" w:rsidRPr="00A232A6">
        <w:t>Înregistrarea</w:t>
      </w:r>
      <w:proofErr w:type="spellEnd"/>
      <w:r w:rsidR="00AF6977" w:rsidRPr="00A232A6">
        <w:t xml:space="preserve"> </w:t>
      </w:r>
      <w:proofErr w:type="spellStart"/>
      <w:r w:rsidR="00AF6977" w:rsidRPr="00A232A6">
        <w:t>ofertelor</w:t>
      </w:r>
      <w:proofErr w:type="spellEnd"/>
      <w:r w:rsidR="00AF6977" w:rsidRPr="00A232A6">
        <w:t xml:space="preserve"> </w:t>
      </w:r>
      <w:proofErr w:type="spellStart"/>
      <w:r w:rsidR="00AF6977" w:rsidRPr="00A232A6">
        <w:t>în</w:t>
      </w:r>
      <w:proofErr w:type="spellEnd"/>
      <w:r w:rsidR="00AF6977" w:rsidRPr="00A232A6">
        <w:t xml:space="preserve"> </w:t>
      </w:r>
      <w:proofErr w:type="spellStart"/>
      <w:r w:rsidR="00AF6977" w:rsidRPr="00A232A6">
        <w:t>sistemul</w:t>
      </w:r>
      <w:proofErr w:type="spellEnd"/>
      <w:r w:rsidR="00AF6977" w:rsidRPr="00A232A6">
        <w:t xml:space="preserve"> de </w:t>
      </w:r>
      <w:proofErr w:type="spellStart"/>
      <w:r w:rsidR="00AF6977" w:rsidRPr="00A232A6">
        <w:t>tranzacţionare</w:t>
      </w:r>
      <w:proofErr w:type="spellEnd"/>
      <w:r w:rsidR="00AF6977" w:rsidRPr="00A232A6">
        <w:t xml:space="preserve"> al </w:t>
      </w:r>
      <w:r w:rsidRPr="00A232A6">
        <w:t>PZU</w:t>
      </w:r>
      <w:bookmarkEnd w:id="68"/>
      <w:bookmarkEnd w:id="69"/>
    </w:p>
    <w:p w14:paraId="482C27E0"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Înregistrarea</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se </w:t>
      </w:r>
      <w:proofErr w:type="spellStart"/>
      <w:r w:rsidRPr="008B268D">
        <w:rPr>
          <w:rFonts w:ascii="Tahoma" w:hAnsi="Tahoma" w:cs="Tahoma"/>
          <w:lang w:val="fr-FR"/>
        </w:rPr>
        <w:t>poate</w:t>
      </w:r>
      <w:proofErr w:type="spellEnd"/>
      <w:r w:rsidRPr="008B268D">
        <w:rPr>
          <w:rFonts w:ascii="Tahoma" w:hAnsi="Tahoma" w:cs="Tahoma"/>
          <w:lang w:val="fr-FR"/>
        </w:rPr>
        <w:t xml:space="preserve"> face </w:t>
      </w:r>
      <w:proofErr w:type="spellStart"/>
      <w:r w:rsidRPr="008B268D">
        <w:rPr>
          <w:rFonts w:ascii="Tahoma" w:hAnsi="Tahoma" w:cs="Tahoma"/>
          <w:lang w:val="fr-FR"/>
        </w:rPr>
        <w:t>numai</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care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publicate</w:t>
      </w:r>
      <w:proofErr w:type="spellEnd"/>
      <w:r w:rsidRPr="008B268D">
        <w:rPr>
          <w:rFonts w:ascii="Tahoma" w:hAnsi="Tahoma" w:cs="Tahoma"/>
          <w:lang w:val="fr-FR"/>
        </w:rPr>
        <w:t xml:space="preserv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ale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ale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stabilite</w:t>
      </w:r>
      <w:proofErr w:type="spellEnd"/>
      <w:r w:rsidRPr="008B268D">
        <w:rPr>
          <w:rFonts w:ascii="Tahoma" w:hAnsi="Tahoma" w:cs="Tahoma"/>
          <w:lang w:val="fr-FR"/>
        </w:rPr>
        <w:t xml:space="preserve"> la </w:t>
      </w:r>
      <w:proofErr w:type="spellStart"/>
      <w:r w:rsidRPr="008B268D">
        <w:rPr>
          <w:rFonts w:ascii="Tahoma" w:hAnsi="Tahoma" w:cs="Tahoma"/>
          <w:lang w:val="fr-FR"/>
        </w:rPr>
        <w:t>nivelul</w:t>
      </w:r>
      <w:proofErr w:type="spellEnd"/>
      <w:r w:rsidRPr="008B268D">
        <w:rPr>
          <w:rFonts w:ascii="Tahoma" w:hAnsi="Tahoma" w:cs="Tahoma"/>
          <w:lang w:val="fr-FR"/>
        </w:rPr>
        <w:t xml:space="preserve"> </w:t>
      </w:r>
      <w:proofErr w:type="spellStart"/>
      <w:r w:rsidRPr="008B268D">
        <w:rPr>
          <w:rFonts w:ascii="Tahoma" w:hAnsi="Tahoma" w:cs="Tahoma"/>
          <w:lang w:val="fr-FR"/>
        </w:rPr>
        <w:t>regiunii</w:t>
      </w:r>
      <w:proofErr w:type="spellEnd"/>
      <w:r w:rsidRPr="008B268D">
        <w:rPr>
          <w:rFonts w:ascii="Tahoma" w:hAnsi="Tahoma" w:cs="Tahoma"/>
          <w:lang w:val="fr-FR"/>
        </w:rPr>
        <w:t xml:space="preserve"> </w:t>
      </w:r>
      <w:proofErr w:type="spellStart"/>
      <w:r w:rsidRPr="008B268D">
        <w:rPr>
          <w:rFonts w:ascii="Tahoma" w:hAnsi="Tahoma" w:cs="Tahoma"/>
          <w:lang w:val="fr-FR"/>
        </w:rPr>
        <w:t>cuplate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Euro,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publicate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w:t>
      </w:r>
      <w:proofErr w:type="spellStart"/>
      <w:r w:rsidRPr="008B268D">
        <w:rPr>
          <w:rFonts w:ascii="Tahoma" w:hAnsi="Tahoma" w:cs="Tahoma"/>
          <w:lang w:val="fr-FR"/>
        </w:rPr>
        <w:t>website-ul</w:t>
      </w:r>
      <w:proofErr w:type="spellEnd"/>
      <w:r w:rsidRPr="008B268D">
        <w:rPr>
          <w:rFonts w:ascii="Tahoma" w:hAnsi="Tahoma" w:cs="Tahoma"/>
          <w:lang w:val="fr-FR"/>
        </w:rPr>
        <w:t xml:space="preserve"> OPCOM, de </w:t>
      </w:r>
      <w:proofErr w:type="spellStart"/>
      <w:r w:rsidRPr="008B268D">
        <w:rPr>
          <w:rFonts w:ascii="Tahoma" w:hAnsi="Tahoma" w:cs="Tahoma"/>
          <w:lang w:val="fr-FR"/>
        </w:rPr>
        <w:t>către</w:t>
      </w:r>
      <w:proofErr w:type="spellEnd"/>
      <w:r w:rsidRPr="008B268D">
        <w:rPr>
          <w:rFonts w:ascii="Tahoma" w:hAnsi="Tahoma" w:cs="Tahoma"/>
          <w:lang w:val="fr-FR"/>
        </w:rPr>
        <w:t xml:space="preserve"> OPEED, de </w:t>
      </w:r>
      <w:proofErr w:type="spellStart"/>
      <w:r w:rsidRPr="008B268D">
        <w:rPr>
          <w:rFonts w:ascii="Tahoma" w:hAnsi="Tahoma" w:cs="Tahoma"/>
          <w:lang w:val="fr-FR"/>
        </w:rPr>
        <w:t>îndată</w:t>
      </w:r>
      <w:proofErr w:type="spellEnd"/>
      <w:r w:rsidRPr="008B268D">
        <w:rPr>
          <w:rFonts w:ascii="Tahoma" w:hAnsi="Tahoma" w:cs="Tahoma"/>
          <w:lang w:val="fr-FR"/>
        </w:rPr>
        <w:t xml:space="preserve"> </w:t>
      </w:r>
      <w:proofErr w:type="gramStart"/>
      <w:r w:rsidRPr="008B268D">
        <w:rPr>
          <w:rFonts w:ascii="Tahoma" w:hAnsi="Tahoma" w:cs="Tahoma"/>
          <w:lang w:val="fr-FR"/>
        </w:rPr>
        <w:t>ce</w:t>
      </w:r>
      <w:proofErr w:type="gramEnd"/>
      <w:r w:rsidRPr="008B268D">
        <w:rPr>
          <w:rFonts w:ascii="Tahoma" w:hAnsi="Tahoma" w:cs="Tahoma"/>
          <w:lang w:val="fr-FR"/>
        </w:rPr>
        <w:t xml:space="preserve"> este </w:t>
      </w:r>
      <w:proofErr w:type="spellStart"/>
      <w:r w:rsidRPr="008B268D">
        <w:rPr>
          <w:rFonts w:ascii="Tahoma" w:hAnsi="Tahoma" w:cs="Tahoma"/>
          <w:lang w:val="fr-FR"/>
        </w:rPr>
        <w:t>preluat</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w:t>
      </w:r>
    </w:p>
    <w:p w14:paraId="6102A81F"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este </w:t>
      </w:r>
      <w:proofErr w:type="spellStart"/>
      <w:r w:rsidRPr="008B268D">
        <w:rPr>
          <w:rFonts w:ascii="Tahoma" w:hAnsi="Tahoma" w:cs="Tahoma"/>
          <w:lang w:val="fr-FR"/>
        </w:rPr>
        <w:t>stabilit</w:t>
      </w:r>
      <w:proofErr w:type="spellEnd"/>
      <w:r w:rsidRPr="008B268D">
        <w:rPr>
          <w:rFonts w:ascii="Tahoma" w:hAnsi="Tahoma" w:cs="Tahoma"/>
          <w:lang w:val="fr-FR"/>
        </w:rPr>
        <w:t xml:space="preserve"> de </w:t>
      </w:r>
      <w:proofErr w:type="spellStart"/>
      <w:r w:rsidRPr="008B268D">
        <w:rPr>
          <w:rFonts w:ascii="Tahoma" w:hAnsi="Tahoma" w:cs="Tahoma"/>
          <w:lang w:val="fr-FR"/>
        </w:rPr>
        <w:t>Banca</w:t>
      </w:r>
      <w:proofErr w:type="spellEnd"/>
      <w:r w:rsidRPr="008B268D">
        <w:rPr>
          <w:rFonts w:ascii="Tahoma" w:hAnsi="Tahoma" w:cs="Tahoma"/>
          <w:lang w:val="fr-FR"/>
        </w:rPr>
        <w:t xml:space="preserve"> </w:t>
      </w:r>
      <w:proofErr w:type="spellStart"/>
      <w:r w:rsidRPr="008B268D">
        <w:rPr>
          <w:rFonts w:ascii="Tahoma" w:hAnsi="Tahoma" w:cs="Tahoma"/>
          <w:lang w:val="fr-FR"/>
        </w:rPr>
        <w:t>Naţională</w:t>
      </w:r>
      <w:proofErr w:type="spellEnd"/>
      <w:r w:rsidRPr="008B268D">
        <w:rPr>
          <w:rFonts w:ascii="Tahoma" w:hAnsi="Tahoma" w:cs="Tahoma"/>
          <w:lang w:val="fr-FR"/>
        </w:rPr>
        <w:t xml:space="preserve"> a </w:t>
      </w:r>
      <w:proofErr w:type="spellStart"/>
      <w:r w:rsidRPr="008B268D">
        <w:rPr>
          <w:rFonts w:ascii="Tahoma" w:hAnsi="Tahoma" w:cs="Tahoma"/>
          <w:lang w:val="fr-FR"/>
        </w:rPr>
        <w:t>României</w:t>
      </w:r>
      <w:proofErr w:type="spellEnd"/>
      <w:r w:rsidRPr="008B268D">
        <w:rPr>
          <w:rFonts w:ascii="Tahoma" w:hAnsi="Tahoma" w:cs="Tahoma"/>
          <w:lang w:val="fr-FR"/>
        </w:rPr>
        <w:t xml:space="preserve"> (BNR)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w:t>
      </w:r>
      <w:proofErr w:type="spellStart"/>
      <w:r w:rsidRPr="008B268D">
        <w:rPr>
          <w:rFonts w:ascii="Tahoma" w:hAnsi="Tahoma" w:cs="Tahoma"/>
          <w:lang w:val="fr-FR"/>
        </w:rPr>
        <w:t>lucrătoare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ofertarea</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tranzacționarea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se </w:t>
      </w:r>
      <w:proofErr w:type="spellStart"/>
      <w:r w:rsidRPr="008B268D">
        <w:rPr>
          <w:rFonts w:ascii="Tahoma" w:hAnsi="Tahoma" w:cs="Tahoma"/>
          <w:lang w:val="fr-FR"/>
        </w:rPr>
        <w:t>aplică</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w:t>
      </w:r>
      <w:proofErr w:type="spellStart"/>
      <w:r w:rsidRPr="008B268D">
        <w:rPr>
          <w:rFonts w:ascii="Tahoma" w:hAnsi="Tahoma" w:cs="Tahoma"/>
          <w:lang w:val="fr-FR"/>
        </w:rPr>
        <w:t>stabilit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ultima</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w:t>
      </w:r>
      <w:proofErr w:type="spellStart"/>
      <w:r w:rsidRPr="008B268D">
        <w:rPr>
          <w:rFonts w:ascii="Tahoma" w:hAnsi="Tahoma" w:cs="Tahoma"/>
          <w:lang w:val="fr-FR"/>
        </w:rPr>
        <w:t>lucrătoare</w:t>
      </w:r>
      <w:proofErr w:type="spellEnd"/>
      <w:r w:rsidRPr="008B268D">
        <w:rPr>
          <w:rFonts w:ascii="Tahoma" w:hAnsi="Tahoma" w:cs="Tahoma"/>
          <w:lang w:val="fr-FR"/>
        </w:rPr>
        <w:t xml:space="preserve"> </w:t>
      </w:r>
      <w:proofErr w:type="spellStart"/>
      <w:r w:rsidRPr="008B268D">
        <w:rPr>
          <w:rFonts w:ascii="Tahoma" w:hAnsi="Tahoma" w:cs="Tahoma"/>
          <w:lang w:val="fr-FR"/>
        </w:rPr>
        <w:t>anterioară</w:t>
      </w:r>
      <w:proofErr w:type="spellEnd"/>
      <w:r w:rsidRPr="008B268D">
        <w:rPr>
          <w:rFonts w:ascii="Tahoma" w:hAnsi="Tahoma" w:cs="Tahoma"/>
          <w:lang w:val="fr-FR"/>
        </w:rPr>
        <w:t xml:space="preserve"> </w:t>
      </w:r>
      <w:proofErr w:type="spellStart"/>
      <w:r w:rsidRPr="008B268D">
        <w:rPr>
          <w:rFonts w:ascii="Tahoma" w:hAnsi="Tahoma" w:cs="Tahoma"/>
          <w:lang w:val="fr-FR"/>
        </w:rPr>
        <w:t>zilei</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cazul</w:t>
      </w:r>
      <w:proofErr w:type="spellEnd"/>
      <w:r w:rsidRPr="008B268D">
        <w:rPr>
          <w:rFonts w:ascii="Tahoma" w:hAnsi="Tahoma" w:cs="Tahoma"/>
          <w:lang w:val="fr-FR"/>
        </w:rPr>
        <w:t xml:space="preserve"> </w:t>
      </w:r>
      <w:proofErr w:type="spellStart"/>
      <w:r w:rsidRPr="008B268D">
        <w:rPr>
          <w:rFonts w:ascii="Tahoma" w:hAnsi="Tahoma" w:cs="Tahoma"/>
          <w:lang w:val="fr-FR"/>
        </w:rPr>
        <w:t>zilelor</w:t>
      </w:r>
      <w:proofErr w:type="spellEnd"/>
      <w:r w:rsidRPr="008B268D">
        <w:rPr>
          <w:rFonts w:ascii="Tahoma" w:hAnsi="Tahoma" w:cs="Tahoma"/>
          <w:lang w:val="fr-FR"/>
        </w:rPr>
        <w:t xml:space="preserve"> de </w:t>
      </w:r>
      <w:proofErr w:type="spellStart"/>
      <w:r w:rsidRPr="008B268D">
        <w:rPr>
          <w:rFonts w:ascii="Tahoma" w:hAnsi="Tahoma" w:cs="Tahoma"/>
          <w:lang w:val="fr-FR"/>
        </w:rPr>
        <w:t>repaus</w:t>
      </w:r>
      <w:proofErr w:type="spellEnd"/>
      <w:r w:rsidRPr="008B268D">
        <w:rPr>
          <w:rFonts w:ascii="Tahoma" w:hAnsi="Tahoma" w:cs="Tahoma"/>
          <w:lang w:val="fr-FR"/>
        </w:rPr>
        <w:t xml:space="preserve"> </w:t>
      </w:r>
      <w:proofErr w:type="spellStart"/>
      <w:r w:rsidRPr="008B268D">
        <w:rPr>
          <w:rFonts w:ascii="Tahoma" w:hAnsi="Tahoma" w:cs="Tahoma"/>
          <w:lang w:val="fr-FR"/>
        </w:rPr>
        <w:t>săptămânal</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sâmbătă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duminică</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al </w:t>
      </w:r>
      <w:proofErr w:type="spellStart"/>
      <w:r w:rsidRPr="008B268D">
        <w:rPr>
          <w:rFonts w:ascii="Tahoma" w:hAnsi="Tahoma" w:cs="Tahoma"/>
          <w:lang w:val="fr-FR"/>
        </w:rPr>
        <w:t>sărbătorilor</w:t>
      </w:r>
      <w:proofErr w:type="spellEnd"/>
      <w:r w:rsidRPr="008B268D">
        <w:rPr>
          <w:rFonts w:ascii="Tahoma" w:hAnsi="Tahoma" w:cs="Tahoma"/>
          <w:lang w:val="fr-FR"/>
        </w:rPr>
        <w:t xml:space="preserve"> </w:t>
      </w:r>
      <w:proofErr w:type="spellStart"/>
      <w:r w:rsidRPr="008B268D">
        <w:rPr>
          <w:rFonts w:ascii="Tahoma" w:hAnsi="Tahoma" w:cs="Tahoma"/>
          <w:lang w:val="fr-FR"/>
        </w:rPr>
        <w:t>legale</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w:t>
      </w:r>
      <w:proofErr w:type="spellStart"/>
      <w:r w:rsidRPr="008B268D">
        <w:rPr>
          <w:rFonts w:ascii="Tahoma" w:hAnsi="Tahoma" w:cs="Tahoma"/>
          <w:lang w:val="fr-FR"/>
        </w:rPr>
        <w:t>stabilit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ultima</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w:t>
      </w:r>
      <w:proofErr w:type="spellStart"/>
      <w:r w:rsidRPr="008B268D">
        <w:rPr>
          <w:rFonts w:ascii="Tahoma" w:hAnsi="Tahoma" w:cs="Tahoma"/>
          <w:lang w:val="fr-FR"/>
        </w:rPr>
        <w:t>lucrătoare</w:t>
      </w:r>
      <w:proofErr w:type="spellEnd"/>
      <w:r w:rsidRPr="008B268D">
        <w:rPr>
          <w:rFonts w:ascii="Tahoma" w:hAnsi="Tahoma" w:cs="Tahoma"/>
          <w:lang w:val="fr-FR"/>
        </w:rPr>
        <w:t xml:space="preserve"> va fi </w:t>
      </w:r>
      <w:proofErr w:type="spellStart"/>
      <w:r w:rsidRPr="008B268D">
        <w:rPr>
          <w:rFonts w:ascii="Tahoma" w:hAnsi="Tahoma" w:cs="Tahoma"/>
          <w:lang w:val="fr-FR"/>
        </w:rPr>
        <w:t>valabil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mai </w:t>
      </w:r>
      <w:proofErr w:type="spellStart"/>
      <w:r w:rsidRPr="008B268D">
        <w:rPr>
          <w:rFonts w:ascii="Tahoma" w:hAnsi="Tahoma" w:cs="Tahoma"/>
          <w:lang w:val="fr-FR"/>
        </w:rPr>
        <w:t>multe</w:t>
      </w:r>
      <w:proofErr w:type="spellEnd"/>
      <w:r w:rsidRPr="008B268D">
        <w:rPr>
          <w:rFonts w:ascii="Tahoma" w:hAnsi="Tahoma" w:cs="Tahoma"/>
          <w:lang w:val="fr-FR"/>
        </w:rPr>
        <w:t xml:space="preserve"> </w:t>
      </w:r>
      <w:proofErr w:type="spellStart"/>
      <w:r w:rsidRPr="008B268D">
        <w:rPr>
          <w:rFonts w:ascii="Tahoma" w:hAnsi="Tahoma" w:cs="Tahoma"/>
          <w:lang w:val="fr-FR"/>
        </w:rPr>
        <w:t>zile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corespunzător</w:t>
      </w:r>
      <w:proofErr w:type="spellEnd"/>
      <w:r w:rsidRPr="008B268D">
        <w:rPr>
          <w:rFonts w:ascii="Tahoma" w:hAnsi="Tahoma" w:cs="Tahoma"/>
          <w:lang w:val="fr-FR"/>
        </w:rPr>
        <w:t xml:space="preserve"> </w:t>
      </w:r>
      <w:proofErr w:type="spellStart"/>
      <w:r w:rsidRPr="008B268D">
        <w:rPr>
          <w:rFonts w:ascii="Tahoma" w:hAnsi="Tahoma" w:cs="Tahoma"/>
          <w:lang w:val="fr-FR"/>
        </w:rPr>
        <w:t>numărului</w:t>
      </w:r>
      <w:proofErr w:type="spellEnd"/>
      <w:r w:rsidRPr="008B268D">
        <w:rPr>
          <w:rFonts w:ascii="Tahoma" w:hAnsi="Tahoma" w:cs="Tahoma"/>
          <w:lang w:val="fr-FR"/>
        </w:rPr>
        <w:t xml:space="preserve"> </w:t>
      </w:r>
      <w:proofErr w:type="spellStart"/>
      <w:r w:rsidRPr="008B268D">
        <w:rPr>
          <w:rFonts w:ascii="Tahoma" w:hAnsi="Tahoma" w:cs="Tahoma"/>
          <w:lang w:val="fr-FR"/>
        </w:rPr>
        <w:t>zilelor</w:t>
      </w:r>
      <w:proofErr w:type="spellEnd"/>
      <w:r w:rsidRPr="008B268D">
        <w:rPr>
          <w:rFonts w:ascii="Tahoma" w:hAnsi="Tahoma" w:cs="Tahoma"/>
          <w:lang w:val="fr-FR"/>
        </w:rPr>
        <w:t xml:space="preserve"> </w:t>
      </w:r>
      <w:proofErr w:type="spellStart"/>
      <w:r w:rsidRPr="008B268D">
        <w:rPr>
          <w:rFonts w:ascii="Tahoma" w:hAnsi="Tahoma" w:cs="Tahoma"/>
          <w:lang w:val="fr-FR"/>
        </w:rPr>
        <w:t>nelucrătoare</w:t>
      </w:r>
      <w:proofErr w:type="spellEnd"/>
      <w:r w:rsidRPr="008B268D">
        <w:rPr>
          <w:rFonts w:ascii="Tahoma" w:hAnsi="Tahoma" w:cs="Tahoma"/>
          <w:lang w:val="fr-FR"/>
        </w:rPr>
        <w:t xml:space="preserve">. </w:t>
      </w:r>
      <w:proofErr w:type="spellStart"/>
      <w:r w:rsidRPr="008B268D">
        <w:rPr>
          <w:rFonts w:ascii="Tahoma" w:hAnsi="Tahoma" w:cs="Tahoma"/>
          <w:lang w:val="fr-FR"/>
        </w:rPr>
        <w:t>Astfel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sfârșitul</w:t>
      </w:r>
      <w:proofErr w:type="spellEnd"/>
      <w:r w:rsidRPr="008B268D">
        <w:rPr>
          <w:rFonts w:ascii="Tahoma" w:hAnsi="Tahoma" w:cs="Tahoma"/>
          <w:lang w:val="fr-FR"/>
        </w:rPr>
        <w:t xml:space="preserve"> de </w:t>
      </w:r>
      <w:proofErr w:type="spellStart"/>
      <w:r w:rsidRPr="008B268D">
        <w:rPr>
          <w:rFonts w:ascii="Tahoma" w:hAnsi="Tahoma" w:cs="Tahoma"/>
          <w:lang w:val="fr-FR"/>
        </w:rPr>
        <w:t>săptămână</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w:t>
      </w:r>
      <w:proofErr w:type="spellStart"/>
      <w:r w:rsidRPr="008B268D">
        <w:rPr>
          <w:rFonts w:ascii="Tahoma" w:hAnsi="Tahoma" w:cs="Tahoma"/>
          <w:lang w:val="fr-FR"/>
        </w:rPr>
        <w:t>stabilit</w:t>
      </w:r>
      <w:proofErr w:type="spellEnd"/>
      <w:r w:rsidRPr="008B268D">
        <w:rPr>
          <w:rFonts w:ascii="Tahoma" w:hAnsi="Tahoma" w:cs="Tahoma"/>
          <w:lang w:val="fr-FR"/>
        </w:rPr>
        <w:t xml:space="preserve"> </w:t>
      </w:r>
      <w:proofErr w:type="spellStart"/>
      <w:r w:rsidRPr="008B268D">
        <w:rPr>
          <w:rFonts w:ascii="Tahoma" w:hAnsi="Tahoma" w:cs="Tahoma"/>
          <w:lang w:val="fr-FR"/>
        </w:rPr>
        <w:t>vineri</w:t>
      </w:r>
      <w:proofErr w:type="spellEnd"/>
      <w:r w:rsidRPr="008B268D">
        <w:rPr>
          <w:rFonts w:ascii="Tahoma" w:hAnsi="Tahoma" w:cs="Tahoma"/>
          <w:lang w:val="fr-FR"/>
        </w:rPr>
        <w:t xml:space="preserve"> se </w:t>
      </w:r>
      <w:proofErr w:type="spellStart"/>
      <w:r w:rsidRPr="008B268D">
        <w:rPr>
          <w:rFonts w:ascii="Tahoma" w:hAnsi="Tahoma" w:cs="Tahoma"/>
          <w:lang w:val="fr-FR"/>
        </w:rPr>
        <w:t>aplică</w:t>
      </w:r>
      <w:proofErr w:type="spellEnd"/>
      <w:r w:rsidRPr="008B268D">
        <w:rPr>
          <w:rFonts w:ascii="Tahoma" w:hAnsi="Tahoma" w:cs="Tahoma"/>
          <w:lang w:val="fr-FR"/>
        </w:rPr>
        <w:t xml:space="preserve"> </w:t>
      </w:r>
      <w:proofErr w:type="spellStart"/>
      <w:r w:rsidRPr="008B268D">
        <w:rPr>
          <w:rFonts w:ascii="Tahoma" w:hAnsi="Tahoma" w:cs="Tahoma"/>
          <w:lang w:val="fr-FR"/>
        </w:rPr>
        <w:t>tranzacționării</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sâmbătă</w:t>
      </w:r>
      <w:proofErr w:type="spellEnd"/>
      <w:r w:rsidRPr="008B268D">
        <w:rPr>
          <w:rFonts w:ascii="Tahoma" w:hAnsi="Tahoma" w:cs="Tahoma"/>
          <w:lang w:val="fr-FR"/>
        </w:rPr>
        <w:t xml:space="preserve">, </w:t>
      </w:r>
      <w:proofErr w:type="spellStart"/>
      <w:r w:rsidRPr="008B268D">
        <w:rPr>
          <w:rFonts w:ascii="Tahoma" w:hAnsi="Tahoma" w:cs="Tahoma"/>
          <w:lang w:val="fr-FR"/>
        </w:rPr>
        <w:t>duminică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luni</w:t>
      </w:r>
      <w:proofErr w:type="spellEnd"/>
      <w:r w:rsidRPr="008B268D">
        <w:rPr>
          <w:rFonts w:ascii="Tahoma" w:hAnsi="Tahoma" w:cs="Tahoma"/>
          <w:lang w:val="fr-FR"/>
        </w:rPr>
        <w:t xml:space="preserve">, </w:t>
      </w:r>
      <w:proofErr w:type="spellStart"/>
      <w:r w:rsidRPr="008B268D">
        <w:rPr>
          <w:rFonts w:ascii="Tahoma" w:hAnsi="Tahoma" w:cs="Tahoma"/>
          <w:lang w:val="fr-FR"/>
        </w:rPr>
        <w:t>respectiv</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duminică</w:t>
      </w:r>
      <w:proofErr w:type="spellEnd"/>
      <w:r w:rsidRPr="008B268D">
        <w:rPr>
          <w:rFonts w:ascii="Tahoma" w:hAnsi="Tahoma" w:cs="Tahoma"/>
          <w:lang w:val="fr-FR"/>
        </w:rPr>
        <w:t xml:space="preserve">, </w:t>
      </w:r>
      <w:proofErr w:type="spellStart"/>
      <w:r w:rsidRPr="008B268D">
        <w:rPr>
          <w:rFonts w:ascii="Tahoma" w:hAnsi="Tahoma" w:cs="Tahoma"/>
          <w:lang w:val="fr-FR"/>
        </w:rPr>
        <w:t>luni</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marți</w:t>
      </w:r>
      <w:proofErr w:type="spellEnd"/>
      <w:r w:rsidRPr="008B268D">
        <w:rPr>
          <w:rFonts w:ascii="Tahoma" w:hAnsi="Tahoma" w:cs="Tahoma"/>
          <w:lang w:val="fr-FR"/>
        </w:rPr>
        <w:t>.</w:t>
      </w:r>
    </w:p>
    <w:p w14:paraId="3DF8A5BF"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Sistemul</w:t>
      </w:r>
      <w:proofErr w:type="spellEnd"/>
      <w:r w:rsidRPr="008B268D">
        <w:rPr>
          <w:rFonts w:ascii="Tahoma" w:hAnsi="Tahoma" w:cs="Tahoma"/>
          <w:lang w:val="fr-FR"/>
        </w:rPr>
        <w:t xml:space="preserve"> local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permite</w:t>
      </w:r>
      <w:proofErr w:type="spellEnd"/>
      <w:r w:rsidRPr="008B268D">
        <w:rPr>
          <w:rFonts w:ascii="Tahoma" w:hAnsi="Tahoma" w:cs="Tahoma"/>
          <w:lang w:val="fr-FR"/>
        </w:rPr>
        <w:t xml:space="preserve"> </w:t>
      </w:r>
      <w:proofErr w:type="spellStart"/>
      <w:r w:rsidRPr="008B268D">
        <w:rPr>
          <w:rFonts w:ascii="Tahoma" w:hAnsi="Tahoma" w:cs="Tahoma"/>
          <w:lang w:val="fr-FR"/>
        </w:rPr>
        <w:t>transmiterea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avans</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6 </w:t>
      </w:r>
      <w:proofErr w:type="spellStart"/>
      <w:r w:rsidRPr="008B268D">
        <w:rPr>
          <w:rFonts w:ascii="Tahoma" w:hAnsi="Tahoma" w:cs="Tahoma"/>
          <w:lang w:val="fr-FR"/>
        </w:rPr>
        <w:t>zile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(se pot </w:t>
      </w:r>
      <w:proofErr w:type="spellStart"/>
      <w:r w:rsidRPr="008B268D">
        <w:rPr>
          <w:rFonts w:ascii="Tahoma" w:hAnsi="Tahoma" w:cs="Tahoma"/>
          <w:lang w:val="fr-FR"/>
        </w:rPr>
        <w:t>deschide</w:t>
      </w:r>
      <w:proofErr w:type="spellEnd"/>
      <w:r w:rsidRPr="008B268D">
        <w:rPr>
          <w:rFonts w:ascii="Tahoma" w:hAnsi="Tahoma" w:cs="Tahoma"/>
          <w:lang w:val="fr-FR"/>
        </w:rPr>
        <w:t xml:space="preserve"> </w:t>
      </w:r>
      <w:proofErr w:type="spellStart"/>
      <w:r w:rsidRPr="008B268D">
        <w:rPr>
          <w:rFonts w:ascii="Tahoma" w:hAnsi="Tahoma" w:cs="Tahoma"/>
          <w:lang w:val="fr-FR"/>
        </w:rPr>
        <w:t>porțile</w:t>
      </w:r>
      <w:proofErr w:type="spellEnd"/>
      <w:r w:rsidRPr="008B268D">
        <w:rPr>
          <w:rFonts w:ascii="Tahoma" w:hAnsi="Tahoma" w:cs="Tahoma"/>
          <w:lang w:val="fr-FR"/>
        </w:rPr>
        <w:t xml:space="preserve"> de </w:t>
      </w:r>
      <w:proofErr w:type="spellStart"/>
      <w:r w:rsidRPr="008B268D">
        <w:rPr>
          <w:rFonts w:ascii="Tahoma" w:hAnsi="Tahoma" w:cs="Tahoma"/>
          <w:lang w:val="fr-FR"/>
        </w:rPr>
        <w:t>ofertare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6 </w:t>
      </w:r>
      <w:proofErr w:type="spellStart"/>
      <w:r w:rsidRPr="008B268D">
        <w:rPr>
          <w:rFonts w:ascii="Tahoma" w:hAnsi="Tahoma" w:cs="Tahoma"/>
          <w:lang w:val="fr-FR"/>
        </w:rPr>
        <w:t>zile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condiția</w:t>
      </w:r>
      <w:proofErr w:type="spellEnd"/>
      <w:r w:rsidRPr="008B268D">
        <w:rPr>
          <w:rFonts w:ascii="Tahoma" w:hAnsi="Tahoma" w:cs="Tahoma"/>
          <w:lang w:val="fr-FR"/>
        </w:rPr>
        <w:t xml:space="preserve"> </w:t>
      </w:r>
      <w:proofErr w:type="spellStart"/>
      <w:r w:rsidRPr="008B268D">
        <w:rPr>
          <w:rFonts w:ascii="Tahoma" w:hAnsi="Tahoma" w:cs="Tahoma"/>
          <w:lang w:val="fr-FR"/>
        </w:rPr>
        <w:t>publicării</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prealabil</w:t>
      </w:r>
      <w:proofErr w:type="spellEnd"/>
      <w:r w:rsidRPr="008B268D">
        <w:rPr>
          <w:rFonts w:ascii="Tahoma" w:hAnsi="Tahoma" w:cs="Tahoma"/>
          <w:lang w:val="fr-FR"/>
        </w:rPr>
        <w:t xml:space="preserve"> a </w:t>
      </w:r>
      <w:proofErr w:type="spellStart"/>
      <w:r w:rsidRPr="008B268D">
        <w:rPr>
          <w:rFonts w:ascii="Tahoma" w:hAnsi="Tahoma" w:cs="Tahoma"/>
          <w:lang w:val="fr-FR"/>
        </w:rPr>
        <w:t>prețurilor</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ale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00E378B1" w:rsidRPr="008B268D">
        <w:rPr>
          <w:rFonts w:ascii="Tahoma" w:hAnsi="Tahoma" w:cs="Tahoma"/>
          <w:lang w:val="fr-FR"/>
        </w:rPr>
        <w:t xml:space="preserve"> </w:t>
      </w:r>
      <w:r w:rsidR="00E378B1" w:rsidRPr="002A69F9">
        <w:rPr>
          <w:rFonts w:ascii="Tahoma" w:hAnsi="Tahoma" w:cs="Tahoma"/>
          <w:lang w:val="ro-RO"/>
        </w:rPr>
        <w:t>și a</w:t>
      </w:r>
      <w:r w:rsidR="00EA3898" w:rsidRPr="002A69F9">
        <w:rPr>
          <w:rFonts w:ascii="Tahoma" w:hAnsi="Tahoma" w:cs="Tahoma"/>
          <w:lang w:val="ro-RO"/>
        </w:rPr>
        <w:t>ctualizării garanțiilor de vali</w:t>
      </w:r>
      <w:r w:rsidR="00E378B1" w:rsidRPr="002A69F9">
        <w:rPr>
          <w:rFonts w:ascii="Tahoma" w:hAnsi="Tahoma" w:cs="Tahoma"/>
          <w:lang w:val="ro-RO"/>
        </w:rPr>
        <w:t>dare.</w:t>
      </w:r>
    </w:p>
    <w:p w14:paraId="06FB6D3A" w14:textId="5E06BCCF"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Scala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Euro </w:t>
      </w:r>
      <w:proofErr w:type="spellStart"/>
      <w:r w:rsidRPr="008B268D">
        <w:rPr>
          <w:rFonts w:ascii="Tahoma" w:hAnsi="Tahoma" w:cs="Tahoma"/>
          <w:lang w:val="fr-FR"/>
        </w:rPr>
        <w:t>poate</w:t>
      </w:r>
      <w:proofErr w:type="spellEnd"/>
      <w:r w:rsidRPr="008B268D">
        <w:rPr>
          <w:rFonts w:ascii="Tahoma" w:hAnsi="Tahoma" w:cs="Tahoma"/>
          <w:lang w:val="fr-FR"/>
        </w:rPr>
        <w:t xml:space="preserve"> fi </w:t>
      </w:r>
      <w:proofErr w:type="spellStart"/>
      <w:r w:rsidRPr="008B268D">
        <w:rPr>
          <w:rFonts w:ascii="Tahoma" w:hAnsi="Tahoma" w:cs="Tahoma"/>
          <w:lang w:val="fr-FR"/>
        </w:rPr>
        <w:t>modificată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conformitate</w:t>
      </w:r>
      <w:proofErr w:type="spellEnd"/>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deciziile</w:t>
      </w:r>
      <w:proofErr w:type="spellEnd"/>
      <w:r w:rsidRPr="008B268D">
        <w:rPr>
          <w:rFonts w:ascii="Tahoma" w:hAnsi="Tahoma" w:cs="Tahoma"/>
          <w:lang w:val="fr-FR"/>
        </w:rPr>
        <w:t xml:space="preserve"> </w:t>
      </w:r>
      <w:proofErr w:type="spellStart"/>
      <w:r w:rsidRPr="008B268D">
        <w:rPr>
          <w:rFonts w:ascii="Tahoma" w:hAnsi="Tahoma" w:cs="Tahoma"/>
          <w:lang w:val="fr-FR"/>
        </w:rPr>
        <w:t>agreate</w:t>
      </w:r>
      <w:proofErr w:type="spellEnd"/>
      <w:r w:rsidRPr="008B268D">
        <w:rPr>
          <w:rFonts w:ascii="Tahoma" w:hAnsi="Tahoma" w:cs="Tahoma"/>
          <w:lang w:val="fr-FR"/>
        </w:rPr>
        <w:t xml:space="preserve"> la </w:t>
      </w:r>
      <w:proofErr w:type="spellStart"/>
      <w:r w:rsidRPr="008B268D">
        <w:rPr>
          <w:rFonts w:ascii="Tahoma" w:hAnsi="Tahoma" w:cs="Tahoma"/>
          <w:lang w:val="fr-FR"/>
        </w:rPr>
        <w:t>nivelul</w:t>
      </w:r>
      <w:proofErr w:type="spellEnd"/>
      <w:r w:rsidRPr="008B268D">
        <w:rPr>
          <w:rFonts w:ascii="Tahoma" w:hAnsi="Tahoma" w:cs="Tahoma"/>
          <w:lang w:val="fr-FR"/>
        </w:rPr>
        <w:t xml:space="preserve"> </w:t>
      </w:r>
      <w:proofErr w:type="spellStart"/>
      <w:r w:rsidR="00D45740" w:rsidRPr="008B268D">
        <w:rPr>
          <w:rFonts w:ascii="Tahoma" w:hAnsi="Tahoma" w:cs="Tahoma"/>
          <w:lang w:val="fr-FR"/>
        </w:rPr>
        <w:t>zonei</w:t>
      </w:r>
      <w:proofErr w:type="spellEnd"/>
      <w:r w:rsidR="00D45740" w:rsidRPr="008B268D">
        <w:rPr>
          <w:rFonts w:ascii="Tahoma" w:hAnsi="Tahoma" w:cs="Tahoma"/>
          <w:lang w:val="fr-FR"/>
        </w:rPr>
        <w:t xml:space="preserve"> </w:t>
      </w:r>
      <w:proofErr w:type="spellStart"/>
      <w:r w:rsidR="00D45740" w:rsidRPr="008B268D">
        <w:rPr>
          <w:rFonts w:ascii="Tahoma" w:hAnsi="Tahoma" w:cs="Tahoma"/>
          <w:lang w:val="fr-FR"/>
        </w:rPr>
        <w:t>cuplate</w:t>
      </w:r>
      <w:proofErr w:type="spellEnd"/>
      <w:r w:rsidR="00D45740" w:rsidRPr="008B268D">
        <w:rPr>
          <w:rFonts w:ascii="Tahoma" w:hAnsi="Tahoma" w:cs="Tahoma"/>
          <w:lang w:val="fr-FR"/>
        </w:rPr>
        <w:t xml:space="preserve"> SDAC</w:t>
      </w:r>
      <w:r w:rsidRPr="008B268D">
        <w:rPr>
          <w:rFonts w:ascii="Tahoma" w:hAnsi="Tahoma" w:cs="Tahoma"/>
          <w:lang w:val="fr-FR"/>
        </w:rPr>
        <w:t xml:space="preserve">, </w:t>
      </w:r>
      <w:r w:rsidRPr="00A232A6">
        <w:rPr>
          <w:rFonts w:ascii="Tahoma" w:hAnsi="Tahoma" w:cs="Tahoma"/>
          <w:lang w:val="ro-RO"/>
        </w:rPr>
        <w:t xml:space="preserve">luate cu respectarea prevederilor Deciziei ACER nr. 4 din 14.11.2017 privind </w:t>
      </w:r>
      <w:r w:rsidRPr="00A232A6">
        <w:rPr>
          <w:rFonts w:ascii="Tahoma" w:hAnsi="Tahoma" w:cs="Tahoma"/>
          <w:i/>
          <w:lang w:val="ro-RO"/>
        </w:rPr>
        <w:t>Metodologia OPEED referitoare la prețurile armonizate minime și maxime de tranzacționare aplicabile cuplării unice a piețelor pentru ziua următoare</w:t>
      </w:r>
      <w:r w:rsidRPr="008B268D">
        <w:rPr>
          <w:rFonts w:ascii="Tahoma" w:hAnsi="Tahoma" w:cs="Tahoma"/>
          <w:lang w:val="fr-FR"/>
        </w:rPr>
        <w:t xml:space="preserve">, </w:t>
      </w:r>
      <w:proofErr w:type="spellStart"/>
      <w:r w:rsidRPr="008B268D">
        <w:rPr>
          <w:rFonts w:ascii="Tahoma" w:hAnsi="Tahoma" w:cs="Tahoma"/>
          <w:lang w:val="fr-FR"/>
        </w:rPr>
        <w:t>noile</w:t>
      </w:r>
      <w:proofErr w:type="spellEnd"/>
      <w:r w:rsidRPr="008B268D">
        <w:rPr>
          <w:rFonts w:ascii="Tahoma" w:hAnsi="Tahoma" w:cs="Tahoma"/>
          <w:lang w:val="fr-FR"/>
        </w:rPr>
        <w:t xml:space="preserve"> </w:t>
      </w:r>
      <w:proofErr w:type="spellStart"/>
      <w:r w:rsidRPr="008B268D">
        <w:rPr>
          <w:rFonts w:ascii="Tahoma" w:hAnsi="Tahoma" w:cs="Tahoma"/>
          <w:lang w:val="fr-FR"/>
        </w:rPr>
        <w:t>valori</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fiind</w:t>
      </w:r>
      <w:proofErr w:type="spellEnd"/>
      <w:r w:rsidRPr="008B268D">
        <w:rPr>
          <w:rFonts w:ascii="Tahoma" w:hAnsi="Tahoma" w:cs="Tahoma"/>
          <w:lang w:val="fr-FR"/>
        </w:rPr>
        <w:t xml:space="preserve"> </w:t>
      </w:r>
      <w:proofErr w:type="spellStart"/>
      <w:r w:rsidRPr="008B268D">
        <w:rPr>
          <w:rFonts w:ascii="Tahoma" w:hAnsi="Tahoma" w:cs="Tahoma"/>
          <w:lang w:val="fr-FR"/>
        </w:rPr>
        <w:t>aduse</w:t>
      </w:r>
      <w:proofErr w:type="spellEnd"/>
      <w:r w:rsidRPr="008B268D">
        <w:rPr>
          <w:rFonts w:ascii="Tahoma" w:hAnsi="Tahoma" w:cs="Tahoma"/>
          <w:lang w:val="fr-FR"/>
        </w:rPr>
        <w:t xml:space="preserve"> la </w:t>
      </w:r>
      <w:proofErr w:type="spellStart"/>
      <w:r w:rsidRPr="008B268D">
        <w:rPr>
          <w:rFonts w:ascii="Tahoma" w:hAnsi="Tahoma" w:cs="Tahoma"/>
          <w:lang w:val="fr-FR"/>
        </w:rPr>
        <w:t>cunoștința</w:t>
      </w:r>
      <w:proofErr w:type="spellEnd"/>
      <w:r w:rsidRPr="008B268D">
        <w:rPr>
          <w:rFonts w:ascii="Tahoma" w:hAnsi="Tahoma" w:cs="Tahoma"/>
          <w:lang w:val="fr-FR"/>
        </w:rPr>
        <w:t xml:space="preserve"> </w:t>
      </w:r>
      <w:proofErr w:type="spellStart"/>
      <w:r w:rsidRPr="008B268D">
        <w:rPr>
          <w:rFonts w:ascii="Tahoma" w:hAnsi="Tahoma" w:cs="Tahoma"/>
          <w:lang w:val="fr-FR"/>
        </w:rPr>
        <w:t>participanților</w:t>
      </w:r>
      <w:proofErr w:type="spellEnd"/>
      <w:r w:rsidRPr="008B268D">
        <w:rPr>
          <w:rFonts w:ascii="Tahoma" w:hAnsi="Tahoma" w:cs="Tahoma"/>
          <w:lang w:val="fr-FR"/>
        </w:rPr>
        <w:t xml:space="preserve"> </w:t>
      </w:r>
      <w:proofErr w:type="spellStart"/>
      <w:r w:rsidRPr="008B268D">
        <w:rPr>
          <w:rFonts w:ascii="Tahoma" w:hAnsi="Tahoma" w:cs="Tahoma"/>
          <w:lang w:val="fr-FR"/>
        </w:rPr>
        <w:t>anterior</w:t>
      </w:r>
      <w:proofErr w:type="spellEnd"/>
      <w:r w:rsidRPr="008B268D">
        <w:rPr>
          <w:rFonts w:ascii="Tahoma" w:hAnsi="Tahoma" w:cs="Tahoma"/>
          <w:lang w:val="fr-FR"/>
        </w:rPr>
        <w:t xml:space="preserve"> </w:t>
      </w:r>
      <w:proofErr w:type="spellStart"/>
      <w:r w:rsidRPr="008B268D">
        <w:rPr>
          <w:rFonts w:ascii="Tahoma" w:hAnsi="Tahoma" w:cs="Tahoma"/>
          <w:lang w:val="fr-FR"/>
        </w:rPr>
        <w:t>aplicării</w:t>
      </w:r>
      <w:proofErr w:type="spellEnd"/>
      <w:r w:rsidRPr="008B268D">
        <w:rPr>
          <w:rFonts w:ascii="Tahoma" w:hAnsi="Tahoma" w:cs="Tahoma"/>
          <w:lang w:val="fr-FR"/>
        </w:rPr>
        <w:t xml:space="preserve"> </w:t>
      </w:r>
      <w:proofErr w:type="spellStart"/>
      <w:r w:rsidRPr="008B268D">
        <w:rPr>
          <w:rFonts w:ascii="Tahoma" w:hAnsi="Tahoma" w:cs="Tahoma"/>
          <w:lang w:val="fr-FR"/>
        </w:rPr>
        <w:t>noii</w:t>
      </w:r>
      <w:proofErr w:type="spellEnd"/>
      <w:r w:rsidRPr="008B268D">
        <w:rPr>
          <w:rFonts w:ascii="Tahoma" w:hAnsi="Tahoma" w:cs="Tahoma"/>
          <w:lang w:val="fr-FR"/>
        </w:rPr>
        <w:t xml:space="preserve"> </w:t>
      </w:r>
      <w:proofErr w:type="spellStart"/>
      <w:r w:rsidRPr="008B268D">
        <w:rPr>
          <w:rFonts w:ascii="Tahoma" w:hAnsi="Tahoma" w:cs="Tahoma"/>
          <w:lang w:val="fr-FR"/>
        </w:rPr>
        <w:t>scale</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procesul</w:t>
      </w:r>
      <w:proofErr w:type="spellEnd"/>
      <w:r w:rsidRPr="008B268D">
        <w:rPr>
          <w:rFonts w:ascii="Tahoma" w:hAnsi="Tahoma" w:cs="Tahoma"/>
          <w:lang w:val="fr-FR"/>
        </w:rPr>
        <w:t xml:space="preserve"> de </w:t>
      </w:r>
      <w:proofErr w:type="spellStart"/>
      <w:r w:rsidRPr="008B268D">
        <w:rPr>
          <w:rFonts w:ascii="Tahoma" w:hAnsi="Tahoma" w:cs="Tahoma"/>
          <w:lang w:val="fr-FR"/>
        </w:rPr>
        <w:t>validare</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w:t>
      </w:r>
    </w:p>
    <w:p w14:paraId="7699FF91"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Intervalul</w:t>
      </w:r>
      <w:proofErr w:type="spellEnd"/>
      <w:r w:rsidRPr="008B268D">
        <w:rPr>
          <w:rFonts w:ascii="Tahoma" w:hAnsi="Tahoma" w:cs="Tahoma"/>
          <w:lang w:val="fr-FR"/>
        </w:rPr>
        <w:t xml:space="preserve"> </w:t>
      </w:r>
      <w:proofErr w:type="spellStart"/>
      <w:r w:rsidRPr="008B268D">
        <w:rPr>
          <w:rFonts w:ascii="Tahoma" w:hAnsi="Tahoma" w:cs="Tahoma"/>
          <w:lang w:val="fr-FR"/>
        </w:rPr>
        <w:t>orar</w:t>
      </w:r>
      <w:proofErr w:type="spellEnd"/>
      <w:r w:rsidRPr="008B268D">
        <w:rPr>
          <w:rFonts w:ascii="Tahoma" w:hAnsi="Tahoma" w:cs="Tahoma"/>
          <w:lang w:val="fr-FR"/>
        </w:rPr>
        <w:t xml:space="preserve"> de </w:t>
      </w:r>
      <w:proofErr w:type="spellStart"/>
      <w:r w:rsidRPr="008B268D">
        <w:rPr>
          <w:rFonts w:ascii="Tahoma" w:hAnsi="Tahoma" w:cs="Tahoma"/>
          <w:lang w:val="fr-FR"/>
        </w:rPr>
        <w:t>înregistrare</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următoare</w:t>
      </w:r>
      <w:proofErr w:type="spellEnd"/>
      <w:r w:rsidRPr="008B268D">
        <w:rPr>
          <w:rFonts w:ascii="Tahoma" w:hAnsi="Tahoma" w:cs="Tahoma"/>
          <w:lang w:val="fr-FR"/>
        </w:rPr>
        <w:t xml:space="preserve"> se </w:t>
      </w:r>
      <w:proofErr w:type="spellStart"/>
      <w:r w:rsidRPr="008B268D">
        <w:rPr>
          <w:rFonts w:ascii="Tahoma" w:hAnsi="Tahoma" w:cs="Tahoma"/>
          <w:lang w:val="fr-FR"/>
        </w:rPr>
        <w:t>încheie</w:t>
      </w:r>
      <w:proofErr w:type="spellEnd"/>
      <w:r w:rsidRPr="008B268D">
        <w:rPr>
          <w:rFonts w:ascii="Tahoma" w:hAnsi="Tahoma" w:cs="Tahoma"/>
          <w:lang w:val="fr-FR"/>
        </w:rPr>
        <w:t xml:space="preserve"> la </w:t>
      </w:r>
      <w:proofErr w:type="spellStart"/>
      <w:r w:rsidRPr="008B268D">
        <w:rPr>
          <w:rFonts w:ascii="Tahoma" w:hAnsi="Tahoma" w:cs="Tahoma"/>
          <w:lang w:val="fr-FR"/>
        </w:rPr>
        <w:t>ora</w:t>
      </w:r>
      <w:proofErr w:type="spellEnd"/>
      <w:r w:rsidRPr="008B268D">
        <w:rPr>
          <w:rFonts w:ascii="Tahoma" w:hAnsi="Tahoma" w:cs="Tahoma"/>
          <w:lang w:val="fr-FR"/>
        </w:rPr>
        <w:t xml:space="preserve"> de </w:t>
      </w:r>
      <w:proofErr w:type="spellStart"/>
      <w:r w:rsidRPr="008B268D">
        <w:rPr>
          <w:rFonts w:ascii="Tahoma" w:hAnsi="Tahoma" w:cs="Tahoma"/>
          <w:lang w:val="fr-FR"/>
        </w:rPr>
        <w:t>închidere</w:t>
      </w:r>
      <w:proofErr w:type="spellEnd"/>
      <w:r w:rsidRPr="008B268D">
        <w:rPr>
          <w:rFonts w:ascii="Tahoma" w:hAnsi="Tahoma" w:cs="Tahoma"/>
          <w:lang w:val="fr-FR"/>
        </w:rPr>
        <w:t xml:space="preserve"> a </w:t>
      </w:r>
      <w:proofErr w:type="spellStart"/>
      <w:r w:rsidRPr="008B268D">
        <w:rPr>
          <w:rFonts w:ascii="Tahoma" w:hAnsi="Tahoma" w:cs="Tahoma"/>
          <w:lang w:val="fr-FR"/>
        </w:rPr>
        <w:t>porţii</w:t>
      </w:r>
      <w:proofErr w:type="spellEnd"/>
      <w:r w:rsidRPr="008B268D">
        <w:rPr>
          <w:rFonts w:ascii="Tahoma" w:hAnsi="Tahoma" w:cs="Tahoma"/>
          <w:lang w:val="fr-FR"/>
        </w:rPr>
        <w:t xml:space="preserve"> PZU</w:t>
      </w:r>
      <w:r w:rsidR="00FE7FED" w:rsidRPr="008B268D">
        <w:rPr>
          <w:rFonts w:ascii="Tahoma" w:hAnsi="Tahoma" w:cs="Tahoma"/>
          <w:lang w:val="fr-FR"/>
        </w:rPr>
        <w:t xml:space="preserve"> de </w:t>
      </w:r>
      <w:proofErr w:type="spellStart"/>
      <w:r w:rsidR="00FE7FED" w:rsidRPr="008B268D">
        <w:rPr>
          <w:rFonts w:ascii="Tahoma" w:hAnsi="Tahoma" w:cs="Tahoma"/>
          <w:lang w:val="fr-FR"/>
        </w:rPr>
        <w:t>ofertare</w:t>
      </w:r>
      <w:proofErr w:type="spellEnd"/>
      <w:r w:rsidRPr="008B268D">
        <w:rPr>
          <w:rFonts w:ascii="Tahoma" w:hAnsi="Tahoma" w:cs="Tahoma"/>
          <w:lang w:val="fr-FR"/>
        </w:rPr>
        <w:t xml:space="preserve">, </w:t>
      </w:r>
      <w:proofErr w:type="spellStart"/>
      <w:proofErr w:type="gramStart"/>
      <w:r w:rsidRPr="008B268D">
        <w:rPr>
          <w:rFonts w:ascii="Tahoma" w:hAnsi="Tahoma" w:cs="Tahoma"/>
          <w:lang w:val="fr-FR"/>
        </w:rPr>
        <w:t>respectiv</w:t>
      </w:r>
      <w:proofErr w:type="spellEnd"/>
      <w:r w:rsidRPr="008B268D">
        <w:rPr>
          <w:rFonts w:ascii="Tahoma" w:hAnsi="Tahoma" w:cs="Tahoma"/>
          <w:lang w:val="fr-FR"/>
        </w:rPr>
        <w:t>:</w:t>
      </w:r>
      <w:proofErr w:type="gramEnd"/>
    </w:p>
    <w:p w14:paraId="0CEE520B" w14:textId="79BBCB54" w:rsidR="00AD743E" w:rsidRPr="00A232A6"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a)  ora </w:t>
      </w:r>
      <w:r w:rsidR="004D1791">
        <w:rPr>
          <w:rFonts w:ascii="Tahoma" w:hAnsi="Tahoma" w:cs="Tahoma"/>
          <w:iCs/>
          <w:color w:val="000000" w:themeColor="text1"/>
          <w:lang w:val="ro-RO"/>
        </w:rPr>
        <w:t>12:00</w:t>
      </w:r>
      <w:r w:rsidRPr="00A232A6">
        <w:rPr>
          <w:rFonts w:ascii="Tahoma" w:hAnsi="Tahoma" w:cs="Tahoma"/>
          <w:iCs/>
          <w:color w:val="000000" w:themeColor="text1"/>
          <w:lang w:val="ro-RO"/>
        </w:rPr>
        <w:t xml:space="preserve"> CET, în cazul funcționării cuplate în </w:t>
      </w:r>
      <w:r w:rsidR="00D45740">
        <w:rPr>
          <w:rFonts w:ascii="Tahoma" w:hAnsi="Tahoma" w:cs="Tahoma"/>
          <w:iCs/>
          <w:color w:val="000000" w:themeColor="text1"/>
          <w:lang w:val="ro-RO"/>
        </w:rPr>
        <w:t>regim</w:t>
      </w:r>
      <w:r w:rsidR="00D45740"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normal</w:t>
      </w:r>
      <w:r w:rsidR="00D45740">
        <w:rPr>
          <w:rFonts w:ascii="Tahoma" w:hAnsi="Tahoma" w:cs="Tahoma"/>
          <w:iCs/>
          <w:color w:val="000000" w:themeColor="text1"/>
          <w:lang w:val="ro-RO"/>
        </w:rPr>
        <w:t xml:space="preserve"> de funcționare</w:t>
      </w:r>
      <w:r w:rsidRPr="00A232A6">
        <w:rPr>
          <w:rFonts w:ascii="Tahoma" w:hAnsi="Tahoma" w:cs="Tahoma"/>
          <w:iCs/>
          <w:color w:val="000000" w:themeColor="text1"/>
          <w:lang w:val="ro-RO"/>
        </w:rPr>
        <w:t>;</w:t>
      </w:r>
    </w:p>
    <w:p w14:paraId="2DCE26EC" w14:textId="507B6B36" w:rsidR="00AD743E" w:rsidRPr="00A232A6"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b)  ora anunțată de OPEED în conformitate cu prevederile </w:t>
      </w:r>
      <w:r w:rsidR="004B0882" w:rsidRPr="00754162">
        <w:rPr>
          <w:rFonts w:ascii="Tahoma" w:hAnsi="Tahoma" w:cs="Tahoma"/>
          <w:i/>
          <w:iCs/>
          <w:color w:val="000000" w:themeColor="text1"/>
          <w:lang w:val="ro-RO"/>
        </w:rPr>
        <w:t xml:space="preserve">Secțiunea </w:t>
      </w:r>
      <w:r w:rsidR="00302CCF" w:rsidRPr="000906D5">
        <w:rPr>
          <w:rFonts w:ascii="Tahoma" w:hAnsi="Tahoma" w:cs="Tahoma"/>
          <w:i/>
          <w:iCs/>
          <w:color w:val="000000" w:themeColor="text1"/>
          <w:lang w:val="ro-RO"/>
        </w:rPr>
        <w:t>6.</w:t>
      </w:r>
      <w:r w:rsidR="00CA213A">
        <w:rPr>
          <w:rFonts w:ascii="Tahoma" w:hAnsi="Tahoma" w:cs="Tahoma"/>
          <w:i/>
          <w:iCs/>
          <w:color w:val="000000" w:themeColor="text1"/>
          <w:lang w:val="ro-RO"/>
        </w:rPr>
        <w:t>7</w:t>
      </w:r>
      <w:r w:rsidR="001F048F" w:rsidRPr="00754162">
        <w:rPr>
          <w:rFonts w:ascii="Tahoma" w:hAnsi="Tahoma" w:cs="Tahoma"/>
          <w:i/>
          <w:iCs/>
          <w:color w:val="000000" w:themeColor="text1"/>
          <w:lang w:val="ro-RO"/>
        </w:rPr>
        <w:t>.:</w:t>
      </w:r>
      <w:r w:rsidR="00302CCF" w:rsidRPr="000906D5">
        <w:rPr>
          <w:rFonts w:ascii="Tahoma" w:hAnsi="Tahoma" w:cs="Tahoma"/>
          <w:i/>
          <w:iCs/>
          <w:color w:val="000000" w:themeColor="text1"/>
          <w:lang w:val="ro-RO"/>
        </w:rPr>
        <w:t xml:space="preserve"> </w:t>
      </w:r>
      <w:r w:rsidR="004B0882" w:rsidRPr="00754162">
        <w:rPr>
          <w:rFonts w:ascii="Tahoma" w:hAnsi="Tahoma" w:cs="Tahoma"/>
          <w:i/>
          <w:iCs/>
          <w:color w:val="000000" w:themeColor="text1"/>
          <w:lang w:val="ro-RO"/>
        </w:rPr>
        <w:t>Licitați</w:t>
      </w:r>
      <w:r w:rsidR="00302CCF" w:rsidRPr="000906D5">
        <w:rPr>
          <w:rFonts w:ascii="Tahoma" w:hAnsi="Tahoma" w:cs="Tahoma"/>
          <w:i/>
          <w:iCs/>
          <w:color w:val="000000" w:themeColor="text1"/>
          <w:lang w:val="ro-RO"/>
        </w:rPr>
        <w:t>a</w:t>
      </w:r>
      <w:r w:rsidR="004B0882" w:rsidRPr="00754162">
        <w:rPr>
          <w:rFonts w:ascii="Tahoma" w:hAnsi="Tahoma" w:cs="Tahoma"/>
          <w:i/>
          <w:iCs/>
          <w:color w:val="000000" w:themeColor="text1"/>
          <w:lang w:val="ro-RO"/>
        </w:rPr>
        <w:t xml:space="preserve"> secundară</w:t>
      </w:r>
      <w:r w:rsidRPr="000906D5">
        <w:rPr>
          <w:rFonts w:ascii="Tahoma" w:hAnsi="Tahoma" w:cs="Tahoma"/>
          <w:iCs/>
          <w:color w:val="000000" w:themeColor="text1"/>
          <w:lang w:val="ro-RO"/>
        </w:rPr>
        <w:t>,</w:t>
      </w:r>
      <w:r w:rsidRPr="009006CF">
        <w:rPr>
          <w:rFonts w:ascii="Tahoma" w:hAnsi="Tahoma" w:cs="Tahoma"/>
          <w:iCs/>
          <w:color w:val="000000" w:themeColor="text1"/>
          <w:lang w:val="ro-RO"/>
        </w:rPr>
        <w:t xml:space="preserve"> în cazul </w:t>
      </w:r>
      <w:r w:rsidRPr="00A232A6">
        <w:rPr>
          <w:rFonts w:ascii="Tahoma" w:hAnsi="Tahoma" w:cs="Tahoma"/>
          <w:iCs/>
          <w:color w:val="000000" w:themeColor="text1"/>
          <w:lang w:val="ro-RO"/>
        </w:rPr>
        <w:t>în care PIP rezultate din algoritmul de cuplare se situează în afara domeniului prețurilor prag;</w:t>
      </w:r>
    </w:p>
    <w:p w14:paraId="58B7E4AE" w14:textId="29CCC6B8" w:rsidR="00AD743E" w:rsidRPr="009006CF"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c)  ora anunțată de OPEED în conformitate cu prevederile </w:t>
      </w:r>
      <w:r w:rsidR="001F048F" w:rsidRPr="00754162">
        <w:rPr>
          <w:rFonts w:ascii="Tahoma" w:hAnsi="Tahoma" w:cs="Tahoma"/>
          <w:i/>
          <w:lang w:val="ro-RO"/>
        </w:rPr>
        <w:t>Secțiunea 6.</w:t>
      </w:r>
      <w:r w:rsidR="00CA213A">
        <w:rPr>
          <w:rFonts w:ascii="Tahoma" w:hAnsi="Tahoma" w:cs="Tahoma"/>
          <w:i/>
          <w:lang w:val="ro-RO"/>
        </w:rPr>
        <w:t>10</w:t>
      </w:r>
      <w:r w:rsidR="001F048F" w:rsidRPr="00754162">
        <w:rPr>
          <w:rFonts w:ascii="Tahoma" w:hAnsi="Tahoma" w:cs="Tahoma"/>
          <w:i/>
          <w:lang w:val="ro-RO"/>
        </w:rPr>
        <w:t>.: Procedura de ultimă instanță - Funcționarea în regim decuplat</w:t>
      </w:r>
      <w:r w:rsidRPr="009006CF">
        <w:rPr>
          <w:rFonts w:ascii="Tahoma" w:hAnsi="Tahoma" w:cs="Tahoma"/>
          <w:iCs/>
          <w:color w:val="000000" w:themeColor="text1"/>
          <w:lang w:val="ro-RO"/>
        </w:rPr>
        <w:t>, în cazul funcționării decuplate.</w:t>
      </w:r>
    </w:p>
    <w:p w14:paraId="21CCC2DA" w14:textId="77777777"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Înainte</w:t>
      </w:r>
      <w:proofErr w:type="spellEnd"/>
      <w:r w:rsidRPr="007C0EFF">
        <w:rPr>
          <w:rFonts w:ascii="Tahoma" w:hAnsi="Tahoma" w:cs="Tahoma"/>
          <w:lang w:val="fr-FR"/>
        </w:rPr>
        <w:t xml:space="preserve"> de </w:t>
      </w:r>
      <w:proofErr w:type="spellStart"/>
      <w:r w:rsidRPr="007C0EFF">
        <w:rPr>
          <w:rFonts w:ascii="Tahoma" w:hAnsi="Tahoma" w:cs="Tahoma"/>
          <w:lang w:val="fr-FR"/>
        </w:rPr>
        <w:t>ora</w:t>
      </w:r>
      <w:proofErr w:type="spellEnd"/>
      <w:r w:rsidRPr="007C0EFF">
        <w:rPr>
          <w:rFonts w:ascii="Tahoma" w:hAnsi="Tahoma" w:cs="Tahoma"/>
          <w:lang w:val="fr-FR"/>
        </w:rPr>
        <w:t xml:space="preserve"> de </w:t>
      </w:r>
      <w:proofErr w:type="spellStart"/>
      <w:r w:rsidRPr="007C0EFF">
        <w:rPr>
          <w:rFonts w:ascii="Tahoma" w:hAnsi="Tahoma" w:cs="Tahoma"/>
          <w:lang w:val="fr-FR"/>
        </w:rPr>
        <w:t>închidere</w:t>
      </w:r>
      <w:proofErr w:type="spellEnd"/>
      <w:r w:rsidRPr="007C0EFF">
        <w:rPr>
          <w:rFonts w:ascii="Tahoma" w:hAnsi="Tahoma" w:cs="Tahoma"/>
          <w:lang w:val="fr-FR"/>
        </w:rPr>
        <w:t xml:space="preserve"> a </w:t>
      </w:r>
      <w:proofErr w:type="spellStart"/>
      <w:r w:rsidRPr="007C0EFF">
        <w:rPr>
          <w:rFonts w:ascii="Tahoma" w:hAnsi="Tahoma" w:cs="Tahoma"/>
          <w:lang w:val="fr-FR"/>
        </w:rPr>
        <w:t>porţii</w:t>
      </w:r>
      <w:proofErr w:type="spellEnd"/>
      <w:r w:rsidRPr="007C0EFF">
        <w:rPr>
          <w:rFonts w:ascii="Tahoma" w:hAnsi="Tahoma" w:cs="Tahoma"/>
          <w:lang w:val="fr-FR"/>
        </w:rPr>
        <w:t xml:space="preserve"> PZU</w:t>
      </w:r>
      <w:r w:rsidR="00FE7FED" w:rsidRPr="007C0EFF">
        <w:rPr>
          <w:rFonts w:ascii="Tahoma" w:hAnsi="Tahoma" w:cs="Tahoma"/>
          <w:lang w:val="fr-FR"/>
        </w:rPr>
        <w:t xml:space="preserve"> de </w:t>
      </w:r>
      <w:proofErr w:type="spellStart"/>
      <w:r w:rsidR="00FE7FED" w:rsidRPr="007C0EFF">
        <w:rPr>
          <w:rFonts w:ascii="Tahoma" w:hAnsi="Tahoma" w:cs="Tahoma"/>
          <w:lang w:val="fr-FR"/>
        </w:rPr>
        <w:t>ofertare</w:t>
      </w:r>
      <w:proofErr w:type="spellEnd"/>
      <w:r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pot fi </w:t>
      </w:r>
      <w:proofErr w:type="spellStart"/>
      <w:r w:rsidRPr="007C0EFF">
        <w:rPr>
          <w:rFonts w:ascii="Tahoma" w:hAnsi="Tahoma" w:cs="Tahoma"/>
          <w:lang w:val="fr-FR"/>
        </w:rPr>
        <w:t>modificate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anulate</w:t>
      </w:r>
      <w:proofErr w:type="spellEnd"/>
      <w:r w:rsidRPr="007C0EFF">
        <w:rPr>
          <w:rFonts w:ascii="Tahoma" w:hAnsi="Tahoma" w:cs="Tahoma"/>
          <w:lang w:val="fr-FR"/>
        </w:rPr>
        <w:t xml:space="preserve"> de </w:t>
      </w:r>
      <w:proofErr w:type="spellStart"/>
      <w:r w:rsidRPr="007C0EFF">
        <w:rPr>
          <w:rFonts w:ascii="Tahoma" w:hAnsi="Tahoma" w:cs="Tahoma"/>
          <w:lang w:val="fr-FR"/>
        </w:rPr>
        <w:t>către</w:t>
      </w:r>
      <w:proofErr w:type="spellEnd"/>
      <w:r w:rsidRPr="007C0EFF">
        <w:rPr>
          <w:rFonts w:ascii="Tahoma" w:hAnsi="Tahoma" w:cs="Tahoma"/>
          <w:lang w:val="fr-FR"/>
        </w:rPr>
        <w:t xml:space="preserve"> </w:t>
      </w:r>
      <w:proofErr w:type="spellStart"/>
      <w:r w:rsidRPr="007C0EFF">
        <w:rPr>
          <w:rFonts w:ascii="Tahoma" w:hAnsi="Tahoma" w:cs="Tahoma"/>
          <w:lang w:val="fr-FR"/>
        </w:rPr>
        <w:t>participantul</w:t>
      </w:r>
      <w:proofErr w:type="spellEnd"/>
      <w:r w:rsidRPr="007C0EFF">
        <w:rPr>
          <w:rFonts w:ascii="Tahoma" w:hAnsi="Tahoma" w:cs="Tahoma"/>
          <w:lang w:val="fr-FR"/>
        </w:rPr>
        <w:t xml:space="preserve"> la PZU care le-a </w:t>
      </w:r>
      <w:proofErr w:type="spellStart"/>
      <w:r w:rsidRPr="007C0EFF">
        <w:rPr>
          <w:rFonts w:ascii="Tahoma" w:hAnsi="Tahoma" w:cs="Tahoma"/>
          <w:lang w:val="fr-FR"/>
        </w:rPr>
        <w:t>introdus</w:t>
      </w:r>
      <w:proofErr w:type="spellEnd"/>
      <w:r w:rsidRPr="007C0EFF">
        <w:rPr>
          <w:rFonts w:ascii="Tahoma" w:hAnsi="Tahoma" w:cs="Tahoma"/>
          <w:lang w:val="fr-FR"/>
        </w:rPr>
        <w:t xml:space="preserve">. </w:t>
      </w:r>
      <w:proofErr w:type="spellStart"/>
      <w:r w:rsidRPr="007C0EFF">
        <w:rPr>
          <w:rFonts w:ascii="Tahoma" w:hAnsi="Tahoma" w:cs="Tahoma"/>
          <w:lang w:val="fr-FR"/>
        </w:rPr>
        <w:t>Fiecare</w:t>
      </w:r>
      <w:proofErr w:type="spellEnd"/>
      <w:r w:rsidRPr="007C0EFF">
        <w:rPr>
          <w:rFonts w:ascii="Tahoma" w:hAnsi="Tahoma" w:cs="Tahoma"/>
          <w:lang w:val="fr-FR"/>
        </w:rPr>
        <w:t xml:space="preserve"> </w:t>
      </w:r>
      <w:proofErr w:type="spellStart"/>
      <w:r w:rsidRPr="007C0EFF">
        <w:rPr>
          <w:rFonts w:ascii="Tahoma" w:hAnsi="Tahoma" w:cs="Tahoma"/>
          <w:lang w:val="fr-FR"/>
        </w:rPr>
        <w:t>modificare</w:t>
      </w:r>
      <w:proofErr w:type="spellEnd"/>
      <w:r w:rsidRPr="007C0EFF">
        <w:rPr>
          <w:rFonts w:ascii="Tahoma" w:hAnsi="Tahoma" w:cs="Tahoma"/>
          <w:lang w:val="fr-FR"/>
        </w:rPr>
        <w:t xml:space="preserve"> </w:t>
      </w:r>
      <w:proofErr w:type="spellStart"/>
      <w:r w:rsidRPr="007C0EFF">
        <w:rPr>
          <w:rFonts w:ascii="Tahoma" w:hAnsi="Tahoma" w:cs="Tahoma"/>
          <w:lang w:val="fr-FR"/>
        </w:rPr>
        <w:t>stabileşte</w:t>
      </w:r>
      <w:proofErr w:type="spellEnd"/>
      <w:r w:rsidRPr="007C0EFF">
        <w:rPr>
          <w:rFonts w:ascii="Tahoma" w:hAnsi="Tahoma" w:cs="Tahoma"/>
          <w:lang w:val="fr-FR"/>
        </w:rPr>
        <w:t xml:space="preserve"> o </w:t>
      </w:r>
      <w:proofErr w:type="spellStart"/>
      <w:r w:rsidRPr="007C0EFF">
        <w:rPr>
          <w:rFonts w:ascii="Tahoma" w:hAnsi="Tahoma" w:cs="Tahoma"/>
          <w:lang w:val="fr-FR"/>
        </w:rPr>
        <w:t>nouă</w:t>
      </w:r>
      <w:proofErr w:type="spellEnd"/>
      <w:r w:rsidRPr="007C0EFF">
        <w:rPr>
          <w:rFonts w:ascii="Tahoma" w:hAnsi="Tahoma" w:cs="Tahoma"/>
          <w:lang w:val="fr-FR"/>
        </w:rPr>
        <w:t xml:space="preserv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00520C79" w:rsidRPr="007C0EFF">
        <w:rPr>
          <w:rFonts w:ascii="Tahoma" w:hAnsi="Tahoma" w:cs="Tahoma"/>
          <w:lang w:val="fr-FR"/>
        </w:rPr>
        <w:t>doar</w:t>
      </w:r>
      <w:proofErr w:type="spellEnd"/>
      <w:r w:rsidR="00520C79" w:rsidRPr="007C0EFF">
        <w:rPr>
          <w:rFonts w:ascii="Tahoma" w:hAnsi="Tahoma" w:cs="Tahoma"/>
          <w:lang w:val="fr-FR"/>
        </w:rPr>
        <w:t xml:space="preserve"> </w:t>
      </w:r>
      <w:proofErr w:type="spellStart"/>
      <w:r w:rsidRPr="007C0EFF">
        <w:rPr>
          <w:rFonts w:ascii="Tahoma" w:hAnsi="Tahoma" w:cs="Tahoma"/>
          <w:lang w:val="fr-FR"/>
        </w:rPr>
        <w:t>ultima</w:t>
      </w:r>
      <w:proofErr w:type="spellEnd"/>
      <w:r w:rsidRPr="007C0EFF">
        <w:rPr>
          <w:rFonts w:ascii="Tahoma" w:hAnsi="Tahoma" w:cs="Tahoma"/>
          <w:lang w:val="fr-FR"/>
        </w:rPr>
        <w:t xml:space="preserve"> </w:t>
      </w:r>
      <w:proofErr w:type="spellStart"/>
      <w:r w:rsidRPr="007C0EFF">
        <w:rPr>
          <w:rFonts w:ascii="Tahoma" w:hAnsi="Tahoma" w:cs="Tahoma"/>
          <w:lang w:val="fr-FR"/>
        </w:rPr>
        <w:t>versiune</w:t>
      </w:r>
      <w:proofErr w:type="spellEnd"/>
      <w:r w:rsidRPr="007C0EFF">
        <w:rPr>
          <w:rFonts w:ascii="Tahoma" w:hAnsi="Tahoma" w:cs="Tahoma"/>
          <w:lang w:val="fr-FR"/>
        </w:rPr>
        <w:t xml:space="preserve"> de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validă</w:t>
      </w:r>
      <w:proofErr w:type="spellEnd"/>
      <w:r w:rsidRPr="007C0EFF">
        <w:rPr>
          <w:rFonts w:ascii="Tahoma" w:hAnsi="Tahoma" w:cs="Tahoma"/>
          <w:lang w:val="fr-FR"/>
        </w:rPr>
        <w:t xml:space="preserve"> </w:t>
      </w:r>
      <w:proofErr w:type="spellStart"/>
      <w:r w:rsidRPr="007C0EFF">
        <w:rPr>
          <w:rFonts w:ascii="Tahoma" w:hAnsi="Tahoma" w:cs="Tahoma"/>
          <w:lang w:val="fr-FR"/>
        </w:rPr>
        <w:t>fiind</w:t>
      </w:r>
      <w:proofErr w:type="spellEnd"/>
      <w:r w:rsidRPr="007C0EFF">
        <w:rPr>
          <w:rFonts w:ascii="Tahoma" w:hAnsi="Tahoma" w:cs="Tahoma"/>
          <w:lang w:val="fr-FR"/>
        </w:rPr>
        <w:t xml:space="preserve"> </w:t>
      </w:r>
      <w:proofErr w:type="spellStart"/>
      <w:r w:rsidRPr="007C0EFF">
        <w:rPr>
          <w:rFonts w:ascii="Tahoma" w:hAnsi="Tahoma" w:cs="Tahoma"/>
          <w:lang w:val="fr-FR"/>
        </w:rPr>
        <w:t>cea</w:t>
      </w:r>
      <w:proofErr w:type="spellEnd"/>
      <w:r w:rsidRPr="007C0EFF">
        <w:rPr>
          <w:rFonts w:ascii="Tahoma" w:hAnsi="Tahoma" w:cs="Tahoma"/>
          <w:lang w:val="fr-FR"/>
        </w:rPr>
        <w:t xml:space="preserve"> </w:t>
      </w:r>
      <w:r w:rsidR="00520C79" w:rsidRPr="007C0EFF">
        <w:rPr>
          <w:rFonts w:ascii="Tahoma" w:hAnsi="Tahoma" w:cs="Tahoma"/>
          <w:lang w:val="fr-FR"/>
        </w:rPr>
        <w:t xml:space="preserve">care va fi </w:t>
      </w:r>
      <w:proofErr w:type="spellStart"/>
      <w:r w:rsidRPr="007C0EFF">
        <w:rPr>
          <w:rFonts w:ascii="Tahoma" w:hAnsi="Tahoma" w:cs="Tahoma"/>
          <w:lang w:val="fr-FR"/>
        </w:rPr>
        <w:t>luată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considerare</w:t>
      </w:r>
      <w:proofErr w:type="spellEnd"/>
      <w:r w:rsidRPr="007C0EFF">
        <w:rPr>
          <w:rFonts w:ascii="Tahoma" w:hAnsi="Tahoma" w:cs="Tahoma"/>
          <w:lang w:val="fr-FR"/>
        </w:rPr>
        <w:t xml:space="preserve"> de </w:t>
      </w:r>
      <w:proofErr w:type="spellStart"/>
      <w:r w:rsidRPr="007C0EFF">
        <w:rPr>
          <w:rFonts w:ascii="Tahoma" w:hAnsi="Tahoma" w:cs="Tahoma"/>
          <w:lang w:val="fr-FR"/>
        </w:rPr>
        <w:t>algoritmul</w:t>
      </w:r>
      <w:proofErr w:type="spellEnd"/>
      <w:r w:rsidRPr="007C0EFF">
        <w:rPr>
          <w:rFonts w:ascii="Tahoma" w:hAnsi="Tahoma" w:cs="Tahoma"/>
          <w:lang w:val="fr-FR"/>
        </w:rPr>
        <w:t xml:space="preserve"> de </w:t>
      </w:r>
      <w:proofErr w:type="spellStart"/>
      <w:r w:rsidRPr="007C0EFF">
        <w:rPr>
          <w:rFonts w:ascii="Tahoma" w:hAnsi="Tahoma" w:cs="Tahoma"/>
          <w:lang w:val="fr-FR"/>
        </w:rPr>
        <w:t>stabilire</w:t>
      </w:r>
      <w:proofErr w:type="spellEnd"/>
      <w:r w:rsidRPr="007C0EFF">
        <w:rPr>
          <w:rFonts w:ascii="Tahoma" w:hAnsi="Tahoma" w:cs="Tahoma"/>
          <w:lang w:val="fr-FR"/>
        </w:rPr>
        <w:t xml:space="preserve"> a </w:t>
      </w:r>
      <w:proofErr w:type="spellStart"/>
      <w:r w:rsidRPr="007C0EFF">
        <w:rPr>
          <w:rFonts w:ascii="Tahoma" w:hAnsi="Tahoma" w:cs="Tahoma"/>
          <w:lang w:val="fr-FR"/>
        </w:rPr>
        <w:t>tranzacțiilor</w:t>
      </w:r>
      <w:proofErr w:type="spellEnd"/>
      <w:r w:rsidRPr="007C0EFF">
        <w:rPr>
          <w:rFonts w:ascii="Tahoma" w:hAnsi="Tahoma" w:cs="Tahoma"/>
          <w:lang w:val="fr-FR"/>
        </w:rPr>
        <w:t xml:space="preserve"> </w:t>
      </w:r>
      <w:proofErr w:type="spellStart"/>
      <w:r w:rsidRPr="007C0EFF">
        <w:rPr>
          <w:rFonts w:ascii="Tahoma" w:hAnsi="Tahoma" w:cs="Tahoma"/>
          <w:lang w:val="fr-FR"/>
        </w:rPr>
        <w:t>pe</w:t>
      </w:r>
      <w:proofErr w:type="spellEnd"/>
      <w:r w:rsidRPr="007C0EFF">
        <w:rPr>
          <w:rFonts w:ascii="Tahoma" w:hAnsi="Tahoma" w:cs="Tahoma"/>
          <w:lang w:val="fr-FR"/>
        </w:rPr>
        <w:t xml:space="preserve"> PZU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regim</w:t>
      </w:r>
      <w:proofErr w:type="spellEnd"/>
      <w:r w:rsidRPr="007C0EFF">
        <w:rPr>
          <w:rFonts w:ascii="Tahoma" w:hAnsi="Tahoma" w:cs="Tahoma"/>
          <w:lang w:val="fr-FR"/>
        </w:rPr>
        <w:t xml:space="preserve"> </w:t>
      </w:r>
      <w:proofErr w:type="spellStart"/>
      <w:r w:rsidRPr="007C0EFF">
        <w:rPr>
          <w:rFonts w:ascii="Tahoma" w:hAnsi="Tahoma" w:cs="Tahoma"/>
          <w:lang w:val="fr-FR"/>
        </w:rPr>
        <w:t>cuplat</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decuplat</w:t>
      </w:r>
      <w:proofErr w:type="spellEnd"/>
      <w:r w:rsidRPr="007C0EFF">
        <w:rPr>
          <w:rFonts w:ascii="Tahoma" w:hAnsi="Tahoma" w:cs="Tahoma"/>
          <w:lang w:val="fr-FR"/>
        </w:rPr>
        <w:t>).</w:t>
      </w:r>
    </w:p>
    <w:p w14:paraId="475BDE4A" w14:textId="77777777"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Ofertele</w:t>
      </w:r>
      <w:proofErr w:type="spellEnd"/>
      <w:r w:rsidRPr="007C0EFF">
        <w:rPr>
          <w:rFonts w:ascii="Tahoma" w:hAnsi="Tahoma" w:cs="Tahoma"/>
          <w:lang w:val="fr-FR"/>
        </w:rPr>
        <w:t xml:space="preserve"> pot fi </w:t>
      </w:r>
      <w:proofErr w:type="spellStart"/>
      <w:r w:rsidRPr="007C0EFF">
        <w:rPr>
          <w:rFonts w:ascii="Tahoma" w:hAnsi="Tahoma" w:cs="Tahoma"/>
          <w:lang w:val="fr-FR"/>
        </w:rPr>
        <w:t>înregistrate</w:t>
      </w:r>
      <w:proofErr w:type="spellEnd"/>
      <w:r w:rsidRPr="007C0EFF">
        <w:rPr>
          <w:rFonts w:ascii="Tahoma" w:hAnsi="Tahoma" w:cs="Tahoma"/>
          <w:lang w:val="fr-FR"/>
        </w:rPr>
        <w:t xml:space="preserve"> de </w:t>
      </w:r>
      <w:proofErr w:type="spellStart"/>
      <w:r w:rsidRPr="007C0EFF">
        <w:rPr>
          <w:rFonts w:ascii="Tahoma" w:hAnsi="Tahoma" w:cs="Tahoma"/>
          <w:lang w:val="fr-FR"/>
        </w:rPr>
        <w:t>către</w:t>
      </w:r>
      <w:proofErr w:type="spellEnd"/>
      <w:r w:rsidRPr="007C0EFF">
        <w:rPr>
          <w:rFonts w:ascii="Tahoma" w:hAnsi="Tahoma" w:cs="Tahoma"/>
          <w:lang w:val="fr-FR"/>
        </w:rPr>
        <w:t xml:space="preserve"> </w:t>
      </w:r>
      <w:proofErr w:type="spellStart"/>
      <w:r w:rsidRPr="007C0EFF">
        <w:rPr>
          <w:rFonts w:ascii="Tahoma" w:hAnsi="Tahoma" w:cs="Tahoma"/>
          <w:lang w:val="fr-FR"/>
        </w:rPr>
        <w:t>participanţii</w:t>
      </w:r>
      <w:proofErr w:type="spellEnd"/>
      <w:r w:rsidRPr="007C0EFF">
        <w:rPr>
          <w:rFonts w:ascii="Tahoma" w:hAnsi="Tahoma" w:cs="Tahoma"/>
          <w:lang w:val="fr-FR"/>
        </w:rPr>
        <w:t xml:space="preserve"> la </w:t>
      </w:r>
      <w:proofErr w:type="gramStart"/>
      <w:r w:rsidRPr="007C0EFF">
        <w:rPr>
          <w:rFonts w:ascii="Tahoma" w:hAnsi="Tahoma" w:cs="Tahoma"/>
          <w:lang w:val="fr-FR"/>
        </w:rPr>
        <w:t>PZU:</w:t>
      </w:r>
      <w:proofErr w:type="gramEnd"/>
      <w:r w:rsidRPr="007C0EFF">
        <w:rPr>
          <w:rFonts w:ascii="Tahoma" w:hAnsi="Tahoma" w:cs="Tahoma"/>
          <w:lang w:val="fr-FR"/>
        </w:rPr>
        <w:t xml:space="preserve"> </w:t>
      </w:r>
    </w:p>
    <w:p w14:paraId="2A6BA675" w14:textId="77777777" w:rsidR="00AD743E" w:rsidRPr="00A232A6" w:rsidRDefault="00E378B1" w:rsidP="00B36192">
      <w:pPr>
        <w:spacing w:before="120" w:line="276" w:lineRule="auto"/>
        <w:ind w:left="720"/>
        <w:contextualSpacing/>
        <w:jc w:val="both"/>
        <w:rPr>
          <w:rFonts w:ascii="Tahoma" w:hAnsi="Tahoma" w:cs="Tahoma"/>
          <w:iCs/>
          <w:color w:val="000000" w:themeColor="text1"/>
          <w:lang w:val="ro-RO"/>
        </w:rPr>
      </w:pPr>
      <w:r>
        <w:rPr>
          <w:rFonts w:ascii="Tahoma" w:hAnsi="Tahoma" w:cs="Tahoma"/>
          <w:iCs/>
          <w:color w:val="000000" w:themeColor="text1"/>
          <w:lang w:val="ro-RO"/>
        </w:rPr>
        <w:t xml:space="preserve">a)  </w:t>
      </w:r>
      <w:r w:rsidR="00AD743E" w:rsidRPr="00A232A6">
        <w:rPr>
          <w:rFonts w:ascii="Tahoma" w:hAnsi="Tahoma" w:cs="Tahoma"/>
          <w:iCs/>
          <w:color w:val="000000" w:themeColor="text1"/>
          <w:lang w:val="ro-RO"/>
        </w:rPr>
        <w:t>prin intermediul interfeţei web a aplicaţiei PZU;</w:t>
      </w:r>
    </w:p>
    <w:p w14:paraId="7EDDADB8" w14:textId="77777777" w:rsidR="00AD743E" w:rsidRPr="00A232A6" w:rsidRDefault="00E378B1" w:rsidP="00B36192">
      <w:pPr>
        <w:spacing w:before="120" w:line="276" w:lineRule="auto"/>
        <w:ind w:left="720"/>
        <w:contextualSpacing/>
        <w:jc w:val="both"/>
        <w:rPr>
          <w:rFonts w:ascii="Tahoma" w:hAnsi="Tahoma" w:cs="Tahoma"/>
          <w:iCs/>
          <w:color w:val="000000" w:themeColor="text1"/>
          <w:lang w:val="ro-RO"/>
        </w:rPr>
      </w:pPr>
      <w:r>
        <w:rPr>
          <w:rFonts w:ascii="Tahoma" w:hAnsi="Tahoma" w:cs="Tahoma"/>
          <w:iCs/>
          <w:color w:val="000000" w:themeColor="text1"/>
          <w:lang w:val="ro-RO"/>
        </w:rPr>
        <w:t xml:space="preserve">b)  </w:t>
      </w:r>
      <w:r w:rsidR="00AD743E" w:rsidRPr="00A232A6">
        <w:rPr>
          <w:rFonts w:ascii="Tahoma" w:hAnsi="Tahoma" w:cs="Tahoma"/>
          <w:iCs/>
          <w:color w:val="000000" w:themeColor="text1"/>
          <w:lang w:val="ro-RO"/>
        </w:rPr>
        <w:t xml:space="preserve">prin încărcarea fișierului de ofertă de tip </w:t>
      </w:r>
      <w:r w:rsidR="00AD743E" w:rsidRPr="00A232A6">
        <w:rPr>
          <w:rFonts w:ascii="Tahoma" w:hAnsi="Tahoma" w:cs="Tahoma"/>
          <w:b/>
          <w:iCs/>
          <w:color w:val="000000" w:themeColor="text1"/>
          <w:lang w:val="ro-RO"/>
        </w:rPr>
        <w:t>.xml</w:t>
      </w:r>
      <w:r w:rsidR="00AD743E" w:rsidRPr="00A232A6">
        <w:rPr>
          <w:rFonts w:ascii="Tahoma" w:hAnsi="Tahoma" w:cs="Tahoma"/>
          <w:iCs/>
          <w:color w:val="000000" w:themeColor="text1"/>
          <w:lang w:val="ro-RO"/>
        </w:rPr>
        <w:t xml:space="preserve"> compatibil cu </w:t>
      </w:r>
      <w:r w:rsidR="000906D5">
        <w:rPr>
          <w:rFonts w:ascii="Tahoma" w:hAnsi="Tahoma" w:cs="Tahoma"/>
          <w:iCs/>
          <w:color w:val="000000" w:themeColor="text1"/>
          <w:lang w:val="ro-RO"/>
        </w:rPr>
        <w:t>sistemul local de tranzacționare pe</w:t>
      </w:r>
      <w:r w:rsidR="000906D5" w:rsidRPr="00A232A6">
        <w:rPr>
          <w:rFonts w:ascii="Tahoma" w:hAnsi="Tahoma" w:cs="Tahoma"/>
          <w:iCs/>
          <w:color w:val="000000" w:themeColor="text1"/>
          <w:lang w:val="ro-RO"/>
        </w:rPr>
        <w:t xml:space="preserve"> </w:t>
      </w:r>
      <w:r w:rsidR="00AD743E" w:rsidRPr="00A232A6">
        <w:rPr>
          <w:rFonts w:ascii="Tahoma" w:hAnsi="Tahoma" w:cs="Tahoma"/>
          <w:iCs/>
          <w:color w:val="000000" w:themeColor="text1"/>
          <w:lang w:val="ro-RO"/>
        </w:rPr>
        <w:t>PZU.</w:t>
      </w:r>
    </w:p>
    <w:p w14:paraId="195E562B" w14:textId="34744383"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7C0EFF">
        <w:rPr>
          <w:rFonts w:ascii="Tahoma" w:hAnsi="Tahoma" w:cs="Tahoma"/>
          <w:lang w:val="ro-RO"/>
        </w:rPr>
        <w:lastRenderedPageBreak/>
        <w:t xml:space="preserve">OPEED poate înregistra o ofertă (nouă sau modificată) în sistemul de tranzacționare în numele Participantului, dacă este mandatat în acest sens, </w:t>
      </w:r>
      <w:r w:rsidR="00A737C9">
        <w:rPr>
          <w:rFonts w:ascii="Tahoma" w:hAnsi="Tahoma" w:cs="Tahoma"/>
          <w:lang w:val="ro-RO"/>
        </w:rPr>
        <w:t>și anume în situația în care</w:t>
      </w:r>
      <w:r w:rsidRPr="00A232A6">
        <w:rPr>
          <w:rFonts w:ascii="Tahoma" w:hAnsi="Tahoma" w:cs="Tahoma"/>
          <w:lang w:val="ro-RO"/>
        </w:rPr>
        <w:t xml:space="preserve"> participantul, aflat în imposibilitatea tehnică de a încărca </w:t>
      </w:r>
      <w:r w:rsidR="00FF50F9">
        <w:rPr>
          <w:rFonts w:ascii="Tahoma" w:hAnsi="Tahoma" w:cs="Tahoma"/>
          <w:lang w:val="ro-RO"/>
        </w:rPr>
        <w:t>în nume propriu</w:t>
      </w:r>
      <w:r w:rsidR="00FF50F9" w:rsidRPr="00A232A6">
        <w:rPr>
          <w:rFonts w:ascii="Tahoma" w:hAnsi="Tahoma" w:cs="Tahoma"/>
          <w:lang w:val="ro-RO"/>
        </w:rPr>
        <w:t xml:space="preserve"> </w:t>
      </w:r>
      <w:r w:rsidRPr="00A232A6">
        <w:rPr>
          <w:rFonts w:ascii="Tahoma" w:hAnsi="Tahoma" w:cs="Tahoma"/>
          <w:lang w:val="ro-RO"/>
        </w:rPr>
        <w:t>oferta, solicită OPEED încărcarea ofertei în sistemul de tranzacționare în numele lui</w:t>
      </w:r>
      <w:r w:rsidRPr="007C0EFF">
        <w:rPr>
          <w:rFonts w:ascii="Tahoma" w:hAnsi="Tahoma" w:cs="Tahoma"/>
          <w:lang w:val="ro-RO"/>
        </w:rPr>
        <w:t xml:space="preserve">. </w:t>
      </w:r>
      <w:r w:rsidRPr="007C0EFF">
        <w:rPr>
          <w:rFonts w:ascii="Tahoma" w:hAnsi="Tahoma" w:cs="Tahoma"/>
          <w:lang w:val="fr-FR"/>
        </w:rPr>
        <w:t xml:space="preserve">OPEED va accepta </w:t>
      </w:r>
      <w:proofErr w:type="spellStart"/>
      <w:r w:rsidRPr="007C0EFF">
        <w:rPr>
          <w:rFonts w:ascii="Tahoma" w:hAnsi="Tahoma" w:cs="Tahoma"/>
          <w:lang w:val="fr-FR"/>
        </w:rPr>
        <w:t>înregistrarea</w:t>
      </w:r>
      <w:proofErr w:type="spellEnd"/>
      <w:r w:rsidRPr="007C0EFF">
        <w:rPr>
          <w:rFonts w:ascii="Tahoma" w:hAnsi="Tahoma" w:cs="Tahoma"/>
          <w:lang w:val="fr-FR"/>
        </w:rPr>
        <w:t xml:space="preserve"> </w:t>
      </w:r>
      <w:proofErr w:type="spellStart"/>
      <w:r w:rsidRPr="007C0EFF">
        <w:rPr>
          <w:rFonts w:ascii="Tahoma" w:hAnsi="Tahoma" w:cs="Tahoma"/>
          <w:lang w:val="fr-FR"/>
        </w:rPr>
        <w:t>ofertei</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numele</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la </w:t>
      </w:r>
      <w:proofErr w:type="spellStart"/>
      <w:r w:rsidRPr="007C0EFF">
        <w:rPr>
          <w:rFonts w:ascii="Tahoma" w:hAnsi="Tahoma" w:cs="Tahoma"/>
          <w:lang w:val="fr-FR"/>
        </w:rPr>
        <w:t>solicitarea</w:t>
      </w:r>
      <w:proofErr w:type="spellEnd"/>
      <w:r w:rsidRPr="007C0EFF">
        <w:rPr>
          <w:rFonts w:ascii="Tahoma" w:hAnsi="Tahoma" w:cs="Tahoma"/>
          <w:lang w:val="fr-FR"/>
        </w:rPr>
        <w:t xml:space="preserve"> </w:t>
      </w:r>
      <w:proofErr w:type="spellStart"/>
      <w:r w:rsidRPr="007C0EFF">
        <w:rPr>
          <w:rFonts w:ascii="Tahoma" w:hAnsi="Tahoma" w:cs="Tahoma"/>
          <w:lang w:val="fr-FR"/>
        </w:rPr>
        <w:t>acestuia</w:t>
      </w:r>
      <w:proofErr w:type="spellEnd"/>
      <w:r w:rsidRPr="007C0EFF">
        <w:rPr>
          <w:rFonts w:ascii="Tahoma" w:hAnsi="Tahoma" w:cs="Tahoma"/>
          <w:lang w:val="fr-FR"/>
        </w:rPr>
        <w:t xml:space="preserve"> </w:t>
      </w:r>
      <w:proofErr w:type="spellStart"/>
      <w:r w:rsidRPr="007C0EFF">
        <w:rPr>
          <w:rFonts w:ascii="Tahoma" w:hAnsi="Tahoma" w:cs="Tahoma"/>
          <w:lang w:val="fr-FR"/>
        </w:rPr>
        <w:t>transmisă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timp</w:t>
      </w:r>
      <w:proofErr w:type="spellEnd"/>
      <w:r w:rsidRPr="007C0EFF">
        <w:rPr>
          <w:rFonts w:ascii="Tahoma" w:hAnsi="Tahoma" w:cs="Tahoma"/>
          <w:lang w:val="fr-FR"/>
        </w:rPr>
        <w:t xml:space="preserve"> </w:t>
      </w:r>
      <w:proofErr w:type="spellStart"/>
      <w:r w:rsidRPr="007C0EFF">
        <w:rPr>
          <w:rFonts w:ascii="Tahoma" w:hAnsi="Tahoma" w:cs="Tahoma"/>
          <w:lang w:val="fr-FR"/>
        </w:rPr>
        <w:t>util</w:t>
      </w:r>
      <w:proofErr w:type="spellEnd"/>
      <w:r w:rsidRPr="007C0EFF">
        <w:rPr>
          <w:rFonts w:ascii="Tahoma" w:hAnsi="Tahoma" w:cs="Tahoma"/>
          <w:lang w:val="fr-FR"/>
        </w:rPr>
        <w:t xml:space="preserve">, </w:t>
      </w:r>
      <w:proofErr w:type="spellStart"/>
      <w:r w:rsidR="001D2C0F" w:rsidRPr="007C0EFF">
        <w:rPr>
          <w:rFonts w:ascii="Tahoma" w:hAnsi="Tahoma" w:cs="Tahoma"/>
          <w:lang w:val="fr-FR"/>
        </w:rPr>
        <w:t>doar</w:t>
      </w:r>
      <w:proofErr w:type="spellEnd"/>
      <w:r w:rsidR="001D2C0F" w:rsidRPr="007C0EFF">
        <w:rPr>
          <w:rFonts w:ascii="Tahoma" w:hAnsi="Tahoma" w:cs="Tahoma"/>
          <w:lang w:val="fr-FR"/>
        </w:rPr>
        <w:t xml:space="preserve"> </w:t>
      </w:r>
      <w:proofErr w:type="spellStart"/>
      <w:r w:rsidRPr="007C0EFF">
        <w:rPr>
          <w:rFonts w:ascii="Tahoma" w:hAnsi="Tahoma" w:cs="Tahoma"/>
          <w:lang w:val="fr-FR"/>
        </w:rPr>
        <w:t>dacă</w:t>
      </w:r>
      <w:proofErr w:type="spellEnd"/>
      <w:r w:rsidRPr="007C0EFF">
        <w:rPr>
          <w:rFonts w:ascii="Tahoma" w:hAnsi="Tahoma" w:cs="Tahoma"/>
          <w:lang w:val="fr-FR"/>
        </w:rPr>
        <w:t xml:space="preserve"> </w:t>
      </w:r>
      <w:proofErr w:type="spellStart"/>
      <w:r w:rsidRPr="007C0EFF">
        <w:rPr>
          <w:rFonts w:ascii="Tahoma" w:hAnsi="Tahoma" w:cs="Tahoma"/>
          <w:lang w:val="fr-FR"/>
        </w:rPr>
        <w:t>aceasta</w:t>
      </w:r>
      <w:proofErr w:type="spellEnd"/>
      <w:r w:rsidRPr="007C0EFF">
        <w:rPr>
          <w:rFonts w:ascii="Tahoma" w:hAnsi="Tahoma" w:cs="Tahoma"/>
          <w:lang w:val="fr-FR"/>
        </w:rPr>
        <w:t xml:space="preserve"> este </w:t>
      </w:r>
      <w:proofErr w:type="spellStart"/>
      <w:r w:rsidRPr="007C0EFF">
        <w:rPr>
          <w:rFonts w:ascii="Tahoma" w:hAnsi="Tahoma" w:cs="Tahoma"/>
          <w:lang w:val="fr-FR"/>
        </w:rPr>
        <w:t>transmisă</w:t>
      </w:r>
      <w:proofErr w:type="spellEnd"/>
      <w:r w:rsidRPr="007C0EFF">
        <w:rPr>
          <w:rFonts w:ascii="Tahoma" w:hAnsi="Tahoma" w:cs="Tahoma"/>
          <w:lang w:val="fr-FR"/>
        </w:rPr>
        <w:t xml:space="preserve"> </w:t>
      </w:r>
      <w:proofErr w:type="spellStart"/>
      <w:r w:rsidRPr="007C0EFF">
        <w:rPr>
          <w:rFonts w:ascii="Tahoma" w:hAnsi="Tahoma" w:cs="Tahoma"/>
          <w:lang w:val="fr-FR"/>
        </w:rPr>
        <w:t>pe</w:t>
      </w:r>
      <w:proofErr w:type="spellEnd"/>
      <w:r w:rsidRPr="007C0EFF">
        <w:rPr>
          <w:rFonts w:ascii="Tahoma" w:hAnsi="Tahoma" w:cs="Tahoma"/>
          <w:lang w:val="fr-FR"/>
        </w:rPr>
        <w:t xml:space="preserve"> </w:t>
      </w:r>
      <w:proofErr w:type="gramStart"/>
      <w:r w:rsidRPr="007C0EFF">
        <w:rPr>
          <w:rFonts w:ascii="Tahoma" w:hAnsi="Tahoma" w:cs="Tahoma"/>
          <w:lang w:val="fr-FR"/>
        </w:rPr>
        <w:t>e-mail</w:t>
      </w:r>
      <w:proofErr w:type="gramEnd"/>
      <w:r w:rsidRPr="007C0EFF">
        <w:rPr>
          <w:rFonts w:ascii="Tahoma" w:hAnsi="Tahoma" w:cs="Tahoma"/>
          <w:lang w:val="fr-FR"/>
        </w:rPr>
        <w:t xml:space="preserve"> </w:t>
      </w:r>
      <w:r w:rsidR="00EB648F" w:rsidRPr="007C0EFF">
        <w:rPr>
          <w:rFonts w:ascii="Tahoma" w:hAnsi="Tahoma" w:cs="Tahoma"/>
          <w:lang w:val="fr-FR"/>
        </w:rPr>
        <w:t>(</w:t>
      </w:r>
      <w:proofErr w:type="spellStart"/>
      <w:r w:rsidR="00EB648F" w:rsidRPr="007C0EFF">
        <w:rPr>
          <w:rFonts w:ascii="Tahoma" w:hAnsi="Tahoma" w:cs="Tahoma"/>
          <w:lang w:val="fr-FR"/>
        </w:rPr>
        <w:t>mesajul</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participantului</w:t>
      </w:r>
      <w:proofErr w:type="spellEnd"/>
      <w:r w:rsidR="00EB648F" w:rsidRPr="007C0EFF">
        <w:rPr>
          <w:rFonts w:ascii="Tahoma" w:hAnsi="Tahoma" w:cs="Tahoma"/>
          <w:lang w:val="fr-FR"/>
        </w:rPr>
        <w:t xml:space="preserve"> va </w:t>
      </w:r>
      <w:proofErr w:type="spellStart"/>
      <w:r w:rsidR="00EB648F" w:rsidRPr="007C0EFF">
        <w:rPr>
          <w:rFonts w:ascii="Tahoma" w:hAnsi="Tahoma" w:cs="Tahoma"/>
          <w:lang w:val="fr-FR"/>
        </w:rPr>
        <w:t>conține</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oferta</w:t>
      </w:r>
      <w:proofErr w:type="spellEnd"/>
      <w:r w:rsidR="00EB648F" w:rsidRPr="007C0EFF">
        <w:rPr>
          <w:rFonts w:ascii="Tahoma" w:hAnsi="Tahoma" w:cs="Tahoma"/>
          <w:lang w:val="fr-FR"/>
        </w:rPr>
        <w:t>/</w:t>
      </w:r>
      <w:proofErr w:type="spellStart"/>
      <w:r w:rsidR="00EB648F" w:rsidRPr="007C0EFF">
        <w:rPr>
          <w:rFonts w:ascii="Tahoma" w:hAnsi="Tahoma" w:cs="Tahoma"/>
          <w:lang w:val="fr-FR"/>
        </w:rPr>
        <w:t>oferte</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pentru</w:t>
      </w:r>
      <w:proofErr w:type="spellEnd"/>
      <w:r w:rsidR="00EB648F" w:rsidRPr="007C0EFF">
        <w:rPr>
          <w:rFonts w:ascii="Tahoma" w:hAnsi="Tahoma" w:cs="Tahoma"/>
          <w:lang w:val="fr-FR"/>
        </w:rPr>
        <w:t xml:space="preserve"> o </w:t>
      </w:r>
      <w:proofErr w:type="spellStart"/>
      <w:r w:rsidR="00EB648F" w:rsidRPr="007C0EFF">
        <w:rPr>
          <w:rFonts w:ascii="Tahoma" w:hAnsi="Tahoma" w:cs="Tahoma"/>
          <w:lang w:val="fr-FR"/>
        </w:rPr>
        <w:t>singură</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zi</w:t>
      </w:r>
      <w:proofErr w:type="spellEnd"/>
      <w:r w:rsidR="00EB648F" w:rsidRPr="007C0EFF">
        <w:rPr>
          <w:rFonts w:ascii="Tahoma" w:hAnsi="Tahoma" w:cs="Tahoma"/>
          <w:lang w:val="fr-FR"/>
        </w:rPr>
        <w:t xml:space="preserve"> de </w:t>
      </w:r>
      <w:proofErr w:type="spellStart"/>
      <w:r w:rsidR="00EB648F" w:rsidRPr="007C0EFF">
        <w:rPr>
          <w:rFonts w:ascii="Tahoma" w:hAnsi="Tahoma" w:cs="Tahoma"/>
          <w:lang w:val="fr-FR"/>
        </w:rPr>
        <w:t>livrare</w:t>
      </w:r>
      <w:proofErr w:type="spellEnd"/>
      <w:r w:rsidR="00EB648F"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format </w:t>
      </w:r>
      <w:r w:rsidRPr="007C0EFF">
        <w:rPr>
          <w:rFonts w:ascii="Tahoma" w:hAnsi="Tahoma" w:cs="Tahoma"/>
          <w:b/>
          <w:lang w:val="fr-FR"/>
        </w:rPr>
        <w:t>.xml</w:t>
      </w:r>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Pr="007C0EFF">
        <w:rPr>
          <w:rFonts w:ascii="Tahoma" w:hAnsi="Tahoma" w:cs="Tahoma"/>
          <w:lang w:val="fr-FR"/>
        </w:rPr>
        <w:t>numai</w:t>
      </w:r>
      <w:proofErr w:type="spellEnd"/>
      <w:r w:rsidRPr="007C0EFF">
        <w:rPr>
          <w:rFonts w:ascii="Tahoma" w:hAnsi="Tahoma" w:cs="Tahoma"/>
          <w:lang w:val="fr-FR"/>
        </w:rPr>
        <w:t xml:space="preserve"> de la </w:t>
      </w:r>
      <w:proofErr w:type="spellStart"/>
      <w:r w:rsidRPr="007C0EFF">
        <w:rPr>
          <w:rFonts w:ascii="Tahoma" w:hAnsi="Tahoma" w:cs="Tahoma"/>
          <w:lang w:val="fr-FR"/>
        </w:rPr>
        <w:t>reprezentanții</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w:t>
      </w:r>
      <w:proofErr w:type="spellStart"/>
      <w:r w:rsidRPr="007C0EFF">
        <w:rPr>
          <w:rFonts w:ascii="Tahoma" w:hAnsi="Tahoma" w:cs="Tahoma"/>
          <w:lang w:val="fr-FR"/>
        </w:rPr>
        <w:t>având</w:t>
      </w:r>
      <w:proofErr w:type="spellEnd"/>
      <w:r w:rsidRPr="007C0EFF">
        <w:rPr>
          <w:rFonts w:ascii="Tahoma" w:hAnsi="Tahoma" w:cs="Tahoma"/>
          <w:lang w:val="fr-FR"/>
        </w:rPr>
        <w:t xml:space="preserve"> </w:t>
      </w:r>
      <w:proofErr w:type="spellStart"/>
      <w:r w:rsidRPr="007C0EFF">
        <w:rPr>
          <w:rFonts w:ascii="Tahoma" w:hAnsi="Tahoma" w:cs="Tahoma"/>
          <w:lang w:val="fr-FR"/>
        </w:rPr>
        <w:t>datele</w:t>
      </w:r>
      <w:proofErr w:type="spellEnd"/>
      <w:r w:rsidRPr="007C0EFF">
        <w:rPr>
          <w:rFonts w:ascii="Tahoma" w:hAnsi="Tahoma" w:cs="Tahoma"/>
          <w:lang w:val="fr-FR"/>
        </w:rPr>
        <w:t xml:space="preserve"> de contact </w:t>
      </w:r>
      <w:proofErr w:type="spellStart"/>
      <w:r w:rsidRPr="007C0EFF">
        <w:rPr>
          <w:rFonts w:ascii="Tahoma" w:hAnsi="Tahoma" w:cs="Tahoma"/>
          <w:lang w:val="fr-FR"/>
        </w:rPr>
        <w:t>declarate</w:t>
      </w:r>
      <w:proofErr w:type="spellEnd"/>
      <w:r w:rsidRPr="007C0EFF">
        <w:rPr>
          <w:rFonts w:ascii="Tahoma" w:hAnsi="Tahoma" w:cs="Tahoma"/>
          <w:lang w:val="fr-FR"/>
        </w:rPr>
        <w:t xml:space="preserve"> </w:t>
      </w:r>
      <w:proofErr w:type="spellStart"/>
      <w:r w:rsidRPr="007C0EFF">
        <w:rPr>
          <w:rFonts w:ascii="Tahoma" w:hAnsi="Tahoma" w:cs="Tahoma"/>
          <w:lang w:val="fr-FR"/>
        </w:rPr>
        <w:t>conform</w:t>
      </w:r>
      <w:proofErr w:type="spellEnd"/>
      <w:r w:rsidRPr="007C0EFF">
        <w:rPr>
          <w:rFonts w:ascii="Tahoma" w:hAnsi="Tahoma" w:cs="Tahoma"/>
          <w:lang w:val="fr-FR"/>
        </w:rPr>
        <w:t xml:space="preserve"> </w:t>
      </w:r>
      <w:proofErr w:type="spellStart"/>
      <w:r w:rsidRPr="007C0EFF">
        <w:rPr>
          <w:rFonts w:ascii="Tahoma" w:hAnsi="Tahoma" w:cs="Tahoma"/>
          <w:i/>
          <w:lang w:val="fr-FR"/>
        </w:rPr>
        <w:t>Procedurii</w:t>
      </w:r>
      <w:proofErr w:type="spellEnd"/>
      <w:r w:rsidRPr="007C0EFF">
        <w:rPr>
          <w:rFonts w:ascii="Tahoma" w:hAnsi="Tahoma" w:cs="Tahoma"/>
          <w:i/>
          <w:lang w:val="fr-FR"/>
        </w:rPr>
        <w:t xml:space="preserve"> </w:t>
      </w:r>
      <w:proofErr w:type="spellStart"/>
      <w:r w:rsidRPr="007C0EFF">
        <w:rPr>
          <w:rFonts w:ascii="Tahoma" w:hAnsi="Tahoma" w:cs="Tahoma"/>
          <w:i/>
          <w:lang w:val="fr-FR"/>
        </w:rPr>
        <w:t>privind</w:t>
      </w:r>
      <w:proofErr w:type="spellEnd"/>
      <w:r w:rsidRPr="007C0EFF">
        <w:rPr>
          <w:rFonts w:ascii="Tahoma" w:hAnsi="Tahoma" w:cs="Tahoma"/>
          <w:i/>
          <w:lang w:val="fr-FR"/>
        </w:rPr>
        <w:t xml:space="preserve"> </w:t>
      </w:r>
      <w:proofErr w:type="spellStart"/>
      <w:r w:rsidRPr="007C0EFF">
        <w:rPr>
          <w:rFonts w:ascii="Tahoma" w:hAnsi="Tahoma" w:cs="Tahoma"/>
          <w:i/>
          <w:lang w:val="fr-FR"/>
        </w:rPr>
        <w:t>înregistrarea</w:t>
      </w:r>
      <w:proofErr w:type="spellEnd"/>
      <w:r w:rsidRPr="007C0EFF">
        <w:rPr>
          <w:rFonts w:ascii="Tahoma" w:hAnsi="Tahoma" w:cs="Tahoma"/>
          <w:i/>
          <w:lang w:val="fr-FR"/>
        </w:rPr>
        <w:t xml:space="preserve"> </w:t>
      </w:r>
      <w:proofErr w:type="spellStart"/>
      <w:r w:rsidRPr="007C0EFF">
        <w:rPr>
          <w:rFonts w:ascii="Tahoma" w:hAnsi="Tahoma" w:cs="Tahoma"/>
          <w:i/>
          <w:lang w:val="fr-FR"/>
        </w:rPr>
        <w:t>participanţilor</w:t>
      </w:r>
      <w:proofErr w:type="spellEnd"/>
      <w:r w:rsidRPr="007C0EFF">
        <w:rPr>
          <w:rFonts w:ascii="Tahoma" w:hAnsi="Tahoma" w:cs="Tahoma"/>
          <w:i/>
          <w:lang w:val="fr-FR"/>
        </w:rPr>
        <w:t xml:space="preserve"> la </w:t>
      </w:r>
      <w:proofErr w:type="spellStart"/>
      <w:r w:rsidRPr="007C0EFF">
        <w:rPr>
          <w:rFonts w:ascii="Tahoma" w:hAnsi="Tahoma" w:cs="Tahoma"/>
          <w:i/>
          <w:lang w:val="fr-FR"/>
        </w:rPr>
        <w:t>pieţele</w:t>
      </w:r>
      <w:proofErr w:type="spellEnd"/>
      <w:r w:rsidRPr="007C0EFF">
        <w:rPr>
          <w:rFonts w:ascii="Tahoma" w:hAnsi="Tahoma" w:cs="Tahoma"/>
          <w:i/>
          <w:lang w:val="fr-FR"/>
        </w:rPr>
        <w:t xml:space="preserve"> </w:t>
      </w:r>
      <w:proofErr w:type="spellStart"/>
      <w:r w:rsidRPr="007C0EFF">
        <w:rPr>
          <w:rFonts w:ascii="Tahoma" w:hAnsi="Tahoma" w:cs="Tahoma"/>
          <w:i/>
          <w:lang w:val="fr-FR"/>
        </w:rPr>
        <w:t>centralizate</w:t>
      </w:r>
      <w:proofErr w:type="spellEnd"/>
      <w:r w:rsidRPr="007C0EFF">
        <w:rPr>
          <w:rFonts w:ascii="Tahoma" w:hAnsi="Tahoma" w:cs="Tahoma"/>
          <w:i/>
          <w:lang w:val="fr-FR"/>
        </w:rPr>
        <w:t xml:space="preserve"> de </w:t>
      </w:r>
      <w:proofErr w:type="spellStart"/>
      <w:r w:rsidRPr="007C0EFF">
        <w:rPr>
          <w:rFonts w:ascii="Tahoma" w:hAnsi="Tahoma" w:cs="Tahoma"/>
          <w:i/>
          <w:lang w:val="fr-FR"/>
        </w:rPr>
        <w:t>energie</w:t>
      </w:r>
      <w:proofErr w:type="spellEnd"/>
      <w:r w:rsidRPr="007C0EFF">
        <w:rPr>
          <w:rFonts w:ascii="Tahoma" w:hAnsi="Tahoma" w:cs="Tahoma"/>
          <w:i/>
          <w:lang w:val="fr-FR"/>
        </w:rPr>
        <w:t xml:space="preserve"> </w:t>
      </w:r>
      <w:proofErr w:type="spellStart"/>
      <w:r w:rsidRPr="007C0EFF">
        <w:rPr>
          <w:rFonts w:ascii="Tahoma" w:hAnsi="Tahoma" w:cs="Tahoma"/>
          <w:i/>
          <w:lang w:val="fr-FR"/>
        </w:rPr>
        <w:t>electrică</w:t>
      </w:r>
      <w:proofErr w:type="spellEnd"/>
      <w:r w:rsidRPr="007C0EFF">
        <w:rPr>
          <w:rFonts w:ascii="Tahoma" w:hAnsi="Tahoma" w:cs="Tahoma"/>
          <w:i/>
          <w:lang w:val="fr-FR"/>
        </w:rPr>
        <w:t xml:space="preserve"> </w:t>
      </w:r>
      <w:proofErr w:type="spellStart"/>
      <w:r w:rsidRPr="007C0EFF">
        <w:rPr>
          <w:rFonts w:ascii="Tahoma" w:hAnsi="Tahoma" w:cs="Tahoma"/>
          <w:i/>
          <w:lang w:val="fr-FR"/>
        </w:rPr>
        <w:t>administrate</w:t>
      </w:r>
      <w:proofErr w:type="spellEnd"/>
      <w:r w:rsidRPr="007C0EFF">
        <w:rPr>
          <w:rFonts w:ascii="Tahoma" w:hAnsi="Tahoma" w:cs="Tahoma"/>
          <w:i/>
          <w:lang w:val="fr-FR"/>
        </w:rPr>
        <w:t xml:space="preserve"> de OPCOM S.A.</w:t>
      </w:r>
    </w:p>
    <w:p w14:paraId="531C7FDE" w14:textId="2876F8AF"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7C0EFF">
        <w:rPr>
          <w:rFonts w:ascii="Tahoma" w:hAnsi="Tahoma" w:cs="Tahoma"/>
          <w:lang w:val="fr-FR"/>
        </w:rPr>
        <w:t xml:space="preserve">OPEED </w:t>
      </w:r>
      <w:proofErr w:type="spellStart"/>
      <w:r w:rsidRPr="007C0EFF">
        <w:rPr>
          <w:rFonts w:ascii="Tahoma" w:hAnsi="Tahoma" w:cs="Tahoma"/>
          <w:lang w:val="fr-FR"/>
        </w:rPr>
        <w:t>poate</w:t>
      </w:r>
      <w:proofErr w:type="spellEnd"/>
      <w:r w:rsidRPr="007C0EFF">
        <w:rPr>
          <w:rFonts w:ascii="Tahoma" w:hAnsi="Tahoma" w:cs="Tahoma"/>
          <w:lang w:val="fr-FR"/>
        </w:rPr>
        <w:t xml:space="preserve"> </w:t>
      </w:r>
      <w:proofErr w:type="spellStart"/>
      <w:r w:rsidRPr="007C0EFF">
        <w:rPr>
          <w:rFonts w:ascii="Tahoma" w:hAnsi="Tahoma" w:cs="Tahoma"/>
          <w:lang w:val="fr-FR"/>
        </w:rPr>
        <w:t>anula</w:t>
      </w:r>
      <w:proofErr w:type="spellEnd"/>
      <w:r w:rsidRPr="007C0EFF">
        <w:rPr>
          <w:rFonts w:ascii="Tahoma" w:hAnsi="Tahoma" w:cs="Tahoma"/>
          <w:lang w:val="fr-FR"/>
        </w:rPr>
        <w:t xml:space="preserve"> o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existentă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sistemul</w:t>
      </w:r>
      <w:proofErr w:type="spellEnd"/>
      <w:r w:rsidRPr="007C0EFF">
        <w:rPr>
          <w:rFonts w:ascii="Tahoma" w:hAnsi="Tahoma" w:cs="Tahoma"/>
          <w:lang w:val="fr-FR"/>
        </w:rPr>
        <w:t xml:space="preserve"> de </w:t>
      </w:r>
      <w:proofErr w:type="spellStart"/>
      <w:r w:rsidRPr="007C0EFF">
        <w:rPr>
          <w:rFonts w:ascii="Tahoma" w:hAnsi="Tahoma" w:cs="Tahoma"/>
          <w:lang w:val="fr-FR"/>
        </w:rPr>
        <w:t>tranzacționare</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numele</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w:t>
      </w:r>
      <w:proofErr w:type="spellStart"/>
      <w:r w:rsidRPr="007C0EFF">
        <w:rPr>
          <w:rFonts w:ascii="Tahoma" w:hAnsi="Tahoma" w:cs="Tahoma"/>
          <w:lang w:val="fr-FR"/>
        </w:rPr>
        <w:t>dacă</w:t>
      </w:r>
      <w:proofErr w:type="spellEnd"/>
      <w:r w:rsidRPr="007C0EFF">
        <w:rPr>
          <w:rFonts w:ascii="Tahoma" w:hAnsi="Tahoma" w:cs="Tahoma"/>
          <w:lang w:val="fr-FR"/>
        </w:rPr>
        <w:t xml:space="preserve"> este </w:t>
      </w:r>
      <w:proofErr w:type="spellStart"/>
      <w:r w:rsidRPr="007C0EFF">
        <w:rPr>
          <w:rFonts w:ascii="Tahoma" w:hAnsi="Tahoma" w:cs="Tahoma"/>
          <w:lang w:val="fr-FR"/>
        </w:rPr>
        <w:t>mandatat</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acest</w:t>
      </w:r>
      <w:proofErr w:type="spellEnd"/>
      <w:r w:rsidRPr="007C0EFF">
        <w:rPr>
          <w:rFonts w:ascii="Tahoma" w:hAnsi="Tahoma" w:cs="Tahoma"/>
          <w:lang w:val="fr-FR"/>
        </w:rPr>
        <w:t xml:space="preserve"> sens, </w:t>
      </w:r>
      <w:r w:rsidR="007C2449">
        <w:rPr>
          <w:rFonts w:ascii="Tahoma" w:hAnsi="Tahoma" w:cs="Tahoma"/>
          <w:lang w:val="ro-RO"/>
        </w:rPr>
        <w:t>și anume în situația în care</w:t>
      </w:r>
      <w:r w:rsidRPr="00A232A6">
        <w:rPr>
          <w:rFonts w:ascii="Tahoma" w:hAnsi="Tahoma" w:cs="Tahoma"/>
          <w:lang w:val="ro-RO"/>
        </w:rPr>
        <w:t xml:space="preserve"> participantul, aflat în imposibilitatea tehnică </w:t>
      </w:r>
      <w:proofErr w:type="gramStart"/>
      <w:r w:rsidRPr="00A232A6">
        <w:rPr>
          <w:rFonts w:ascii="Tahoma" w:hAnsi="Tahoma" w:cs="Tahoma"/>
          <w:lang w:val="ro-RO"/>
        </w:rPr>
        <w:t>de a</w:t>
      </w:r>
      <w:proofErr w:type="gramEnd"/>
      <w:r w:rsidRPr="00A232A6">
        <w:rPr>
          <w:rFonts w:ascii="Tahoma" w:hAnsi="Tahoma" w:cs="Tahoma"/>
          <w:lang w:val="ro-RO"/>
        </w:rPr>
        <w:t xml:space="preserve"> anula oferta</w:t>
      </w:r>
      <w:r w:rsidR="00FF50F9">
        <w:rPr>
          <w:rFonts w:ascii="Tahoma" w:hAnsi="Tahoma" w:cs="Tahoma"/>
          <w:lang w:val="ro-RO"/>
        </w:rPr>
        <w:t xml:space="preserve"> în nume propriu</w:t>
      </w:r>
      <w:r w:rsidRPr="00A232A6">
        <w:rPr>
          <w:rFonts w:ascii="Tahoma" w:hAnsi="Tahoma" w:cs="Tahoma"/>
          <w:lang w:val="ro-RO"/>
        </w:rPr>
        <w:t>, solicită OPEED anularea ofertei în sistemul de tranzacționare în numele lui</w:t>
      </w:r>
      <w:r w:rsidRPr="007C0EFF">
        <w:rPr>
          <w:rFonts w:ascii="Tahoma" w:hAnsi="Tahoma" w:cs="Tahoma"/>
          <w:lang w:val="fr-FR"/>
        </w:rPr>
        <w:t xml:space="preserve">. OPEED va accepta </w:t>
      </w:r>
      <w:proofErr w:type="spellStart"/>
      <w:r w:rsidRPr="007C0EFF">
        <w:rPr>
          <w:rFonts w:ascii="Tahoma" w:hAnsi="Tahoma" w:cs="Tahoma"/>
          <w:lang w:val="fr-FR"/>
        </w:rPr>
        <w:t>anularea</w:t>
      </w:r>
      <w:proofErr w:type="spellEnd"/>
      <w:r w:rsidRPr="007C0EFF">
        <w:rPr>
          <w:rFonts w:ascii="Tahoma" w:hAnsi="Tahoma" w:cs="Tahoma"/>
          <w:lang w:val="fr-FR"/>
        </w:rPr>
        <w:t xml:space="preserve"> </w:t>
      </w:r>
      <w:proofErr w:type="spellStart"/>
      <w:r w:rsidRPr="007C0EFF">
        <w:rPr>
          <w:rFonts w:ascii="Tahoma" w:hAnsi="Tahoma" w:cs="Tahoma"/>
          <w:lang w:val="fr-FR"/>
        </w:rPr>
        <w:t>ofertei</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numele</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la </w:t>
      </w:r>
      <w:proofErr w:type="spellStart"/>
      <w:r w:rsidRPr="007C0EFF">
        <w:rPr>
          <w:rFonts w:ascii="Tahoma" w:hAnsi="Tahoma" w:cs="Tahoma"/>
          <w:lang w:val="fr-FR"/>
        </w:rPr>
        <w:t>solicitarea</w:t>
      </w:r>
      <w:proofErr w:type="spellEnd"/>
      <w:r w:rsidRPr="007C0EFF">
        <w:rPr>
          <w:rFonts w:ascii="Tahoma" w:hAnsi="Tahoma" w:cs="Tahoma"/>
          <w:lang w:val="fr-FR"/>
        </w:rPr>
        <w:t xml:space="preserve"> </w:t>
      </w:r>
      <w:proofErr w:type="spellStart"/>
      <w:r w:rsidRPr="007C0EFF">
        <w:rPr>
          <w:rFonts w:ascii="Tahoma" w:hAnsi="Tahoma" w:cs="Tahoma"/>
          <w:lang w:val="fr-FR"/>
        </w:rPr>
        <w:t>acestuia</w:t>
      </w:r>
      <w:proofErr w:type="spellEnd"/>
      <w:r w:rsidRPr="007C0EFF">
        <w:rPr>
          <w:rFonts w:ascii="Tahoma" w:hAnsi="Tahoma" w:cs="Tahoma"/>
          <w:lang w:val="fr-FR"/>
        </w:rPr>
        <w:t xml:space="preserve"> </w:t>
      </w:r>
      <w:proofErr w:type="spellStart"/>
      <w:r w:rsidRPr="007C0EFF">
        <w:rPr>
          <w:rFonts w:ascii="Tahoma" w:hAnsi="Tahoma" w:cs="Tahoma"/>
          <w:lang w:val="fr-FR"/>
        </w:rPr>
        <w:t>transmisă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timp</w:t>
      </w:r>
      <w:proofErr w:type="spellEnd"/>
      <w:r w:rsidRPr="007C0EFF">
        <w:rPr>
          <w:rFonts w:ascii="Tahoma" w:hAnsi="Tahoma" w:cs="Tahoma"/>
          <w:lang w:val="fr-FR"/>
        </w:rPr>
        <w:t xml:space="preserve"> </w:t>
      </w:r>
      <w:proofErr w:type="spellStart"/>
      <w:r w:rsidRPr="007C0EFF">
        <w:rPr>
          <w:rFonts w:ascii="Tahoma" w:hAnsi="Tahoma" w:cs="Tahoma"/>
          <w:lang w:val="fr-FR"/>
        </w:rPr>
        <w:t>util</w:t>
      </w:r>
      <w:proofErr w:type="spellEnd"/>
      <w:r w:rsidRPr="007C0EFF">
        <w:rPr>
          <w:rFonts w:ascii="Tahoma" w:hAnsi="Tahoma" w:cs="Tahoma"/>
          <w:lang w:val="fr-FR"/>
        </w:rPr>
        <w:t xml:space="preserve">, </w:t>
      </w:r>
      <w:proofErr w:type="spellStart"/>
      <w:r w:rsidR="007C2449" w:rsidRPr="007C0EFF">
        <w:rPr>
          <w:rFonts w:ascii="Tahoma" w:hAnsi="Tahoma" w:cs="Tahoma"/>
          <w:lang w:val="fr-FR"/>
        </w:rPr>
        <w:t>doar</w:t>
      </w:r>
      <w:proofErr w:type="spellEnd"/>
      <w:r w:rsidR="007C2449" w:rsidRPr="007C0EFF">
        <w:rPr>
          <w:rFonts w:ascii="Tahoma" w:hAnsi="Tahoma" w:cs="Tahoma"/>
          <w:lang w:val="fr-FR"/>
        </w:rPr>
        <w:t xml:space="preserve"> </w:t>
      </w:r>
      <w:proofErr w:type="spellStart"/>
      <w:r w:rsidRPr="007C0EFF">
        <w:rPr>
          <w:rFonts w:ascii="Tahoma" w:hAnsi="Tahoma" w:cs="Tahoma"/>
          <w:lang w:val="fr-FR"/>
        </w:rPr>
        <w:t>dacă</w:t>
      </w:r>
      <w:proofErr w:type="spellEnd"/>
      <w:r w:rsidRPr="007C0EFF">
        <w:rPr>
          <w:rFonts w:ascii="Tahoma" w:hAnsi="Tahoma" w:cs="Tahoma"/>
          <w:lang w:val="fr-FR"/>
        </w:rPr>
        <w:t xml:space="preserve"> </w:t>
      </w:r>
      <w:proofErr w:type="spellStart"/>
      <w:r w:rsidRPr="007C0EFF">
        <w:rPr>
          <w:rFonts w:ascii="Tahoma" w:hAnsi="Tahoma" w:cs="Tahoma"/>
          <w:lang w:val="fr-FR"/>
        </w:rPr>
        <w:t>Participantul</w:t>
      </w:r>
      <w:proofErr w:type="spellEnd"/>
      <w:r w:rsidRPr="007C0EFF">
        <w:rPr>
          <w:rFonts w:ascii="Tahoma" w:hAnsi="Tahoma" w:cs="Tahoma"/>
          <w:lang w:val="fr-FR"/>
        </w:rPr>
        <w:t xml:space="preserve"> face </w:t>
      </w:r>
      <w:proofErr w:type="spellStart"/>
      <w:r w:rsidRPr="007C0EFF">
        <w:rPr>
          <w:rFonts w:ascii="Tahoma" w:hAnsi="Tahoma" w:cs="Tahoma"/>
          <w:lang w:val="fr-FR"/>
        </w:rPr>
        <w:t>solicitarea</w:t>
      </w:r>
      <w:proofErr w:type="spellEnd"/>
      <w:r w:rsidRPr="007C0EFF">
        <w:rPr>
          <w:rFonts w:ascii="Tahoma" w:hAnsi="Tahoma" w:cs="Tahoma"/>
          <w:lang w:val="fr-FR"/>
        </w:rPr>
        <w:t xml:space="preserve"> </w:t>
      </w:r>
      <w:proofErr w:type="spellStart"/>
      <w:r w:rsidRPr="007C0EFF">
        <w:rPr>
          <w:rFonts w:ascii="Tahoma" w:hAnsi="Tahoma" w:cs="Tahoma"/>
          <w:b/>
          <w:bCs/>
          <w:lang w:val="fr-FR"/>
        </w:rPr>
        <w:t>pe</w:t>
      </w:r>
      <w:proofErr w:type="spellEnd"/>
      <w:r w:rsidRPr="007C0EFF">
        <w:rPr>
          <w:rFonts w:ascii="Tahoma" w:hAnsi="Tahoma" w:cs="Tahoma"/>
          <w:b/>
          <w:bCs/>
          <w:lang w:val="fr-FR"/>
        </w:rPr>
        <w:t xml:space="preserve"> </w:t>
      </w:r>
      <w:proofErr w:type="gramStart"/>
      <w:r w:rsidRPr="007C0EFF">
        <w:rPr>
          <w:rFonts w:ascii="Tahoma" w:hAnsi="Tahoma" w:cs="Tahoma"/>
          <w:b/>
          <w:bCs/>
          <w:lang w:val="fr-FR"/>
        </w:rPr>
        <w:t>e-mail</w:t>
      </w:r>
      <w:proofErr w:type="gramEnd"/>
      <w:r w:rsidRPr="007C0EFF">
        <w:rPr>
          <w:rFonts w:ascii="Tahoma" w:hAnsi="Tahoma" w:cs="Tahoma"/>
          <w:lang w:val="fr-FR"/>
        </w:rPr>
        <w:t xml:space="preserve">, </w:t>
      </w:r>
      <w:proofErr w:type="spellStart"/>
      <w:r w:rsidRPr="007C0EFF">
        <w:rPr>
          <w:rFonts w:ascii="Tahoma" w:hAnsi="Tahoma" w:cs="Tahoma"/>
          <w:lang w:val="fr-FR"/>
        </w:rPr>
        <w:t>precizând</w:t>
      </w:r>
      <w:proofErr w:type="spellEnd"/>
      <w:r w:rsidRPr="007C0EFF">
        <w:rPr>
          <w:rFonts w:ascii="Tahoma" w:hAnsi="Tahoma" w:cs="Tahoma"/>
          <w:lang w:val="fr-FR"/>
        </w:rPr>
        <w:t xml:space="preserve"> </w:t>
      </w:r>
      <w:proofErr w:type="spellStart"/>
      <w:r w:rsidRPr="007C0EFF">
        <w:rPr>
          <w:rFonts w:ascii="Tahoma" w:hAnsi="Tahoma" w:cs="Tahoma"/>
          <w:lang w:val="fr-FR"/>
        </w:rPr>
        <w:t>clar</w:t>
      </w:r>
      <w:proofErr w:type="spellEnd"/>
      <w:r w:rsidRPr="007C0EFF">
        <w:rPr>
          <w:rFonts w:ascii="Tahoma" w:hAnsi="Tahoma" w:cs="Tahoma"/>
          <w:lang w:val="fr-FR"/>
        </w:rPr>
        <w:t xml:space="preserve"> </w:t>
      </w:r>
      <w:proofErr w:type="spellStart"/>
      <w:r w:rsidRPr="007C0EFF">
        <w:rPr>
          <w:rFonts w:ascii="Tahoma" w:hAnsi="Tahoma" w:cs="Tahoma"/>
          <w:lang w:val="fr-FR"/>
        </w:rPr>
        <w:t>tipul</w:t>
      </w:r>
      <w:proofErr w:type="spellEnd"/>
      <w:r w:rsidRPr="007C0EFF">
        <w:rPr>
          <w:rFonts w:ascii="Tahoma" w:hAnsi="Tahoma" w:cs="Tahoma"/>
          <w:lang w:val="fr-FR"/>
        </w:rPr>
        <w:t xml:space="preserve"> de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vânzare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cumpărare</w:t>
      </w:r>
      <w:proofErr w:type="spellEnd"/>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Pr="007C0EFF">
        <w:rPr>
          <w:rFonts w:ascii="Tahoma" w:hAnsi="Tahoma" w:cs="Tahoma"/>
          <w:lang w:val="fr-FR"/>
        </w:rPr>
        <w:t>ziua</w:t>
      </w:r>
      <w:proofErr w:type="spellEnd"/>
      <w:r w:rsidRPr="007C0EFF">
        <w:rPr>
          <w:rFonts w:ascii="Tahoma" w:hAnsi="Tahoma" w:cs="Tahoma"/>
          <w:lang w:val="fr-FR"/>
        </w:rPr>
        <w:t xml:space="preserve"> de </w:t>
      </w:r>
      <w:proofErr w:type="spellStart"/>
      <w:r w:rsidRPr="007C0EFF">
        <w:rPr>
          <w:rFonts w:ascii="Tahoma" w:hAnsi="Tahoma" w:cs="Tahoma"/>
          <w:lang w:val="fr-FR"/>
        </w:rPr>
        <w:t>livrare</w:t>
      </w:r>
      <w:proofErr w:type="spellEnd"/>
      <w:r w:rsidRPr="007C0EFF">
        <w:rPr>
          <w:rFonts w:ascii="Tahoma" w:hAnsi="Tahoma" w:cs="Tahoma"/>
          <w:lang w:val="fr-FR"/>
        </w:rPr>
        <w:t xml:space="preserve"> </w:t>
      </w:r>
      <w:proofErr w:type="spellStart"/>
      <w:r w:rsidRPr="007C0EFF">
        <w:rPr>
          <w:rFonts w:ascii="Tahoma" w:hAnsi="Tahoma" w:cs="Tahoma"/>
          <w:lang w:val="fr-FR"/>
        </w:rPr>
        <w:t>pentru</w:t>
      </w:r>
      <w:proofErr w:type="spellEnd"/>
      <w:r w:rsidRPr="007C0EFF">
        <w:rPr>
          <w:rFonts w:ascii="Tahoma" w:hAnsi="Tahoma" w:cs="Tahoma"/>
          <w:lang w:val="fr-FR"/>
        </w:rPr>
        <w:t xml:space="preserve"> care a </w:t>
      </w:r>
      <w:proofErr w:type="spellStart"/>
      <w:r w:rsidRPr="007C0EFF">
        <w:rPr>
          <w:rFonts w:ascii="Tahoma" w:hAnsi="Tahoma" w:cs="Tahoma"/>
          <w:lang w:val="fr-FR"/>
        </w:rPr>
        <w:t>fost</w:t>
      </w:r>
      <w:proofErr w:type="spellEnd"/>
      <w:r w:rsidRPr="007C0EFF">
        <w:rPr>
          <w:rFonts w:ascii="Tahoma" w:hAnsi="Tahoma" w:cs="Tahoma"/>
          <w:lang w:val="fr-FR"/>
        </w:rPr>
        <w:t xml:space="preserve"> </w:t>
      </w:r>
      <w:proofErr w:type="spellStart"/>
      <w:r w:rsidRPr="007C0EFF">
        <w:rPr>
          <w:rFonts w:ascii="Tahoma" w:hAnsi="Tahoma" w:cs="Tahoma"/>
          <w:lang w:val="fr-FR"/>
        </w:rPr>
        <w:t>introdusă</w:t>
      </w:r>
      <w:proofErr w:type="spellEnd"/>
      <w:r w:rsidRPr="007C0EFF">
        <w:rPr>
          <w:rFonts w:ascii="Tahoma" w:hAnsi="Tahoma" w:cs="Tahoma"/>
          <w:lang w:val="fr-FR"/>
        </w:rPr>
        <w:t xml:space="preserve">. OPEED </w:t>
      </w:r>
      <w:proofErr w:type="spellStart"/>
      <w:r w:rsidRPr="007C0EFF">
        <w:rPr>
          <w:rFonts w:ascii="Tahoma" w:hAnsi="Tahoma" w:cs="Tahoma"/>
          <w:lang w:val="fr-FR"/>
        </w:rPr>
        <w:t>poate</w:t>
      </w:r>
      <w:proofErr w:type="spellEnd"/>
      <w:r w:rsidRPr="007C0EFF">
        <w:rPr>
          <w:rFonts w:ascii="Tahoma" w:hAnsi="Tahoma" w:cs="Tahoma"/>
          <w:lang w:val="fr-FR"/>
        </w:rPr>
        <w:t xml:space="preserve"> </w:t>
      </w:r>
      <w:proofErr w:type="spellStart"/>
      <w:r w:rsidRPr="007C0EFF">
        <w:rPr>
          <w:rFonts w:ascii="Tahoma" w:hAnsi="Tahoma" w:cs="Tahoma"/>
          <w:lang w:val="fr-FR"/>
        </w:rPr>
        <w:t>anula</w:t>
      </w:r>
      <w:proofErr w:type="spellEnd"/>
      <w:r w:rsidRPr="007C0EFF">
        <w:rPr>
          <w:rFonts w:ascii="Tahoma" w:hAnsi="Tahoma" w:cs="Tahoma"/>
          <w:lang w:val="fr-FR"/>
        </w:rPr>
        <w:t xml:space="preserve"> </w:t>
      </w:r>
      <w:proofErr w:type="spellStart"/>
      <w:r w:rsidRPr="007C0EFF">
        <w:rPr>
          <w:rFonts w:ascii="Tahoma" w:hAnsi="Tahoma" w:cs="Tahoma"/>
          <w:lang w:val="fr-FR"/>
        </w:rPr>
        <w:t>numai</w:t>
      </w:r>
      <w:proofErr w:type="spellEnd"/>
      <w:r w:rsidRPr="007C0EFF">
        <w:rPr>
          <w:rFonts w:ascii="Tahoma" w:hAnsi="Tahoma" w:cs="Tahoma"/>
          <w:lang w:val="fr-FR"/>
        </w:rPr>
        <w:t xml:space="preserve"> </w:t>
      </w:r>
      <w:proofErr w:type="spellStart"/>
      <w:r w:rsidRPr="007C0EFF">
        <w:rPr>
          <w:rFonts w:ascii="Tahoma" w:hAnsi="Tahoma" w:cs="Tahoma"/>
          <w:lang w:val="fr-FR"/>
        </w:rPr>
        <w:t>întreaga</w:t>
      </w:r>
      <w:proofErr w:type="spellEnd"/>
      <w:r w:rsidRPr="007C0EFF">
        <w:rPr>
          <w:rFonts w:ascii="Tahoma" w:hAnsi="Tahoma" w:cs="Tahoma"/>
          <w:lang w:val="fr-FR"/>
        </w:rPr>
        <w:t xml:space="preserv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pe</w:t>
      </w:r>
      <w:proofErr w:type="spellEnd"/>
      <w:r w:rsidRPr="007C0EFF">
        <w:rPr>
          <w:rFonts w:ascii="Tahoma" w:hAnsi="Tahoma" w:cs="Tahoma"/>
          <w:lang w:val="fr-FR"/>
        </w:rPr>
        <w:t xml:space="preserve"> un </w:t>
      </w:r>
      <w:proofErr w:type="spellStart"/>
      <w:r w:rsidRPr="007C0EFF">
        <w:rPr>
          <w:rFonts w:ascii="Tahoma" w:hAnsi="Tahoma" w:cs="Tahoma"/>
          <w:lang w:val="fr-FR"/>
        </w:rPr>
        <w:t>anumit</w:t>
      </w:r>
      <w:proofErr w:type="spellEnd"/>
      <w:r w:rsidRPr="007C0EFF">
        <w:rPr>
          <w:rFonts w:ascii="Tahoma" w:hAnsi="Tahoma" w:cs="Tahoma"/>
          <w:lang w:val="fr-FR"/>
        </w:rPr>
        <w:t xml:space="preserve"> sens, de </w:t>
      </w:r>
      <w:proofErr w:type="spellStart"/>
      <w:r w:rsidRPr="007C0EFF">
        <w:rPr>
          <w:rFonts w:ascii="Tahoma" w:hAnsi="Tahoma" w:cs="Tahoma"/>
          <w:lang w:val="fr-FR"/>
        </w:rPr>
        <w:t>vânzare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de </w:t>
      </w:r>
      <w:proofErr w:type="spellStart"/>
      <w:r w:rsidRPr="007C0EFF">
        <w:rPr>
          <w:rFonts w:ascii="Tahoma" w:hAnsi="Tahoma" w:cs="Tahoma"/>
          <w:lang w:val="fr-FR"/>
        </w:rPr>
        <w:t>cumpărare</w:t>
      </w:r>
      <w:proofErr w:type="spellEnd"/>
      <w:r w:rsidRPr="007C0EFF">
        <w:rPr>
          <w:rFonts w:ascii="Tahoma" w:hAnsi="Tahoma" w:cs="Tahoma"/>
          <w:lang w:val="fr-FR"/>
        </w:rPr>
        <w:t xml:space="preserve">, </w:t>
      </w:r>
      <w:proofErr w:type="spellStart"/>
      <w:r w:rsidR="001D2C0F" w:rsidRPr="007C0EFF">
        <w:rPr>
          <w:rFonts w:ascii="Tahoma" w:hAnsi="Tahoma" w:cs="Tahoma"/>
          <w:lang w:val="fr-FR"/>
        </w:rPr>
        <w:t>și</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anume</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atât</w:t>
      </w:r>
      <w:proofErr w:type="spellEnd"/>
      <w:r w:rsidRPr="007C0EFF">
        <w:rPr>
          <w:rFonts w:ascii="Tahoma" w:hAnsi="Tahoma" w:cs="Tahoma"/>
          <w:lang w:val="fr-FR"/>
        </w:rPr>
        <w:t xml:space="preserve"> </w:t>
      </w:r>
      <w:proofErr w:type="spellStart"/>
      <w:r w:rsidR="001D2C0F" w:rsidRPr="007C0EFF">
        <w:rPr>
          <w:rFonts w:ascii="Tahoma" w:hAnsi="Tahoma" w:cs="Tahoma"/>
          <w:lang w:val="fr-FR"/>
        </w:rPr>
        <w:t>toate</w:t>
      </w:r>
      <w:proofErr w:type="spellEnd"/>
      <w:r w:rsidR="001D2C0F"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w:t>
      </w:r>
      <w:proofErr w:type="spellStart"/>
      <w:r w:rsidRPr="007C0EFF">
        <w:rPr>
          <w:rFonts w:ascii="Tahoma" w:hAnsi="Tahoma" w:cs="Tahoma"/>
          <w:lang w:val="fr-FR"/>
        </w:rPr>
        <w:t>orare</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cât</w:t>
      </w:r>
      <w:proofErr w:type="spellEnd"/>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001D2C0F" w:rsidRPr="007C0EFF">
        <w:rPr>
          <w:rFonts w:ascii="Tahoma" w:hAnsi="Tahoma" w:cs="Tahoma"/>
          <w:lang w:val="fr-FR"/>
        </w:rPr>
        <w:t>toate</w:t>
      </w:r>
      <w:proofErr w:type="spellEnd"/>
      <w:r w:rsidR="001D2C0F"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bloc </w:t>
      </w:r>
      <w:proofErr w:type="spellStart"/>
      <w:r w:rsidRPr="007C0EFF">
        <w:rPr>
          <w:rFonts w:ascii="Tahoma" w:hAnsi="Tahoma" w:cs="Tahoma"/>
          <w:lang w:val="fr-FR"/>
        </w:rPr>
        <w:t>pentru</w:t>
      </w:r>
      <w:proofErr w:type="spellEnd"/>
      <w:r w:rsidRPr="007C0EFF">
        <w:rPr>
          <w:rFonts w:ascii="Tahoma" w:hAnsi="Tahoma" w:cs="Tahoma"/>
          <w:lang w:val="fr-FR"/>
        </w:rPr>
        <w:t xml:space="preserve"> </w:t>
      </w:r>
      <w:proofErr w:type="spellStart"/>
      <w:r w:rsidRPr="007C0EFF">
        <w:rPr>
          <w:rFonts w:ascii="Tahoma" w:hAnsi="Tahoma" w:cs="Tahoma"/>
          <w:lang w:val="fr-FR"/>
        </w:rPr>
        <w:t>sensul</w:t>
      </w:r>
      <w:proofErr w:type="spellEnd"/>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Pr="007C0EFF">
        <w:rPr>
          <w:rFonts w:ascii="Tahoma" w:hAnsi="Tahoma" w:cs="Tahoma"/>
          <w:lang w:val="fr-FR"/>
        </w:rPr>
        <w:t>ziua</w:t>
      </w:r>
      <w:proofErr w:type="spellEnd"/>
      <w:r w:rsidRPr="007C0EFF">
        <w:rPr>
          <w:rFonts w:ascii="Tahoma" w:hAnsi="Tahoma" w:cs="Tahoma"/>
          <w:lang w:val="fr-FR"/>
        </w:rPr>
        <w:t xml:space="preserve"> de </w:t>
      </w:r>
      <w:proofErr w:type="spellStart"/>
      <w:r w:rsidRPr="007C0EFF">
        <w:rPr>
          <w:rFonts w:ascii="Tahoma" w:hAnsi="Tahoma" w:cs="Tahoma"/>
          <w:lang w:val="fr-FR"/>
        </w:rPr>
        <w:t>livrare</w:t>
      </w:r>
      <w:proofErr w:type="spellEnd"/>
      <w:r w:rsidRPr="007C0EFF">
        <w:rPr>
          <w:rFonts w:ascii="Tahoma" w:hAnsi="Tahoma" w:cs="Tahoma"/>
          <w:lang w:val="fr-FR"/>
        </w:rPr>
        <w:t xml:space="preserve"> </w:t>
      </w:r>
      <w:proofErr w:type="spellStart"/>
      <w:r w:rsidRPr="007C0EFF">
        <w:rPr>
          <w:rFonts w:ascii="Tahoma" w:hAnsi="Tahoma" w:cs="Tahoma"/>
          <w:lang w:val="fr-FR"/>
        </w:rPr>
        <w:t>solicitată</w:t>
      </w:r>
      <w:proofErr w:type="spellEnd"/>
      <w:r w:rsidRPr="007C0EFF">
        <w:rPr>
          <w:rFonts w:ascii="Tahoma" w:hAnsi="Tahoma" w:cs="Tahoma"/>
          <w:lang w:val="fr-FR"/>
        </w:rPr>
        <w:t xml:space="preserve">. OPEED va accepta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acest</w:t>
      </w:r>
      <w:proofErr w:type="spellEnd"/>
      <w:r w:rsidRPr="007C0EFF">
        <w:rPr>
          <w:rFonts w:ascii="Tahoma" w:hAnsi="Tahoma" w:cs="Tahoma"/>
          <w:lang w:val="fr-FR"/>
        </w:rPr>
        <w:t xml:space="preserve"> sens </w:t>
      </w:r>
      <w:proofErr w:type="spellStart"/>
      <w:r w:rsidRPr="007C0EFF">
        <w:rPr>
          <w:rFonts w:ascii="Tahoma" w:hAnsi="Tahoma" w:cs="Tahoma"/>
          <w:lang w:val="fr-FR"/>
        </w:rPr>
        <w:t>solicitări</w:t>
      </w:r>
      <w:proofErr w:type="spellEnd"/>
      <w:r w:rsidRPr="007C0EFF">
        <w:rPr>
          <w:rFonts w:ascii="Tahoma" w:hAnsi="Tahoma" w:cs="Tahoma"/>
          <w:lang w:val="fr-FR"/>
        </w:rPr>
        <w:t xml:space="preserve"> de </w:t>
      </w:r>
      <w:proofErr w:type="spellStart"/>
      <w:r w:rsidRPr="007C0EFF">
        <w:rPr>
          <w:rFonts w:ascii="Tahoma" w:hAnsi="Tahoma" w:cs="Tahoma"/>
          <w:lang w:val="fr-FR"/>
        </w:rPr>
        <w:t>ștergere</w:t>
      </w:r>
      <w:proofErr w:type="spellEnd"/>
      <w:r w:rsidRPr="007C0EFF">
        <w:rPr>
          <w:rFonts w:ascii="Tahoma" w:hAnsi="Tahoma" w:cs="Tahoma"/>
          <w:lang w:val="fr-FR"/>
        </w:rPr>
        <w:t xml:space="preserve"> a </w:t>
      </w:r>
      <w:proofErr w:type="spellStart"/>
      <w:r w:rsidRPr="007C0EFF">
        <w:rPr>
          <w:rFonts w:ascii="Tahoma" w:hAnsi="Tahoma" w:cs="Tahoma"/>
          <w:lang w:val="fr-FR"/>
        </w:rPr>
        <w:t>ofertelor</w:t>
      </w:r>
      <w:proofErr w:type="spellEnd"/>
      <w:r w:rsidRPr="007C0EFF">
        <w:rPr>
          <w:rFonts w:ascii="Tahoma" w:hAnsi="Tahoma" w:cs="Tahoma"/>
          <w:lang w:val="fr-FR"/>
        </w:rPr>
        <w:t xml:space="preserve"> </w:t>
      </w:r>
      <w:proofErr w:type="spellStart"/>
      <w:r w:rsidRPr="007C0EFF">
        <w:rPr>
          <w:rFonts w:ascii="Tahoma" w:hAnsi="Tahoma" w:cs="Tahoma"/>
          <w:lang w:val="fr-FR"/>
        </w:rPr>
        <w:t>numai</w:t>
      </w:r>
      <w:proofErr w:type="spellEnd"/>
      <w:r w:rsidRPr="007C0EFF">
        <w:rPr>
          <w:rFonts w:ascii="Tahoma" w:hAnsi="Tahoma" w:cs="Tahoma"/>
          <w:lang w:val="fr-FR"/>
        </w:rPr>
        <w:t xml:space="preserve"> de la </w:t>
      </w:r>
      <w:proofErr w:type="spellStart"/>
      <w:r w:rsidRPr="007C0EFF">
        <w:rPr>
          <w:rFonts w:ascii="Tahoma" w:hAnsi="Tahoma" w:cs="Tahoma"/>
          <w:lang w:val="fr-FR"/>
        </w:rPr>
        <w:t>reprezentanții</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w:t>
      </w:r>
      <w:proofErr w:type="spellStart"/>
      <w:r w:rsidRPr="007C0EFF">
        <w:rPr>
          <w:rFonts w:ascii="Tahoma" w:hAnsi="Tahoma" w:cs="Tahoma"/>
          <w:lang w:val="fr-FR"/>
        </w:rPr>
        <w:t>având</w:t>
      </w:r>
      <w:proofErr w:type="spellEnd"/>
      <w:r w:rsidRPr="007C0EFF">
        <w:rPr>
          <w:rFonts w:ascii="Tahoma" w:hAnsi="Tahoma" w:cs="Tahoma"/>
          <w:lang w:val="fr-FR"/>
        </w:rPr>
        <w:t xml:space="preserve"> </w:t>
      </w:r>
      <w:proofErr w:type="spellStart"/>
      <w:r w:rsidRPr="007C0EFF">
        <w:rPr>
          <w:rFonts w:ascii="Tahoma" w:hAnsi="Tahoma" w:cs="Tahoma"/>
          <w:lang w:val="fr-FR"/>
        </w:rPr>
        <w:t>datele</w:t>
      </w:r>
      <w:proofErr w:type="spellEnd"/>
      <w:r w:rsidRPr="007C0EFF">
        <w:rPr>
          <w:rFonts w:ascii="Tahoma" w:hAnsi="Tahoma" w:cs="Tahoma"/>
          <w:lang w:val="fr-FR"/>
        </w:rPr>
        <w:t xml:space="preserve"> de contact </w:t>
      </w:r>
      <w:proofErr w:type="spellStart"/>
      <w:r w:rsidRPr="007C0EFF">
        <w:rPr>
          <w:rFonts w:ascii="Tahoma" w:hAnsi="Tahoma" w:cs="Tahoma"/>
          <w:lang w:val="fr-FR"/>
        </w:rPr>
        <w:t>declarate</w:t>
      </w:r>
      <w:proofErr w:type="spellEnd"/>
      <w:r w:rsidRPr="007C0EFF">
        <w:rPr>
          <w:rFonts w:ascii="Tahoma" w:hAnsi="Tahoma" w:cs="Tahoma"/>
          <w:lang w:val="fr-FR"/>
        </w:rPr>
        <w:t xml:space="preserve"> </w:t>
      </w:r>
      <w:proofErr w:type="spellStart"/>
      <w:r w:rsidRPr="007C0EFF">
        <w:rPr>
          <w:rFonts w:ascii="Tahoma" w:hAnsi="Tahoma" w:cs="Tahoma"/>
          <w:lang w:val="fr-FR"/>
        </w:rPr>
        <w:t>conform</w:t>
      </w:r>
      <w:proofErr w:type="spellEnd"/>
      <w:r w:rsidRPr="007C0EFF">
        <w:rPr>
          <w:rFonts w:ascii="Tahoma" w:hAnsi="Tahoma" w:cs="Tahoma"/>
          <w:lang w:val="fr-FR"/>
        </w:rPr>
        <w:t xml:space="preserve"> </w:t>
      </w:r>
      <w:proofErr w:type="spellStart"/>
      <w:r w:rsidRPr="007C0EFF">
        <w:rPr>
          <w:rFonts w:ascii="Tahoma" w:hAnsi="Tahoma" w:cs="Tahoma"/>
          <w:i/>
          <w:lang w:val="fr-FR"/>
        </w:rPr>
        <w:t>Procedurii</w:t>
      </w:r>
      <w:proofErr w:type="spellEnd"/>
      <w:r w:rsidRPr="007C0EFF">
        <w:rPr>
          <w:rFonts w:ascii="Tahoma" w:hAnsi="Tahoma" w:cs="Tahoma"/>
          <w:i/>
          <w:lang w:val="fr-FR"/>
        </w:rPr>
        <w:t xml:space="preserve"> </w:t>
      </w:r>
      <w:proofErr w:type="spellStart"/>
      <w:r w:rsidRPr="007C0EFF">
        <w:rPr>
          <w:rFonts w:ascii="Tahoma" w:hAnsi="Tahoma" w:cs="Tahoma"/>
          <w:i/>
          <w:lang w:val="fr-FR"/>
        </w:rPr>
        <w:t>privind</w:t>
      </w:r>
      <w:proofErr w:type="spellEnd"/>
      <w:r w:rsidRPr="007C0EFF">
        <w:rPr>
          <w:rFonts w:ascii="Tahoma" w:hAnsi="Tahoma" w:cs="Tahoma"/>
          <w:i/>
          <w:lang w:val="fr-FR"/>
        </w:rPr>
        <w:t xml:space="preserve"> </w:t>
      </w:r>
      <w:proofErr w:type="spellStart"/>
      <w:r w:rsidRPr="007C0EFF">
        <w:rPr>
          <w:rFonts w:ascii="Tahoma" w:hAnsi="Tahoma" w:cs="Tahoma"/>
          <w:i/>
          <w:lang w:val="fr-FR"/>
        </w:rPr>
        <w:t>înregistrarea</w:t>
      </w:r>
      <w:proofErr w:type="spellEnd"/>
      <w:r w:rsidRPr="007C0EFF">
        <w:rPr>
          <w:rFonts w:ascii="Tahoma" w:hAnsi="Tahoma" w:cs="Tahoma"/>
          <w:i/>
          <w:lang w:val="fr-FR"/>
        </w:rPr>
        <w:t xml:space="preserve"> </w:t>
      </w:r>
      <w:proofErr w:type="spellStart"/>
      <w:r w:rsidRPr="007C0EFF">
        <w:rPr>
          <w:rFonts w:ascii="Tahoma" w:hAnsi="Tahoma" w:cs="Tahoma"/>
          <w:i/>
          <w:lang w:val="fr-FR"/>
        </w:rPr>
        <w:t>participanţilor</w:t>
      </w:r>
      <w:proofErr w:type="spellEnd"/>
      <w:r w:rsidRPr="007C0EFF">
        <w:rPr>
          <w:rFonts w:ascii="Tahoma" w:hAnsi="Tahoma" w:cs="Tahoma"/>
          <w:i/>
          <w:lang w:val="fr-FR"/>
        </w:rPr>
        <w:t xml:space="preserve"> la </w:t>
      </w:r>
      <w:proofErr w:type="spellStart"/>
      <w:r w:rsidRPr="007C0EFF">
        <w:rPr>
          <w:rFonts w:ascii="Tahoma" w:hAnsi="Tahoma" w:cs="Tahoma"/>
          <w:i/>
          <w:lang w:val="fr-FR"/>
        </w:rPr>
        <w:t>pieţele</w:t>
      </w:r>
      <w:proofErr w:type="spellEnd"/>
      <w:r w:rsidRPr="007C0EFF">
        <w:rPr>
          <w:rFonts w:ascii="Tahoma" w:hAnsi="Tahoma" w:cs="Tahoma"/>
          <w:i/>
          <w:lang w:val="fr-FR"/>
        </w:rPr>
        <w:t xml:space="preserve"> </w:t>
      </w:r>
      <w:proofErr w:type="spellStart"/>
      <w:r w:rsidRPr="007C0EFF">
        <w:rPr>
          <w:rFonts w:ascii="Tahoma" w:hAnsi="Tahoma" w:cs="Tahoma"/>
          <w:i/>
          <w:lang w:val="fr-FR"/>
        </w:rPr>
        <w:t>centralizate</w:t>
      </w:r>
      <w:proofErr w:type="spellEnd"/>
      <w:r w:rsidRPr="007C0EFF">
        <w:rPr>
          <w:rFonts w:ascii="Tahoma" w:hAnsi="Tahoma" w:cs="Tahoma"/>
          <w:i/>
          <w:lang w:val="fr-FR"/>
        </w:rPr>
        <w:t xml:space="preserve"> de </w:t>
      </w:r>
      <w:proofErr w:type="spellStart"/>
      <w:r w:rsidRPr="007C0EFF">
        <w:rPr>
          <w:rFonts w:ascii="Tahoma" w:hAnsi="Tahoma" w:cs="Tahoma"/>
          <w:i/>
          <w:lang w:val="fr-FR"/>
        </w:rPr>
        <w:t>energie</w:t>
      </w:r>
      <w:proofErr w:type="spellEnd"/>
      <w:r w:rsidRPr="007C0EFF">
        <w:rPr>
          <w:rFonts w:ascii="Tahoma" w:hAnsi="Tahoma" w:cs="Tahoma"/>
          <w:i/>
          <w:lang w:val="fr-FR"/>
        </w:rPr>
        <w:t xml:space="preserve"> </w:t>
      </w:r>
      <w:proofErr w:type="spellStart"/>
      <w:r w:rsidRPr="007C0EFF">
        <w:rPr>
          <w:rFonts w:ascii="Tahoma" w:hAnsi="Tahoma" w:cs="Tahoma"/>
          <w:i/>
          <w:lang w:val="fr-FR"/>
        </w:rPr>
        <w:t>electrică</w:t>
      </w:r>
      <w:proofErr w:type="spellEnd"/>
      <w:r w:rsidRPr="007C0EFF">
        <w:rPr>
          <w:rFonts w:ascii="Tahoma" w:hAnsi="Tahoma" w:cs="Tahoma"/>
          <w:i/>
          <w:lang w:val="fr-FR"/>
        </w:rPr>
        <w:t xml:space="preserve"> </w:t>
      </w:r>
      <w:proofErr w:type="spellStart"/>
      <w:r w:rsidRPr="007C0EFF">
        <w:rPr>
          <w:rFonts w:ascii="Tahoma" w:hAnsi="Tahoma" w:cs="Tahoma"/>
          <w:i/>
          <w:lang w:val="fr-FR"/>
        </w:rPr>
        <w:t>administrate</w:t>
      </w:r>
      <w:proofErr w:type="spellEnd"/>
      <w:r w:rsidRPr="007C0EFF">
        <w:rPr>
          <w:rFonts w:ascii="Tahoma" w:hAnsi="Tahoma" w:cs="Tahoma"/>
          <w:i/>
          <w:lang w:val="fr-FR"/>
        </w:rPr>
        <w:t xml:space="preserve"> de OPCOM S.A.</w:t>
      </w:r>
      <w:r w:rsidRPr="007C0EFF">
        <w:rPr>
          <w:rFonts w:ascii="Tahoma" w:hAnsi="Tahoma" w:cs="Tahoma"/>
          <w:lang w:val="fr-FR"/>
        </w:rPr>
        <w:t xml:space="preserve"> </w:t>
      </w:r>
    </w:p>
    <w:p w14:paraId="07625619" w14:textId="772F0B44" w:rsidR="00AD743E" w:rsidRPr="007C0EFF" w:rsidRDefault="001D2C0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7C0EFF">
        <w:rPr>
          <w:rFonts w:ascii="Tahoma" w:hAnsi="Tahoma" w:cs="Tahoma"/>
          <w:lang w:val="fr-FR"/>
        </w:rPr>
        <w:t>OPEED</w:t>
      </w:r>
      <w:r w:rsidR="00AD743E" w:rsidRPr="007C0EFF">
        <w:rPr>
          <w:rFonts w:ascii="Tahoma" w:hAnsi="Tahoma" w:cs="Tahoma"/>
          <w:lang w:val="fr-FR"/>
        </w:rPr>
        <w:t xml:space="preserve"> </w:t>
      </w:r>
      <w:proofErr w:type="spellStart"/>
      <w:r w:rsidR="00AD743E" w:rsidRPr="007C0EFF">
        <w:rPr>
          <w:rFonts w:ascii="Tahoma" w:hAnsi="Tahoma" w:cs="Tahoma"/>
          <w:lang w:val="fr-FR"/>
        </w:rPr>
        <w:t>primeşte</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şi</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înregistrează</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ofertele</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în</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registrul</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ofertelor</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iar</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după</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ora</w:t>
      </w:r>
      <w:proofErr w:type="spellEnd"/>
      <w:r w:rsidR="00AD743E" w:rsidRPr="007C0EFF">
        <w:rPr>
          <w:rFonts w:ascii="Tahoma" w:hAnsi="Tahoma" w:cs="Tahoma"/>
          <w:lang w:val="fr-FR"/>
        </w:rPr>
        <w:t xml:space="preserve"> de </w:t>
      </w:r>
      <w:proofErr w:type="spellStart"/>
      <w:r w:rsidR="00AD743E" w:rsidRPr="007C0EFF">
        <w:rPr>
          <w:rFonts w:ascii="Tahoma" w:hAnsi="Tahoma" w:cs="Tahoma"/>
          <w:lang w:val="fr-FR"/>
        </w:rPr>
        <w:t>închidere</w:t>
      </w:r>
      <w:proofErr w:type="spellEnd"/>
      <w:r w:rsidR="00AD743E" w:rsidRPr="007C0EFF">
        <w:rPr>
          <w:rFonts w:ascii="Tahoma" w:hAnsi="Tahoma" w:cs="Tahoma"/>
          <w:lang w:val="fr-FR"/>
        </w:rPr>
        <w:t xml:space="preserve"> a </w:t>
      </w:r>
      <w:proofErr w:type="spellStart"/>
      <w:r w:rsidR="00AD743E" w:rsidRPr="007C0EFF">
        <w:rPr>
          <w:rFonts w:ascii="Tahoma" w:hAnsi="Tahoma" w:cs="Tahoma"/>
          <w:lang w:val="fr-FR"/>
        </w:rPr>
        <w:t>porţii</w:t>
      </w:r>
      <w:proofErr w:type="spellEnd"/>
      <w:r w:rsidR="00AD743E" w:rsidRPr="007C0EFF">
        <w:rPr>
          <w:rFonts w:ascii="Tahoma" w:hAnsi="Tahoma" w:cs="Tahoma"/>
          <w:lang w:val="fr-FR"/>
        </w:rPr>
        <w:t xml:space="preserve"> </w:t>
      </w:r>
      <w:r w:rsidRPr="007C0EFF">
        <w:rPr>
          <w:rFonts w:ascii="Tahoma" w:hAnsi="Tahoma" w:cs="Tahoma"/>
          <w:lang w:val="fr-FR"/>
        </w:rPr>
        <w:t xml:space="preserve">de </w:t>
      </w:r>
      <w:proofErr w:type="spellStart"/>
      <w:r w:rsidRPr="007C0EFF">
        <w:rPr>
          <w:rFonts w:ascii="Tahoma" w:hAnsi="Tahoma" w:cs="Tahoma"/>
          <w:lang w:val="fr-FR"/>
        </w:rPr>
        <w:t>ofertare</w:t>
      </w:r>
      <w:proofErr w:type="spellEnd"/>
      <w:r w:rsidRPr="007C0EFF">
        <w:rPr>
          <w:rFonts w:ascii="Tahoma" w:hAnsi="Tahoma" w:cs="Tahoma"/>
          <w:lang w:val="fr-FR"/>
        </w:rPr>
        <w:t xml:space="preserve"> a </w:t>
      </w:r>
      <w:r w:rsidR="00AD743E" w:rsidRPr="007C0EFF">
        <w:rPr>
          <w:rFonts w:ascii="Tahoma" w:hAnsi="Tahoma" w:cs="Tahoma"/>
          <w:lang w:val="fr-FR"/>
        </w:rPr>
        <w:t xml:space="preserve">PZU le </w:t>
      </w:r>
      <w:proofErr w:type="spellStart"/>
      <w:r w:rsidR="00AD743E" w:rsidRPr="007C0EFF">
        <w:rPr>
          <w:rFonts w:ascii="Tahoma" w:hAnsi="Tahoma" w:cs="Tahoma"/>
          <w:lang w:val="fr-FR"/>
        </w:rPr>
        <w:t>conferă</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acestora</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caracter</w:t>
      </w:r>
      <w:proofErr w:type="spellEnd"/>
      <w:r w:rsidR="00AD743E" w:rsidRPr="007C0EFF">
        <w:rPr>
          <w:rFonts w:ascii="Tahoma" w:hAnsi="Tahoma" w:cs="Tahoma"/>
          <w:lang w:val="fr-FR"/>
        </w:rPr>
        <w:t xml:space="preserve"> de </w:t>
      </w:r>
      <w:proofErr w:type="spellStart"/>
      <w:r w:rsidR="00AD743E" w:rsidRPr="007C0EFF">
        <w:rPr>
          <w:rFonts w:ascii="Tahoma" w:hAnsi="Tahoma" w:cs="Tahoma"/>
          <w:lang w:val="fr-FR"/>
        </w:rPr>
        <w:t>anonimitate</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în</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vederea</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aplicării</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mecanismului</w:t>
      </w:r>
      <w:proofErr w:type="spellEnd"/>
      <w:r w:rsidR="00AD743E" w:rsidRPr="007C0EFF">
        <w:rPr>
          <w:rFonts w:ascii="Tahoma" w:hAnsi="Tahoma" w:cs="Tahoma"/>
          <w:lang w:val="fr-FR"/>
        </w:rPr>
        <w:t xml:space="preserve"> de </w:t>
      </w:r>
      <w:proofErr w:type="spellStart"/>
      <w:r w:rsidR="00AD743E" w:rsidRPr="007C0EFF">
        <w:rPr>
          <w:rFonts w:ascii="Tahoma" w:hAnsi="Tahoma" w:cs="Tahoma"/>
          <w:lang w:val="fr-FR"/>
        </w:rPr>
        <w:t>corelare</w:t>
      </w:r>
      <w:proofErr w:type="spellEnd"/>
      <w:r w:rsidR="000906D5" w:rsidRPr="007C0EFF">
        <w:rPr>
          <w:rFonts w:ascii="Tahoma" w:hAnsi="Tahoma" w:cs="Tahoma"/>
          <w:lang w:val="fr-FR"/>
        </w:rPr>
        <w:t xml:space="preserve"> </w:t>
      </w:r>
      <w:proofErr w:type="spellStart"/>
      <w:r w:rsidR="000906D5" w:rsidRPr="007C0EFF">
        <w:rPr>
          <w:rFonts w:ascii="Tahoma" w:hAnsi="Tahoma" w:cs="Tahoma"/>
          <w:lang w:val="fr-FR"/>
        </w:rPr>
        <w:t>în</w:t>
      </w:r>
      <w:proofErr w:type="spellEnd"/>
      <w:r w:rsidR="000906D5" w:rsidRPr="007C0EFF">
        <w:rPr>
          <w:rFonts w:ascii="Tahoma" w:hAnsi="Tahoma" w:cs="Tahoma"/>
          <w:lang w:val="fr-FR"/>
        </w:rPr>
        <w:t xml:space="preserve"> </w:t>
      </w:r>
      <w:proofErr w:type="spellStart"/>
      <w:r w:rsidR="000906D5" w:rsidRPr="007C0EFF">
        <w:rPr>
          <w:rFonts w:ascii="Tahoma" w:hAnsi="Tahoma" w:cs="Tahoma"/>
          <w:lang w:val="fr-FR"/>
        </w:rPr>
        <w:t>funcționarea</w:t>
      </w:r>
      <w:proofErr w:type="spellEnd"/>
      <w:r w:rsidR="000906D5" w:rsidRPr="007C0EFF">
        <w:rPr>
          <w:rFonts w:ascii="Tahoma" w:hAnsi="Tahoma" w:cs="Tahoma"/>
          <w:lang w:val="fr-FR"/>
        </w:rPr>
        <w:t xml:space="preserve"> </w:t>
      </w:r>
      <w:proofErr w:type="spellStart"/>
      <w:r w:rsidR="000906D5" w:rsidRPr="007C0EFF">
        <w:rPr>
          <w:rFonts w:ascii="Tahoma" w:hAnsi="Tahoma" w:cs="Tahoma"/>
          <w:lang w:val="fr-FR"/>
        </w:rPr>
        <w:t>cuplată</w:t>
      </w:r>
      <w:proofErr w:type="spellEnd"/>
      <w:r w:rsidR="00AD743E" w:rsidRPr="007C0EFF">
        <w:rPr>
          <w:rFonts w:ascii="Tahoma" w:hAnsi="Tahoma" w:cs="Tahoma"/>
          <w:lang w:val="fr-FR"/>
        </w:rPr>
        <w:t>.</w:t>
      </w:r>
    </w:p>
    <w:p w14:paraId="628DA684" w14:textId="0627CD9B"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După</w:t>
      </w:r>
      <w:proofErr w:type="spellEnd"/>
      <w:r w:rsidRPr="007C0EFF">
        <w:rPr>
          <w:rFonts w:ascii="Tahoma" w:hAnsi="Tahoma" w:cs="Tahoma"/>
          <w:lang w:val="fr-FR"/>
        </w:rPr>
        <w:t xml:space="preserve"> </w:t>
      </w:r>
      <w:proofErr w:type="spellStart"/>
      <w:r w:rsidRPr="007C0EFF">
        <w:rPr>
          <w:rFonts w:ascii="Tahoma" w:hAnsi="Tahoma" w:cs="Tahoma"/>
          <w:lang w:val="fr-FR"/>
        </w:rPr>
        <w:t>ora</w:t>
      </w:r>
      <w:proofErr w:type="spellEnd"/>
      <w:r w:rsidRPr="007C0EFF">
        <w:rPr>
          <w:rFonts w:ascii="Tahoma" w:hAnsi="Tahoma" w:cs="Tahoma"/>
          <w:lang w:val="fr-FR"/>
        </w:rPr>
        <w:t xml:space="preserve"> de </w:t>
      </w:r>
      <w:proofErr w:type="spellStart"/>
      <w:r w:rsidRPr="007C0EFF">
        <w:rPr>
          <w:rFonts w:ascii="Tahoma" w:hAnsi="Tahoma" w:cs="Tahoma"/>
          <w:lang w:val="fr-FR"/>
        </w:rPr>
        <w:t>închidere</w:t>
      </w:r>
      <w:proofErr w:type="spellEnd"/>
      <w:r w:rsidRPr="007C0EFF">
        <w:rPr>
          <w:rFonts w:ascii="Tahoma" w:hAnsi="Tahoma" w:cs="Tahoma"/>
          <w:lang w:val="fr-FR"/>
        </w:rPr>
        <w:t xml:space="preserve"> a </w:t>
      </w:r>
      <w:proofErr w:type="spellStart"/>
      <w:r w:rsidRPr="007C0EFF">
        <w:rPr>
          <w:rFonts w:ascii="Tahoma" w:hAnsi="Tahoma" w:cs="Tahoma"/>
          <w:lang w:val="fr-FR"/>
        </w:rPr>
        <w:t>porţii</w:t>
      </w:r>
      <w:proofErr w:type="spellEnd"/>
      <w:r w:rsidRPr="007C0EFF">
        <w:rPr>
          <w:rFonts w:ascii="Tahoma" w:hAnsi="Tahoma" w:cs="Tahoma"/>
          <w:lang w:val="fr-FR"/>
        </w:rPr>
        <w:t xml:space="preserve"> PZU </w:t>
      </w:r>
      <w:proofErr w:type="spellStart"/>
      <w:r w:rsidR="001D2C0F" w:rsidRPr="007C0EFF">
        <w:rPr>
          <w:rFonts w:ascii="Tahoma" w:hAnsi="Tahoma" w:cs="Tahoma"/>
          <w:lang w:val="fr-FR"/>
        </w:rPr>
        <w:t>precizată</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în</w:t>
      </w:r>
      <w:proofErr w:type="spellEnd"/>
      <w:r w:rsidRPr="007C0EFF">
        <w:rPr>
          <w:rFonts w:ascii="Tahoma" w:hAnsi="Tahoma" w:cs="Tahoma"/>
          <w:lang w:val="fr-FR"/>
        </w:rPr>
        <w:t xml:space="preserve"> art. </w:t>
      </w:r>
      <w:r w:rsidR="002A69F9" w:rsidRPr="007C0EFF">
        <w:rPr>
          <w:rFonts w:ascii="Tahoma" w:hAnsi="Tahoma" w:cs="Tahoma"/>
          <w:lang w:val="fr-FR"/>
        </w:rPr>
        <w:t>6.</w:t>
      </w:r>
      <w:r w:rsidR="009569A0">
        <w:rPr>
          <w:rFonts w:ascii="Tahoma" w:hAnsi="Tahoma" w:cs="Tahoma"/>
          <w:lang w:val="fr-FR"/>
        </w:rPr>
        <w:t>3.36</w:t>
      </w:r>
      <w:r w:rsidR="002A69F9" w:rsidRPr="007C0EFF">
        <w:rPr>
          <w:rFonts w:ascii="Tahoma" w:hAnsi="Tahoma" w:cs="Tahoma"/>
          <w:lang w:val="fr-FR"/>
        </w:rPr>
        <w:t>.</w:t>
      </w:r>
      <w:r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nu mai pot fi </w:t>
      </w:r>
      <w:proofErr w:type="spellStart"/>
      <w:r w:rsidRPr="007C0EFF">
        <w:rPr>
          <w:rFonts w:ascii="Tahoma" w:hAnsi="Tahoma" w:cs="Tahoma"/>
          <w:lang w:val="fr-FR"/>
        </w:rPr>
        <w:t>modificate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anulate</w:t>
      </w:r>
      <w:proofErr w:type="spellEnd"/>
      <w:r w:rsidRPr="007C0EFF">
        <w:rPr>
          <w:rFonts w:ascii="Tahoma" w:hAnsi="Tahoma" w:cs="Tahoma"/>
          <w:lang w:val="fr-FR"/>
        </w:rPr>
        <w:t xml:space="preserve">, </w:t>
      </w:r>
      <w:proofErr w:type="spellStart"/>
      <w:r w:rsidRPr="007C0EFF">
        <w:rPr>
          <w:rFonts w:ascii="Tahoma" w:hAnsi="Tahoma" w:cs="Tahoma"/>
          <w:lang w:val="fr-FR"/>
        </w:rPr>
        <w:t>fiind</w:t>
      </w:r>
      <w:proofErr w:type="spellEnd"/>
      <w:r w:rsidRPr="007C0EFF">
        <w:rPr>
          <w:rFonts w:ascii="Tahoma" w:hAnsi="Tahoma" w:cs="Tahoma"/>
          <w:lang w:val="fr-FR"/>
        </w:rPr>
        <w:t xml:space="preserve"> </w:t>
      </w:r>
      <w:proofErr w:type="spellStart"/>
      <w:r w:rsidRPr="007C0EFF">
        <w:rPr>
          <w:rFonts w:ascii="Tahoma" w:hAnsi="Tahoma" w:cs="Tahoma"/>
          <w:lang w:val="fr-FR"/>
        </w:rPr>
        <w:t>irevocabile</w:t>
      </w:r>
      <w:proofErr w:type="spellEnd"/>
      <w:r w:rsidRPr="007C0EFF">
        <w:rPr>
          <w:rFonts w:ascii="Tahoma" w:hAnsi="Tahoma" w:cs="Tahoma"/>
          <w:lang w:val="fr-FR"/>
        </w:rPr>
        <w:t>.</w:t>
      </w:r>
    </w:p>
    <w:p w14:paraId="6F3A00F3" w14:textId="77777777" w:rsidR="00AD743E" w:rsidRPr="009006CF" w:rsidRDefault="00AD743E" w:rsidP="0022084D">
      <w:pPr>
        <w:tabs>
          <w:tab w:val="left" w:pos="0"/>
        </w:tabs>
        <w:spacing w:before="120" w:line="276" w:lineRule="auto"/>
        <w:jc w:val="both"/>
        <w:rPr>
          <w:rFonts w:ascii="Tahoma" w:hAnsi="Tahoma" w:cs="Tahoma"/>
          <w:lang w:val="ro-RO"/>
        </w:rPr>
      </w:pPr>
    </w:p>
    <w:p w14:paraId="1F4352CE" w14:textId="77777777" w:rsidR="00AD743E" w:rsidRPr="00A232A6" w:rsidRDefault="00AD743E" w:rsidP="00932ABB">
      <w:pPr>
        <w:pStyle w:val="Heading3"/>
      </w:pPr>
      <w:bookmarkStart w:id="70" w:name="_Toc401000688"/>
      <w:bookmarkStart w:id="71" w:name="_Toc73707229"/>
      <w:r w:rsidRPr="009006CF">
        <w:t xml:space="preserve">E)   </w:t>
      </w:r>
      <w:proofErr w:type="spellStart"/>
      <w:r w:rsidR="004B0882" w:rsidRPr="00A232A6">
        <w:t>Validarea</w:t>
      </w:r>
      <w:proofErr w:type="spellEnd"/>
      <w:r w:rsidR="004B0882" w:rsidRPr="00A232A6">
        <w:t xml:space="preserve"> </w:t>
      </w:r>
      <w:proofErr w:type="spellStart"/>
      <w:r w:rsidR="004B0882" w:rsidRPr="00A232A6">
        <w:t>ofertelor</w:t>
      </w:r>
      <w:bookmarkEnd w:id="70"/>
      <w:bookmarkEnd w:id="71"/>
      <w:proofErr w:type="spellEnd"/>
      <w:r w:rsidR="004B0882" w:rsidRPr="00A232A6">
        <w:t xml:space="preserve"> </w:t>
      </w:r>
    </w:p>
    <w:p w14:paraId="2E2356C8" w14:textId="051E31B5" w:rsidR="007E77A7" w:rsidRPr="00ED1A20" w:rsidRDefault="007E77A7"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ED1A20">
        <w:rPr>
          <w:rFonts w:ascii="Tahoma" w:hAnsi="Tahoma" w:cs="Tahoma"/>
          <w:lang w:val="fr-FR"/>
        </w:rPr>
        <w:t xml:space="preserve">OPEED </w:t>
      </w:r>
      <w:proofErr w:type="spellStart"/>
      <w:r w:rsidRPr="00ED1A20">
        <w:rPr>
          <w:rFonts w:ascii="Tahoma" w:hAnsi="Tahoma" w:cs="Tahoma"/>
          <w:lang w:val="fr-FR"/>
        </w:rPr>
        <w:t>poate</w:t>
      </w:r>
      <w:proofErr w:type="spellEnd"/>
      <w:r w:rsidRPr="00ED1A20">
        <w:rPr>
          <w:rFonts w:ascii="Tahoma" w:hAnsi="Tahoma" w:cs="Tahoma"/>
          <w:lang w:val="fr-FR"/>
        </w:rPr>
        <w:t xml:space="preserve"> </w:t>
      </w:r>
      <w:proofErr w:type="spellStart"/>
      <w:r w:rsidRPr="00ED1A20">
        <w:rPr>
          <w:rFonts w:ascii="Tahoma" w:hAnsi="Tahoma" w:cs="Tahoma"/>
          <w:lang w:val="fr-FR"/>
        </w:rPr>
        <w:t>stabili</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 xml:space="preserve"> </w:t>
      </w:r>
      <w:proofErr w:type="spellStart"/>
      <w:r w:rsidRPr="00ED1A20">
        <w:rPr>
          <w:rFonts w:ascii="Tahoma" w:hAnsi="Tahoma" w:cs="Tahoma"/>
          <w:lang w:val="fr-FR"/>
        </w:rPr>
        <w:t>modifica</w:t>
      </w:r>
      <w:proofErr w:type="spellEnd"/>
      <w:r w:rsidRPr="00ED1A20">
        <w:rPr>
          <w:rFonts w:ascii="Tahoma" w:hAnsi="Tahoma" w:cs="Tahoma"/>
          <w:lang w:val="fr-FR"/>
        </w:rPr>
        <w:t xml:space="preserve"> </w:t>
      </w:r>
      <w:proofErr w:type="spellStart"/>
      <w:r w:rsidRPr="00ED1A20">
        <w:rPr>
          <w:rFonts w:ascii="Tahoma" w:hAnsi="Tahoma" w:cs="Tahoma"/>
          <w:lang w:val="fr-FR"/>
        </w:rPr>
        <w:t>în</w:t>
      </w:r>
      <w:proofErr w:type="spellEnd"/>
      <w:r w:rsidRPr="00ED1A20">
        <w:rPr>
          <w:rFonts w:ascii="Tahoma" w:hAnsi="Tahoma" w:cs="Tahoma"/>
          <w:lang w:val="fr-FR"/>
        </w:rPr>
        <w:t xml:space="preserve"> </w:t>
      </w:r>
      <w:proofErr w:type="spellStart"/>
      <w:r w:rsidRPr="00ED1A20">
        <w:rPr>
          <w:rFonts w:ascii="Tahoma" w:hAnsi="Tahoma" w:cs="Tahoma"/>
          <w:lang w:val="fr-FR"/>
        </w:rPr>
        <w:t>orice</w:t>
      </w:r>
      <w:proofErr w:type="spellEnd"/>
      <w:r w:rsidRPr="00ED1A20">
        <w:rPr>
          <w:rFonts w:ascii="Tahoma" w:hAnsi="Tahoma" w:cs="Tahoma"/>
          <w:lang w:val="fr-FR"/>
        </w:rPr>
        <w:t xml:space="preserve"> moment limita de </w:t>
      </w:r>
      <w:proofErr w:type="spellStart"/>
      <w:r w:rsidRPr="00ED1A20">
        <w:rPr>
          <w:rFonts w:ascii="Tahoma" w:hAnsi="Tahoma" w:cs="Tahoma"/>
          <w:lang w:val="fr-FR"/>
        </w:rPr>
        <w:t>tranzacţionare</w:t>
      </w:r>
      <w:proofErr w:type="spellEnd"/>
      <w:r w:rsidRPr="00ED1A20">
        <w:rPr>
          <w:rFonts w:ascii="Tahoma" w:hAnsi="Tahoma" w:cs="Tahoma"/>
          <w:lang w:val="fr-FR"/>
        </w:rPr>
        <w:t xml:space="preserve"> </w:t>
      </w:r>
      <w:proofErr w:type="spellStart"/>
      <w:r w:rsidRPr="00ED1A20">
        <w:rPr>
          <w:rFonts w:ascii="Tahoma" w:hAnsi="Tahoma" w:cs="Tahoma"/>
          <w:lang w:val="fr-FR"/>
        </w:rPr>
        <w:t>pentru</w:t>
      </w:r>
      <w:proofErr w:type="spellEnd"/>
      <w:r w:rsidRPr="00ED1A20">
        <w:rPr>
          <w:rFonts w:ascii="Tahoma" w:hAnsi="Tahoma" w:cs="Tahoma"/>
          <w:lang w:val="fr-FR"/>
        </w:rPr>
        <w:t xml:space="preserve"> un participant la PZU, </w:t>
      </w:r>
      <w:proofErr w:type="spellStart"/>
      <w:r w:rsidRPr="00ED1A20">
        <w:rPr>
          <w:rFonts w:ascii="Tahoma" w:hAnsi="Tahoma" w:cs="Tahoma"/>
          <w:lang w:val="fr-FR"/>
        </w:rPr>
        <w:t>pe</w:t>
      </w:r>
      <w:proofErr w:type="spellEnd"/>
      <w:r w:rsidRPr="00ED1A20">
        <w:rPr>
          <w:rFonts w:ascii="Tahoma" w:hAnsi="Tahoma" w:cs="Tahoma"/>
          <w:lang w:val="fr-FR"/>
        </w:rPr>
        <w:t xml:space="preserve"> </w:t>
      </w:r>
      <w:proofErr w:type="spellStart"/>
      <w:r w:rsidRPr="00ED1A20">
        <w:rPr>
          <w:rFonts w:ascii="Tahoma" w:hAnsi="Tahoma" w:cs="Tahoma"/>
          <w:lang w:val="fr-FR"/>
        </w:rPr>
        <w:t>baza</w:t>
      </w:r>
      <w:proofErr w:type="spellEnd"/>
      <w:r w:rsidRPr="00ED1A20">
        <w:rPr>
          <w:rFonts w:ascii="Tahoma" w:hAnsi="Tahoma" w:cs="Tahoma"/>
          <w:lang w:val="fr-FR"/>
        </w:rPr>
        <w:t xml:space="preserve"> </w:t>
      </w:r>
      <w:proofErr w:type="spellStart"/>
      <w:r w:rsidRPr="00ED1A20">
        <w:rPr>
          <w:rFonts w:ascii="Tahoma" w:hAnsi="Tahoma" w:cs="Tahoma"/>
          <w:lang w:val="fr-FR"/>
        </w:rPr>
        <w:t>garanţiilor</w:t>
      </w:r>
      <w:proofErr w:type="spellEnd"/>
      <w:r w:rsidRPr="00ED1A20">
        <w:rPr>
          <w:rFonts w:ascii="Tahoma" w:hAnsi="Tahoma" w:cs="Tahoma"/>
          <w:lang w:val="fr-FR"/>
        </w:rPr>
        <w:t xml:space="preserve"> </w:t>
      </w:r>
      <w:proofErr w:type="spellStart"/>
      <w:r w:rsidRPr="00ED1A20">
        <w:rPr>
          <w:rFonts w:ascii="Tahoma" w:hAnsi="Tahoma" w:cs="Tahoma"/>
          <w:lang w:val="fr-FR"/>
        </w:rPr>
        <w:t>financiare</w:t>
      </w:r>
      <w:proofErr w:type="spellEnd"/>
      <w:r w:rsidRPr="00ED1A20">
        <w:rPr>
          <w:rFonts w:ascii="Tahoma" w:hAnsi="Tahoma" w:cs="Tahoma"/>
          <w:lang w:val="fr-FR"/>
        </w:rPr>
        <w:t xml:space="preserve"> </w:t>
      </w:r>
      <w:proofErr w:type="spellStart"/>
      <w:r w:rsidRPr="00ED1A20">
        <w:rPr>
          <w:rFonts w:ascii="Tahoma" w:hAnsi="Tahoma" w:cs="Tahoma"/>
          <w:lang w:val="fr-FR"/>
        </w:rPr>
        <w:t>disponibile</w:t>
      </w:r>
      <w:proofErr w:type="spellEnd"/>
      <w:r w:rsidRPr="00ED1A20">
        <w:rPr>
          <w:rFonts w:ascii="Tahoma" w:hAnsi="Tahoma" w:cs="Tahoma"/>
          <w:lang w:val="fr-FR"/>
        </w:rPr>
        <w:t xml:space="preserve"> ale </w:t>
      </w:r>
      <w:proofErr w:type="spellStart"/>
      <w:r w:rsidRPr="00ED1A20">
        <w:rPr>
          <w:rFonts w:ascii="Tahoma" w:hAnsi="Tahoma" w:cs="Tahoma"/>
          <w:lang w:val="fr-FR"/>
        </w:rPr>
        <w:t>acestuia</w:t>
      </w:r>
      <w:proofErr w:type="spellEnd"/>
      <w:r w:rsidRPr="00ED1A20">
        <w:rPr>
          <w:rFonts w:ascii="Tahoma" w:hAnsi="Tahoma" w:cs="Tahoma"/>
          <w:lang w:val="fr-FR"/>
        </w:rPr>
        <w:t>.</w:t>
      </w:r>
    </w:p>
    <w:p w14:paraId="53EA0D66" w14:textId="77777777" w:rsidR="007E77A7" w:rsidRPr="00ED1A20" w:rsidRDefault="007E77A7" w:rsidP="007E77A7">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eastAsia="Calibri" w:hAnsi="Tahoma" w:cs="Tahoma"/>
          <w:color w:val="000000"/>
          <w:lang w:val="fr-FR"/>
        </w:rPr>
        <w:t>Limitele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tranzacţionare</w:t>
      </w:r>
      <w:proofErr w:type="spellEnd"/>
      <w:r w:rsidRPr="00ED1A20">
        <w:rPr>
          <w:rFonts w:ascii="Tahoma" w:eastAsia="Calibri" w:hAnsi="Tahoma" w:cs="Tahoma"/>
          <w:color w:val="000000"/>
          <w:lang w:val="fr-FR"/>
        </w:rPr>
        <w:t xml:space="preserve"> se </w:t>
      </w:r>
      <w:proofErr w:type="spellStart"/>
      <w:r w:rsidRPr="00ED1A20">
        <w:rPr>
          <w:rFonts w:ascii="Tahoma" w:eastAsia="Calibri" w:hAnsi="Tahoma" w:cs="Tahoma"/>
          <w:color w:val="000000"/>
          <w:lang w:val="fr-FR"/>
        </w:rPr>
        <w:t>aplică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sub</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formă</w:t>
      </w:r>
      <w:proofErr w:type="spellEnd"/>
      <w:r w:rsidRPr="00ED1A20">
        <w:rPr>
          <w:rFonts w:ascii="Tahoma" w:eastAsia="Calibri" w:hAnsi="Tahoma" w:cs="Tahoma"/>
          <w:color w:val="000000"/>
          <w:lang w:val="fr-FR"/>
        </w:rPr>
        <w:t xml:space="preserve"> de limite de </w:t>
      </w:r>
      <w:proofErr w:type="spellStart"/>
      <w:r w:rsidRPr="00ED1A20">
        <w:rPr>
          <w:rFonts w:ascii="Tahoma" w:eastAsia="Calibri" w:hAnsi="Tahoma" w:cs="Tahoma"/>
          <w:color w:val="000000"/>
          <w:lang w:val="fr-FR"/>
        </w:rPr>
        <w:t>cantitate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sau</w:t>
      </w:r>
      <w:proofErr w:type="spellEnd"/>
      <w:r w:rsidRPr="00ED1A20">
        <w:rPr>
          <w:rFonts w:ascii="Tahoma" w:eastAsia="Calibri" w:hAnsi="Tahoma" w:cs="Tahoma"/>
          <w:color w:val="000000"/>
          <w:lang w:val="fr-FR"/>
        </w:rPr>
        <w:t xml:space="preserve"> limite de </w:t>
      </w:r>
      <w:proofErr w:type="spellStart"/>
      <w:r w:rsidRPr="00ED1A20">
        <w:rPr>
          <w:rFonts w:ascii="Tahoma" w:eastAsia="Calibri" w:hAnsi="Tahoma" w:cs="Tahoma"/>
          <w:color w:val="000000"/>
          <w:lang w:val="fr-FR"/>
        </w:rPr>
        <w:t>valoare</w:t>
      </w:r>
      <w:proofErr w:type="spellEnd"/>
      <w:r w:rsidRPr="00ED1A20">
        <w:rPr>
          <w:rFonts w:ascii="Tahoma" w:eastAsia="Calibri" w:hAnsi="Tahoma" w:cs="Tahoma"/>
          <w:color w:val="000000"/>
          <w:lang w:val="fr-FR"/>
        </w:rPr>
        <w:t>.</w:t>
      </w:r>
    </w:p>
    <w:p w14:paraId="044EB9DE" w14:textId="453F533D" w:rsidR="007E77A7" w:rsidRPr="00ED1A20" w:rsidRDefault="007E77A7" w:rsidP="006B65F3">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eastAsia="Calibri" w:hAnsi="Tahoma" w:cs="Tahoma"/>
          <w:color w:val="000000"/>
          <w:lang w:val="fr-FR"/>
        </w:rPr>
        <w:t>Fiecare</w:t>
      </w:r>
      <w:proofErr w:type="spellEnd"/>
      <w:r w:rsidRPr="00ED1A20">
        <w:rPr>
          <w:rFonts w:ascii="Tahoma" w:eastAsia="Calibri" w:hAnsi="Tahoma" w:cs="Tahoma"/>
          <w:color w:val="000000"/>
          <w:lang w:val="fr-FR"/>
        </w:rPr>
        <w:t xml:space="preserve"> participant la PZU </w:t>
      </w:r>
      <w:proofErr w:type="spellStart"/>
      <w:r w:rsidRPr="00ED1A20">
        <w:rPr>
          <w:rFonts w:ascii="Tahoma" w:eastAsia="Calibri" w:hAnsi="Tahoma" w:cs="Tahoma"/>
          <w:color w:val="000000"/>
          <w:lang w:val="fr-FR"/>
        </w:rPr>
        <w:t>poate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solicita</w:t>
      </w:r>
      <w:proofErr w:type="spellEnd"/>
      <w:r w:rsidRPr="00ED1A20">
        <w:rPr>
          <w:rFonts w:ascii="Tahoma" w:eastAsia="Calibri" w:hAnsi="Tahoma" w:cs="Tahoma"/>
          <w:color w:val="000000"/>
          <w:lang w:val="fr-FR"/>
        </w:rPr>
        <w:t xml:space="preserve"> OPEED </w:t>
      </w:r>
      <w:proofErr w:type="spellStart"/>
      <w:r w:rsidRPr="00ED1A20">
        <w:rPr>
          <w:rFonts w:ascii="Tahoma" w:eastAsia="Calibri" w:hAnsi="Tahoma" w:cs="Tahoma"/>
          <w:color w:val="000000"/>
          <w:lang w:val="fr-FR"/>
        </w:rPr>
        <w:t>invalidarea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ofertelor</w:t>
      </w:r>
      <w:proofErr w:type="spellEnd"/>
      <w:r w:rsidRPr="00ED1A20">
        <w:rPr>
          <w:rFonts w:ascii="Tahoma" w:eastAsia="Calibri" w:hAnsi="Tahoma" w:cs="Tahoma"/>
          <w:color w:val="000000"/>
          <w:lang w:val="fr-FR"/>
        </w:rPr>
        <w:t xml:space="preserve"> care </w:t>
      </w:r>
      <w:proofErr w:type="spellStart"/>
      <w:r w:rsidRPr="00ED1A20">
        <w:rPr>
          <w:rFonts w:ascii="Tahoma" w:eastAsia="Calibri" w:hAnsi="Tahoma" w:cs="Tahoma"/>
          <w:color w:val="000000"/>
          <w:lang w:val="fr-FR"/>
        </w:rPr>
        <w:t>conţin</w:t>
      </w:r>
      <w:proofErr w:type="spellEnd"/>
      <w:r w:rsidRPr="00ED1A20">
        <w:rPr>
          <w:rFonts w:ascii="Tahoma" w:eastAsia="Calibri" w:hAnsi="Tahoma" w:cs="Tahoma"/>
          <w:color w:val="000000"/>
          <w:lang w:val="fr-FR"/>
        </w:rPr>
        <w:t xml:space="preserve"> o </w:t>
      </w:r>
      <w:proofErr w:type="spellStart"/>
      <w:r w:rsidRPr="00ED1A20">
        <w:rPr>
          <w:rFonts w:ascii="Tahoma" w:eastAsia="Calibri" w:hAnsi="Tahoma" w:cs="Tahoma"/>
          <w:color w:val="000000"/>
          <w:lang w:val="fr-FR"/>
        </w:rPr>
        <w:t>cantitate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orară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totală</w:t>
      </w:r>
      <w:proofErr w:type="spellEnd"/>
      <w:r w:rsidRPr="00ED1A20">
        <w:rPr>
          <w:rFonts w:ascii="Tahoma" w:eastAsia="Calibri" w:hAnsi="Tahoma" w:cs="Tahoma"/>
          <w:color w:val="000000"/>
          <w:lang w:val="fr-FR"/>
        </w:rPr>
        <w:t xml:space="preserve"> mai mare </w:t>
      </w:r>
      <w:proofErr w:type="spellStart"/>
      <w:r w:rsidRPr="00ED1A20">
        <w:rPr>
          <w:rFonts w:ascii="Tahoma" w:eastAsia="Calibri" w:hAnsi="Tahoma" w:cs="Tahoma"/>
          <w:color w:val="000000"/>
          <w:lang w:val="fr-FR"/>
        </w:rPr>
        <w:t>decât</w:t>
      </w:r>
      <w:proofErr w:type="spellEnd"/>
      <w:r w:rsidRPr="00ED1A20">
        <w:rPr>
          <w:rFonts w:ascii="Tahoma" w:eastAsia="Calibri" w:hAnsi="Tahoma" w:cs="Tahoma"/>
          <w:color w:val="000000"/>
          <w:lang w:val="fr-FR"/>
        </w:rPr>
        <w:t xml:space="preserve"> o </w:t>
      </w:r>
      <w:proofErr w:type="spellStart"/>
      <w:r w:rsidRPr="00ED1A20">
        <w:rPr>
          <w:rFonts w:ascii="Tahoma" w:eastAsia="Calibri" w:hAnsi="Tahoma" w:cs="Tahoma"/>
          <w:color w:val="000000"/>
          <w:lang w:val="fr-FR"/>
        </w:rPr>
        <w:t>anumită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limită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specificată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avans</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respectivul</w:t>
      </w:r>
      <w:proofErr w:type="spellEnd"/>
      <w:r w:rsidRPr="00ED1A20">
        <w:rPr>
          <w:rFonts w:ascii="Tahoma" w:eastAsia="Calibri" w:hAnsi="Tahoma" w:cs="Tahoma"/>
          <w:color w:val="000000"/>
          <w:lang w:val="fr-FR"/>
        </w:rPr>
        <w:t xml:space="preserve"> participant la PZU. </w:t>
      </w:r>
      <w:proofErr w:type="spellStart"/>
      <w:r w:rsidRPr="00ED1A20">
        <w:rPr>
          <w:rFonts w:ascii="Tahoma" w:eastAsia="Calibri" w:hAnsi="Tahoma" w:cs="Tahoma"/>
          <w:color w:val="000000"/>
          <w:lang w:val="fr-FR"/>
        </w:rPr>
        <w:t>Participanţii</w:t>
      </w:r>
      <w:proofErr w:type="spellEnd"/>
      <w:r w:rsidRPr="00ED1A20">
        <w:rPr>
          <w:rFonts w:ascii="Tahoma" w:eastAsia="Calibri" w:hAnsi="Tahoma" w:cs="Tahoma"/>
          <w:color w:val="000000"/>
          <w:lang w:val="fr-FR"/>
        </w:rPr>
        <w:t xml:space="preserve"> la PZU pot </w:t>
      </w:r>
      <w:proofErr w:type="spellStart"/>
      <w:r w:rsidRPr="00ED1A20">
        <w:rPr>
          <w:rFonts w:ascii="Tahoma" w:eastAsia="Calibri" w:hAnsi="Tahoma" w:cs="Tahoma"/>
          <w:color w:val="000000"/>
          <w:lang w:val="fr-FR"/>
        </w:rPr>
        <w:t>specifica</w:t>
      </w:r>
      <w:proofErr w:type="spellEnd"/>
      <w:r w:rsidRPr="00ED1A20">
        <w:rPr>
          <w:rFonts w:ascii="Tahoma" w:eastAsia="Calibri" w:hAnsi="Tahoma" w:cs="Tahoma"/>
          <w:color w:val="000000"/>
          <w:lang w:val="fr-FR"/>
        </w:rPr>
        <w:t xml:space="preserve"> limite de </w:t>
      </w:r>
      <w:proofErr w:type="spellStart"/>
      <w:r w:rsidRPr="00ED1A20">
        <w:rPr>
          <w:rFonts w:ascii="Tahoma" w:eastAsia="Calibri" w:hAnsi="Tahoma" w:cs="Tahoma"/>
          <w:color w:val="000000"/>
          <w:lang w:val="fr-FR"/>
        </w:rPr>
        <w:t>cantitate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diferite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pentru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ofertele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cumpărare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şi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ofertele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vânzare</w:t>
      </w:r>
      <w:proofErr w:type="spellEnd"/>
      <w:r w:rsidRPr="00ED1A20">
        <w:rPr>
          <w:rFonts w:ascii="Tahoma" w:eastAsia="Calibri" w:hAnsi="Tahoma" w:cs="Tahoma"/>
          <w:color w:val="000000"/>
          <w:lang w:val="fr-FR"/>
        </w:rPr>
        <w:t xml:space="preserve">. </w:t>
      </w:r>
    </w:p>
    <w:p w14:paraId="404A3D4E" w14:textId="44F61BBE" w:rsidR="007E77A7" w:rsidRPr="00ED1A20" w:rsidRDefault="007E77A7" w:rsidP="007E77A7">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eastAsia="Calibri" w:hAnsi="Tahoma" w:cs="Tahoma"/>
          <w:color w:val="000000"/>
          <w:lang w:val="fr-FR"/>
        </w:rPr>
        <w:t>Dacă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oferta</w:t>
      </w:r>
      <w:proofErr w:type="spellEnd"/>
      <w:r w:rsidRPr="00ED1A20">
        <w:rPr>
          <w:rFonts w:ascii="Tahoma" w:eastAsia="Calibri" w:hAnsi="Tahoma" w:cs="Tahoma"/>
          <w:color w:val="000000"/>
          <w:lang w:val="fr-FR"/>
        </w:rPr>
        <w:t xml:space="preserve"> nu </w:t>
      </w:r>
      <w:proofErr w:type="spellStart"/>
      <w:r w:rsidRPr="00ED1A20">
        <w:rPr>
          <w:rFonts w:ascii="Tahoma" w:eastAsia="Calibri" w:hAnsi="Tahoma" w:cs="Tahoma"/>
          <w:color w:val="000000"/>
          <w:lang w:val="fr-FR"/>
        </w:rPr>
        <w:t>respectă</w:t>
      </w:r>
      <w:proofErr w:type="spellEnd"/>
      <w:r w:rsidRPr="00ED1A20">
        <w:rPr>
          <w:rFonts w:ascii="Tahoma" w:eastAsia="Calibri" w:hAnsi="Tahoma" w:cs="Tahoma"/>
          <w:color w:val="000000"/>
          <w:lang w:val="fr-FR"/>
        </w:rPr>
        <w:t xml:space="preserve"> limita de </w:t>
      </w:r>
      <w:proofErr w:type="spellStart"/>
      <w:r w:rsidRPr="00ED1A20">
        <w:rPr>
          <w:rFonts w:ascii="Tahoma" w:eastAsia="Calibri" w:hAnsi="Tahoma" w:cs="Tahoma"/>
          <w:color w:val="000000"/>
          <w:lang w:val="fr-FR"/>
        </w:rPr>
        <w:t>tranzacţionare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valorică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stabilită</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către</w:t>
      </w:r>
      <w:proofErr w:type="spellEnd"/>
      <w:r w:rsidRPr="00ED1A20">
        <w:rPr>
          <w:rFonts w:ascii="Tahoma" w:eastAsia="Calibri" w:hAnsi="Tahoma" w:cs="Tahoma"/>
          <w:color w:val="000000"/>
          <w:lang w:val="fr-FR"/>
        </w:rPr>
        <w:t xml:space="preserve"> OPEED </w:t>
      </w:r>
      <w:proofErr w:type="spellStart"/>
      <w:r w:rsidRPr="00ED1A20">
        <w:rPr>
          <w:rFonts w:ascii="Tahoma" w:eastAsia="Calibri" w:hAnsi="Tahoma" w:cs="Tahoma"/>
          <w:color w:val="000000"/>
          <w:lang w:val="fr-FR"/>
        </w:rPr>
        <w:t>conform</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unei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proceduri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publice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elaborate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cu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consultare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publică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aceasta</w:t>
      </w:r>
      <w:proofErr w:type="spellEnd"/>
      <w:r w:rsidRPr="00ED1A20">
        <w:rPr>
          <w:rFonts w:ascii="Tahoma" w:eastAsia="Calibri" w:hAnsi="Tahoma" w:cs="Tahoma"/>
          <w:color w:val="000000"/>
          <w:lang w:val="fr-FR"/>
        </w:rPr>
        <w:t xml:space="preserve"> este </w:t>
      </w:r>
      <w:proofErr w:type="spellStart"/>
      <w:r w:rsidRPr="00ED1A20">
        <w:rPr>
          <w:rFonts w:ascii="Tahoma" w:eastAsia="Calibri" w:hAnsi="Tahoma" w:cs="Tahoma"/>
          <w:color w:val="000000"/>
          <w:lang w:val="fr-FR"/>
        </w:rPr>
        <w:t>respinsă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Participantul</w:t>
      </w:r>
      <w:proofErr w:type="spellEnd"/>
      <w:r w:rsidRPr="00ED1A20">
        <w:rPr>
          <w:rFonts w:ascii="Tahoma" w:eastAsia="Calibri" w:hAnsi="Tahoma" w:cs="Tahoma"/>
          <w:color w:val="000000"/>
          <w:lang w:val="fr-FR"/>
        </w:rPr>
        <w:t xml:space="preserve"> la PZU este </w:t>
      </w:r>
      <w:proofErr w:type="spellStart"/>
      <w:r w:rsidRPr="00ED1A20">
        <w:rPr>
          <w:rFonts w:ascii="Tahoma" w:eastAsia="Calibri" w:hAnsi="Tahoma" w:cs="Tahoma"/>
          <w:color w:val="000000"/>
          <w:lang w:val="fr-FR"/>
        </w:rPr>
        <w:t>notificat</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despre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respingere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printr</w:t>
      </w:r>
      <w:proofErr w:type="spellEnd"/>
      <w:r w:rsidRPr="00ED1A20">
        <w:rPr>
          <w:rFonts w:ascii="Tahoma" w:eastAsia="Calibri" w:hAnsi="Tahoma" w:cs="Tahoma"/>
          <w:color w:val="000000"/>
          <w:lang w:val="fr-FR"/>
        </w:rPr>
        <w:t xml:space="preserve">-un </w:t>
      </w:r>
      <w:proofErr w:type="spellStart"/>
      <w:r w:rsidRPr="00ED1A20">
        <w:rPr>
          <w:rFonts w:ascii="Tahoma" w:eastAsia="Calibri" w:hAnsi="Tahoma" w:cs="Tahoma"/>
          <w:color w:val="000000"/>
          <w:lang w:val="fr-FR"/>
        </w:rPr>
        <w:t>mesaj</w:t>
      </w:r>
      <w:proofErr w:type="spellEnd"/>
      <w:r w:rsidRPr="00ED1A20">
        <w:rPr>
          <w:rFonts w:ascii="Tahoma" w:eastAsia="Calibri" w:hAnsi="Tahoma" w:cs="Tahoma"/>
          <w:color w:val="000000"/>
          <w:lang w:val="fr-FR"/>
        </w:rPr>
        <w:t xml:space="preserve"> transmis de </w:t>
      </w:r>
      <w:proofErr w:type="spellStart"/>
      <w:r w:rsidRPr="00ED1A20">
        <w:rPr>
          <w:rFonts w:ascii="Tahoma" w:eastAsia="Calibri" w:hAnsi="Tahoma" w:cs="Tahoma"/>
          <w:color w:val="000000"/>
          <w:lang w:val="fr-FR"/>
        </w:rPr>
        <w:t>către</w:t>
      </w:r>
      <w:proofErr w:type="spellEnd"/>
      <w:r w:rsidRPr="00ED1A20">
        <w:rPr>
          <w:rFonts w:ascii="Tahoma" w:eastAsia="Calibri" w:hAnsi="Tahoma" w:cs="Tahoma"/>
          <w:color w:val="000000"/>
          <w:lang w:val="fr-FR"/>
        </w:rPr>
        <w:t xml:space="preserve"> OPEE</w:t>
      </w:r>
      <w:r w:rsidR="00992B1F">
        <w:rPr>
          <w:rFonts w:ascii="Tahoma" w:eastAsia="Calibri" w:hAnsi="Tahoma" w:cs="Tahoma"/>
          <w:color w:val="000000"/>
          <w:lang w:val="fr-FR"/>
        </w:rPr>
        <w:t>D</w:t>
      </w:r>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şi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poate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modifica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pentru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încadrarea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w:t>
      </w:r>
      <w:proofErr w:type="spellEnd"/>
      <w:r w:rsidRPr="00ED1A20">
        <w:rPr>
          <w:rFonts w:ascii="Tahoma" w:eastAsia="Calibri" w:hAnsi="Tahoma" w:cs="Tahoma"/>
          <w:color w:val="000000"/>
          <w:lang w:val="fr-FR"/>
        </w:rPr>
        <w:t xml:space="preserve"> limita de </w:t>
      </w:r>
      <w:proofErr w:type="spellStart"/>
      <w:r w:rsidRPr="00ED1A20">
        <w:rPr>
          <w:rFonts w:ascii="Tahoma" w:eastAsia="Calibri" w:hAnsi="Tahoma" w:cs="Tahoma"/>
          <w:color w:val="000000"/>
          <w:lang w:val="fr-FR"/>
        </w:rPr>
        <w:t>tranzacţionare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înainte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închiderea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porţii</w:t>
      </w:r>
      <w:proofErr w:type="spellEnd"/>
      <w:r w:rsidRPr="00ED1A20">
        <w:rPr>
          <w:rFonts w:ascii="Tahoma" w:eastAsia="Calibri" w:hAnsi="Tahoma" w:cs="Tahoma"/>
          <w:color w:val="000000"/>
          <w:lang w:val="fr-FR"/>
        </w:rPr>
        <w:t xml:space="preserve"> PZU.</w:t>
      </w:r>
    </w:p>
    <w:p w14:paraId="74CC6B4B" w14:textId="21329FA6" w:rsidR="00AD743E" w:rsidRPr="00ED1A20"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hAnsi="Tahoma" w:cs="Tahoma"/>
          <w:lang w:val="fr-FR"/>
        </w:rPr>
        <w:t>Validarea</w:t>
      </w:r>
      <w:proofErr w:type="spellEnd"/>
      <w:r w:rsidRPr="00ED1A20">
        <w:rPr>
          <w:rFonts w:ascii="Tahoma" w:hAnsi="Tahoma" w:cs="Tahoma"/>
          <w:lang w:val="fr-FR"/>
        </w:rPr>
        <w:t xml:space="preserve"> </w:t>
      </w:r>
      <w:proofErr w:type="spellStart"/>
      <w:r w:rsidRPr="00ED1A20">
        <w:rPr>
          <w:rFonts w:ascii="Tahoma" w:hAnsi="Tahoma" w:cs="Tahoma"/>
          <w:lang w:val="fr-FR"/>
        </w:rPr>
        <w:t>ofertelor</w:t>
      </w:r>
      <w:proofErr w:type="spellEnd"/>
      <w:r w:rsidRPr="00ED1A20">
        <w:rPr>
          <w:rFonts w:ascii="Tahoma" w:hAnsi="Tahoma" w:cs="Tahoma"/>
          <w:lang w:val="fr-FR"/>
        </w:rPr>
        <w:t xml:space="preserve"> se face </w:t>
      </w:r>
      <w:proofErr w:type="spellStart"/>
      <w:r w:rsidRPr="00ED1A20">
        <w:rPr>
          <w:rFonts w:ascii="Tahoma" w:hAnsi="Tahoma" w:cs="Tahoma"/>
          <w:lang w:val="fr-FR"/>
        </w:rPr>
        <w:t>în</w:t>
      </w:r>
      <w:proofErr w:type="spellEnd"/>
      <w:r w:rsidRPr="00ED1A20">
        <w:rPr>
          <w:rFonts w:ascii="Tahoma" w:hAnsi="Tahoma" w:cs="Tahoma"/>
          <w:lang w:val="fr-FR"/>
        </w:rPr>
        <w:t xml:space="preserve"> mod </w:t>
      </w:r>
      <w:proofErr w:type="spellStart"/>
      <w:r w:rsidRPr="00ED1A20">
        <w:rPr>
          <w:rFonts w:ascii="Tahoma" w:hAnsi="Tahoma" w:cs="Tahoma"/>
          <w:lang w:val="fr-FR"/>
        </w:rPr>
        <w:t>automat</w:t>
      </w:r>
      <w:proofErr w:type="spellEnd"/>
      <w:r w:rsidRPr="00ED1A20">
        <w:rPr>
          <w:rFonts w:ascii="Tahoma" w:hAnsi="Tahoma" w:cs="Tahoma"/>
          <w:lang w:val="fr-FR"/>
        </w:rPr>
        <w:t xml:space="preserve"> de </w:t>
      </w:r>
      <w:proofErr w:type="spellStart"/>
      <w:r w:rsidRPr="00ED1A20">
        <w:rPr>
          <w:rFonts w:ascii="Tahoma" w:hAnsi="Tahoma" w:cs="Tahoma"/>
          <w:lang w:val="fr-FR"/>
        </w:rPr>
        <w:t>către</w:t>
      </w:r>
      <w:proofErr w:type="spellEnd"/>
      <w:r w:rsidRPr="00ED1A20">
        <w:rPr>
          <w:rFonts w:ascii="Tahoma" w:hAnsi="Tahoma" w:cs="Tahoma"/>
          <w:lang w:val="fr-FR"/>
        </w:rPr>
        <w:t xml:space="preserve"> </w:t>
      </w:r>
      <w:proofErr w:type="spellStart"/>
      <w:r w:rsidRPr="00ED1A20">
        <w:rPr>
          <w:rFonts w:ascii="Tahoma" w:hAnsi="Tahoma" w:cs="Tahoma"/>
          <w:lang w:val="fr-FR"/>
        </w:rPr>
        <w:t>sistemul</w:t>
      </w:r>
      <w:proofErr w:type="spellEnd"/>
      <w:r w:rsidRPr="00ED1A20">
        <w:rPr>
          <w:rFonts w:ascii="Tahoma" w:hAnsi="Tahoma" w:cs="Tahoma"/>
          <w:lang w:val="fr-FR"/>
        </w:rPr>
        <w:t xml:space="preserve"> de </w:t>
      </w:r>
      <w:proofErr w:type="spellStart"/>
      <w:r w:rsidRPr="00ED1A20">
        <w:rPr>
          <w:rFonts w:ascii="Tahoma" w:hAnsi="Tahoma" w:cs="Tahoma"/>
          <w:lang w:val="fr-FR"/>
        </w:rPr>
        <w:t>tranzacționare</w:t>
      </w:r>
      <w:proofErr w:type="spellEnd"/>
      <w:r w:rsidRPr="00ED1A20">
        <w:rPr>
          <w:rFonts w:ascii="Tahoma" w:hAnsi="Tahoma" w:cs="Tahoma"/>
          <w:lang w:val="fr-FR"/>
        </w:rPr>
        <w:t xml:space="preserve"> al PZU </w:t>
      </w:r>
      <w:proofErr w:type="spellStart"/>
      <w:r w:rsidRPr="00ED1A20">
        <w:rPr>
          <w:rFonts w:ascii="Tahoma" w:hAnsi="Tahoma" w:cs="Tahoma"/>
          <w:lang w:val="fr-FR"/>
        </w:rPr>
        <w:t>conform</w:t>
      </w:r>
      <w:proofErr w:type="spellEnd"/>
      <w:r w:rsidRPr="00ED1A20">
        <w:rPr>
          <w:rFonts w:ascii="Tahoma" w:hAnsi="Tahoma" w:cs="Tahoma"/>
          <w:lang w:val="fr-FR"/>
        </w:rPr>
        <w:t xml:space="preserve"> </w:t>
      </w:r>
      <w:proofErr w:type="spellStart"/>
      <w:r w:rsidRPr="00ED1A20">
        <w:rPr>
          <w:rFonts w:ascii="Tahoma" w:hAnsi="Tahoma" w:cs="Tahoma"/>
          <w:lang w:val="fr-FR"/>
        </w:rPr>
        <w:t>criteriilor</w:t>
      </w:r>
      <w:proofErr w:type="spellEnd"/>
      <w:r w:rsidRPr="00ED1A20">
        <w:rPr>
          <w:rFonts w:ascii="Tahoma" w:hAnsi="Tahoma" w:cs="Tahoma"/>
          <w:lang w:val="fr-FR"/>
        </w:rPr>
        <w:t xml:space="preserve"> de </w:t>
      </w:r>
      <w:proofErr w:type="spellStart"/>
      <w:r w:rsidRPr="00ED1A20">
        <w:rPr>
          <w:rFonts w:ascii="Tahoma" w:hAnsi="Tahoma" w:cs="Tahoma"/>
          <w:lang w:val="fr-FR"/>
        </w:rPr>
        <w:t>validare</w:t>
      </w:r>
      <w:proofErr w:type="spellEnd"/>
      <w:r w:rsidRPr="00ED1A20">
        <w:rPr>
          <w:rFonts w:ascii="Tahoma" w:hAnsi="Tahoma" w:cs="Tahoma"/>
          <w:lang w:val="fr-FR"/>
        </w:rPr>
        <w:t xml:space="preserve"> </w:t>
      </w:r>
      <w:proofErr w:type="spellStart"/>
      <w:r w:rsidRPr="00ED1A20">
        <w:rPr>
          <w:rFonts w:ascii="Tahoma" w:hAnsi="Tahoma" w:cs="Tahoma"/>
          <w:lang w:val="fr-FR"/>
        </w:rPr>
        <w:t>impuse</w:t>
      </w:r>
      <w:proofErr w:type="spellEnd"/>
      <w:r w:rsidRPr="00ED1A20">
        <w:rPr>
          <w:rFonts w:ascii="Tahoma" w:hAnsi="Tahoma" w:cs="Tahoma"/>
          <w:lang w:val="fr-FR"/>
        </w:rPr>
        <w:t xml:space="preserve"> </w:t>
      </w:r>
      <w:proofErr w:type="spellStart"/>
      <w:r w:rsidRPr="00ED1A20">
        <w:rPr>
          <w:rFonts w:ascii="Tahoma" w:hAnsi="Tahoma" w:cs="Tahoma"/>
          <w:lang w:val="fr-FR"/>
        </w:rPr>
        <w:t>prin</w:t>
      </w:r>
      <w:proofErr w:type="spellEnd"/>
      <w:r w:rsidRPr="00ED1A20">
        <w:rPr>
          <w:rFonts w:ascii="Tahoma" w:hAnsi="Tahoma" w:cs="Tahoma"/>
          <w:lang w:val="fr-FR"/>
        </w:rPr>
        <w:t xml:space="preserve"> </w:t>
      </w:r>
      <w:proofErr w:type="spellStart"/>
      <w:r w:rsidRPr="00ED1A20">
        <w:rPr>
          <w:rFonts w:ascii="Tahoma" w:hAnsi="Tahoma" w:cs="Tahoma"/>
          <w:lang w:val="fr-FR"/>
        </w:rPr>
        <w:t>specificaţiile</w:t>
      </w:r>
      <w:proofErr w:type="spellEnd"/>
      <w:r w:rsidRPr="00ED1A20">
        <w:rPr>
          <w:rFonts w:ascii="Tahoma" w:hAnsi="Tahoma" w:cs="Tahoma"/>
          <w:lang w:val="fr-FR"/>
        </w:rPr>
        <w:t xml:space="preserve"> </w:t>
      </w:r>
      <w:proofErr w:type="spellStart"/>
      <w:r w:rsidRPr="00ED1A20">
        <w:rPr>
          <w:rFonts w:ascii="Tahoma" w:hAnsi="Tahoma" w:cs="Tahoma"/>
          <w:lang w:val="fr-FR"/>
        </w:rPr>
        <w:t>privind</w:t>
      </w:r>
      <w:proofErr w:type="spellEnd"/>
      <w:r w:rsidRPr="00ED1A20">
        <w:rPr>
          <w:rFonts w:ascii="Tahoma" w:hAnsi="Tahoma" w:cs="Tahoma"/>
          <w:lang w:val="fr-FR"/>
        </w:rPr>
        <w:t xml:space="preserve"> </w:t>
      </w:r>
      <w:proofErr w:type="spellStart"/>
      <w:r w:rsidRPr="00ED1A20">
        <w:rPr>
          <w:rFonts w:ascii="Tahoma" w:hAnsi="Tahoma" w:cs="Tahoma"/>
          <w:lang w:val="fr-FR"/>
        </w:rPr>
        <w:t>conţinutul</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 xml:space="preserve"> </w:t>
      </w:r>
      <w:proofErr w:type="spellStart"/>
      <w:r w:rsidRPr="00ED1A20">
        <w:rPr>
          <w:rFonts w:ascii="Tahoma" w:hAnsi="Tahoma" w:cs="Tahoma"/>
          <w:lang w:val="fr-FR"/>
        </w:rPr>
        <w:t>formatul</w:t>
      </w:r>
      <w:proofErr w:type="spellEnd"/>
      <w:r w:rsidRPr="00ED1A20">
        <w:rPr>
          <w:rFonts w:ascii="Tahoma" w:hAnsi="Tahoma" w:cs="Tahoma"/>
          <w:lang w:val="fr-FR"/>
        </w:rPr>
        <w:t xml:space="preserve"> </w:t>
      </w:r>
      <w:proofErr w:type="spellStart"/>
      <w:r w:rsidRPr="00ED1A20">
        <w:rPr>
          <w:rFonts w:ascii="Tahoma" w:hAnsi="Tahoma" w:cs="Tahoma"/>
          <w:lang w:val="fr-FR"/>
        </w:rPr>
        <w:t>ofertelor</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 xml:space="preserve"> a </w:t>
      </w:r>
      <w:proofErr w:type="spellStart"/>
      <w:r w:rsidRPr="00ED1A20">
        <w:rPr>
          <w:rFonts w:ascii="Tahoma" w:hAnsi="Tahoma" w:cs="Tahoma"/>
          <w:lang w:val="fr-FR"/>
        </w:rPr>
        <w:t>regulilor</w:t>
      </w:r>
      <w:proofErr w:type="spellEnd"/>
      <w:r w:rsidRPr="00ED1A20">
        <w:rPr>
          <w:rFonts w:ascii="Tahoma" w:hAnsi="Tahoma" w:cs="Tahoma"/>
          <w:lang w:val="fr-FR"/>
        </w:rPr>
        <w:t xml:space="preserve"> </w:t>
      </w:r>
      <w:proofErr w:type="spellStart"/>
      <w:r w:rsidRPr="00ED1A20">
        <w:rPr>
          <w:rFonts w:ascii="Tahoma" w:hAnsi="Tahoma" w:cs="Tahoma"/>
          <w:lang w:val="fr-FR"/>
        </w:rPr>
        <w:t>aplicabile</w:t>
      </w:r>
      <w:proofErr w:type="spellEnd"/>
      <w:r w:rsidRPr="00ED1A20">
        <w:rPr>
          <w:rFonts w:ascii="Tahoma" w:hAnsi="Tahoma" w:cs="Tahoma"/>
          <w:lang w:val="fr-FR"/>
        </w:rPr>
        <w:t xml:space="preserve"> </w:t>
      </w:r>
      <w:proofErr w:type="spellStart"/>
      <w:r w:rsidRPr="00ED1A20">
        <w:rPr>
          <w:rFonts w:ascii="Tahoma" w:hAnsi="Tahoma" w:cs="Tahoma"/>
          <w:lang w:val="fr-FR"/>
        </w:rPr>
        <w:t>ofertelor</w:t>
      </w:r>
      <w:proofErr w:type="spellEnd"/>
      <w:r w:rsidRPr="00ED1A20">
        <w:rPr>
          <w:rFonts w:ascii="Tahoma" w:hAnsi="Tahoma" w:cs="Tahoma"/>
          <w:lang w:val="fr-FR"/>
        </w:rPr>
        <w:t xml:space="preserve"> </w:t>
      </w:r>
      <w:proofErr w:type="spellStart"/>
      <w:r w:rsidRPr="00ED1A20">
        <w:rPr>
          <w:rFonts w:ascii="Tahoma" w:hAnsi="Tahoma" w:cs="Tahoma"/>
          <w:lang w:val="fr-FR"/>
        </w:rPr>
        <w:t>din</w:t>
      </w:r>
      <w:proofErr w:type="spellEnd"/>
      <w:r w:rsidRPr="00ED1A20">
        <w:rPr>
          <w:rFonts w:ascii="Tahoma" w:hAnsi="Tahoma" w:cs="Tahoma"/>
          <w:lang w:val="fr-FR"/>
        </w:rPr>
        <w:t xml:space="preserve"> </w:t>
      </w:r>
      <w:proofErr w:type="spellStart"/>
      <w:r w:rsidR="00F8205A" w:rsidRPr="00ED1A20">
        <w:rPr>
          <w:rFonts w:ascii="Tahoma" w:hAnsi="Tahoma" w:cs="Tahoma"/>
          <w:iCs/>
          <w:lang w:val="fr-FR"/>
        </w:rPr>
        <w:t>prezenta</w:t>
      </w:r>
      <w:proofErr w:type="spellEnd"/>
      <w:r w:rsidR="00F8205A" w:rsidRPr="00ED1A20">
        <w:rPr>
          <w:rFonts w:ascii="Tahoma" w:hAnsi="Tahoma" w:cs="Tahoma"/>
          <w:iCs/>
          <w:lang w:val="fr-FR"/>
        </w:rPr>
        <w:t xml:space="preserve"> </w:t>
      </w:r>
      <w:proofErr w:type="spellStart"/>
      <w:r w:rsidR="00F8205A" w:rsidRPr="00ED1A20">
        <w:rPr>
          <w:rFonts w:ascii="Tahoma" w:hAnsi="Tahoma" w:cs="Tahoma"/>
          <w:iCs/>
          <w:lang w:val="fr-FR"/>
        </w:rPr>
        <w:t>Procedură</w:t>
      </w:r>
      <w:proofErr w:type="spellEnd"/>
      <w:r w:rsidRPr="00ED1A20">
        <w:rPr>
          <w:rFonts w:ascii="Tahoma" w:hAnsi="Tahoma" w:cs="Tahoma"/>
          <w:lang w:val="fr-FR"/>
        </w:rPr>
        <w:t>.</w:t>
      </w:r>
    </w:p>
    <w:p w14:paraId="613D20DE" w14:textId="77777777" w:rsidR="00AD743E" w:rsidRPr="00A232A6"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Sistemul</w:t>
      </w:r>
      <w:proofErr w:type="spellEnd"/>
      <w:r w:rsidRPr="00A232A6">
        <w:rPr>
          <w:rFonts w:ascii="Tahoma" w:hAnsi="Tahoma" w:cs="Tahoma"/>
        </w:rPr>
        <w:t xml:space="preserve"> informatic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verifica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vederea</w:t>
      </w:r>
      <w:proofErr w:type="spellEnd"/>
      <w:r w:rsidRPr="00A232A6">
        <w:rPr>
          <w:rFonts w:ascii="Tahoma" w:hAnsi="Tahoma" w:cs="Tahoma"/>
        </w:rPr>
        <w:t xml:space="preserve"> </w:t>
      </w:r>
      <w:proofErr w:type="spellStart"/>
      <w:r w:rsidRPr="00A232A6">
        <w:rPr>
          <w:rFonts w:ascii="Tahoma" w:hAnsi="Tahoma" w:cs="Tahoma"/>
        </w:rPr>
        <w:t>validării</w:t>
      </w:r>
      <w:proofErr w:type="spellEnd"/>
      <w:r w:rsidRPr="00A232A6">
        <w:rPr>
          <w:rFonts w:ascii="Tahoma" w:hAnsi="Tahoma" w:cs="Tahoma"/>
        </w:rPr>
        <w:t xml:space="preserve">, </w:t>
      </w:r>
      <w:proofErr w:type="spellStart"/>
      <w:r w:rsidRPr="00A232A6">
        <w:rPr>
          <w:rFonts w:ascii="Tahoma" w:hAnsi="Tahoma" w:cs="Tahoma"/>
        </w:rPr>
        <w:t>fiecare</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înscrisă</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a </w:t>
      </w:r>
      <w:proofErr w:type="spellStart"/>
      <w:r w:rsidRPr="00A232A6">
        <w:rPr>
          <w:rFonts w:ascii="Tahoma" w:hAnsi="Tahoma" w:cs="Tahoma"/>
        </w:rPr>
        <w:t>stabili</w:t>
      </w:r>
      <w:proofErr w:type="spellEnd"/>
      <w:r w:rsidRPr="00A232A6">
        <w:rPr>
          <w:rFonts w:ascii="Tahoma" w:hAnsi="Tahoma" w:cs="Tahoma"/>
        </w:rPr>
        <w:t xml:space="preserve"> </w:t>
      </w:r>
      <w:proofErr w:type="spellStart"/>
      <w:r w:rsidRPr="00A232A6">
        <w:rPr>
          <w:rFonts w:ascii="Tahoma" w:hAnsi="Tahoma" w:cs="Tahoma"/>
        </w:rPr>
        <w:t>îndeplinirea</w:t>
      </w:r>
      <w:proofErr w:type="spellEnd"/>
      <w:r w:rsidRPr="00A232A6">
        <w:rPr>
          <w:rFonts w:ascii="Tahoma" w:hAnsi="Tahoma" w:cs="Tahoma"/>
        </w:rPr>
        <w:t xml:space="preserve"> </w:t>
      </w:r>
      <w:proofErr w:type="spellStart"/>
      <w:r w:rsidRPr="00A232A6">
        <w:rPr>
          <w:rFonts w:ascii="Tahoma" w:hAnsi="Tahoma" w:cs="Tahoma"/>
        </w:rPr>
        <w:t>următoarelor</w:t>
      </w:r>
      <w:proofErr w:type="spellEnd"/>
      <w:r w:rsidRPr="00A232A6">
        <w:rPr>
          <w:rFonts w:ascii="Tahoma" w:hAnsi="Tahoma" w:cs="Tahoma"/>
        </w:rPr>
        <w:t xml:space="preserve"> </w:t>
      </w:r>
      <w:proofErr w:type="spellStart"/>
      <w:r w:rsidRPr="00A232A6">
        <w:rPr>
          <w:rFonts w:ascii="Tahoma" w:hAnsi="Tahoma" w:cs="Tahoma"/>
        </w:rPr>
        <w:t>criterii</w:t>
      </w:r>
      <w:proofErr w:type="spellEnd"/>
      <w:r w:rsidRPr="00A232A6">
        <w:rPr>
          <w:rFonts w:ascii="Tahoma" w:hAnsi="Tahoma" w:cs="Tahoma"/>
        </w:rPr>
        <w:t>:</w:t>
      </w:r>
    </w:p>
    <w:p w14:paraId="0122D1F9"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Dreptul participantului de a tranzacţiona pe PZU</w:t>
      </w:r>
      <w:r w:rsidR="004B0882" w:rsidRPr="00A232A6">
        <w:rPr>
          <w:rFonts w:ascii="Tahoma" w:hAnsi="Tahoma" w:cs="Tahoma"/>
          <w:iCs/>
          <w:color w:val="000000" w:themeColor="text1"/>
          <w:lang w:val="ro-RO"/>
        </w:rPr>
        <w:t>,</w:t>
      </w:r>
      <w:r w:rsidRPr="00A232A6">
        <w:rPr>
          <w:rFonts w:ascii="Tahoma" w:hAnsi="Tahoma" w:cs="Tahoma"/>
          <w:iCs/>
          <w:color w:val="000000" w:themeColor="text1"/>
          <w:lang w:val="ro-RO"/>
        </w:rPr>
        <w:t xml:space="preserve"> care poate fi afectat de expirarea licenţei sau de existenţa unei suspendări sau revocări valabilă în momentul ofertării;</w:t>
      </w:r>
    </w:p>
    <w:p w14:paraId="2FDDF175"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Posibilitatea de a oferta pentru ziua de livrare selectată, respectiv afișarea în interfața sistemului de tranzacționare a porţii de transmitere a ofertelor şi a stării acesteia (stare deschisă);</w:t>
      </w:r>
    </w:p>
    <w:p w14:paraId="37351C43"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Exprimarea corectă a cantităţilor şi preţurilor din punct de vedere al numărului de zecimale;</w:t>
      </w:r>
    </w:p>
    <w:p w14:paraId="0B8A15E0"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Încadrarea preţurilor din ofertă în limitele scalei de preţ;</w:t>
      </w:r>
    </w:p>
    <w:p w14:paraId="4B75FC8E" w14:textId="4C84A22B"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cantităţilor agregate </w:t>
      </w:r>
      <w:r w:rsidRPr="002A69F9">
        <w:rPr>
          <w:rFonts w:ascii="Tahoma" w:hAnsi="Tahoma" w:cs="Tahoma"/>
          <w:iCs/>
          <w:color w:val="000000" w:themeColor="text1"/>
          <w:lang w:val="ro-RO"/>
        </w:rPr>
        <w:t>la nivel orar</w:t>
      </w:r>
      <w:r w:rsidRPr="00A232A6">
        <w:rPr>
          <w:rFonts w:ascii="Tahoma" w:hAnsi="Tahoma" w:cs="Tahoma"/>
          <w:iCs/>
          <w:color w:val="000000" w:themeColor="text1"/>
          <w:lang w:val="ro-RO"/>
        </w:rPr>
        <w:t xml:space="preserve"> din ofertă </w:t>
      </w:r>
      <w:r w:rsidRPr="006A092D">
        <w:rPr>
          <w:rFonts w:ascii="Tahoma" w:hAnsi="Tahoma" w:cs="Tahoma"/>
          <w:iCs/>
          <w:lang w:val="ro-RO"/>
        </w:rPr>
        <w:t>în limit</w:t>
      </w:r>
      <w:r w:rsidR="00CB3B2E" w:rsidRPr="006A092D">
        <w:rPr>
          <w:rFonts w:ascii="Tahoma" w:hAnsi="Tahoma" w:cs="Tahoma"/>
          <w:iCs/>
          <w:lang w:val="ro-RO"/>
        </w:rPr>
        <w:t>a</w:t>
      </w:r>
      <w:r w:rsidRPr="006A092D">
        <w:rPr>
          <w:rFonts w:ascii="Tahoma" w:hAnsi="Tahoma" w:cs="Tahoma"/>
          <w:iCs/>
          <w:lang w:val="ro-RO"/>
        </w:rPr>
        <w:t xml:space="preserve"> de volum </w:t>
      </w:r>
      <w:r w:rsidRPr="00A232A6">
        <w:rPr>
          <w:rFonts w:ascii="Tahoma" w:hAnsi="Tahoma" w:cs="Tahoma"/>
          <w:iCs/>
          <w:color w:val="000000" w:themeColor="text1"/>
          <w:lang w:val="ro-RO"/>
        </w:rPr>
        <w:t>declarat</w:t>
      </w:r>
      <w:r w:rsidR="00367DE6">
        <w:rPr>
          <w:rFonts w:ascii="Tahoma" w:hAnsi="Tahoma" w:cs="Tahoma"/>
          <w:iCs/>
          <w:color w:val="000000" w:themeColor="text1"/>
          <w:lang w:val="ro-RO"/>
        </w:rPr>
        <w:t>ă</w:t>
      </w:r>
      <w:r w:rsidRPr="00A232A6">
        <w:rPr>
          <w:rFonts w:ascii="Tahoma" w:hAnsi="Tahoma" w:cs="Tahoma"/>
          <w:iCs/>
          <w:color w:val="000000" w:themeColor="text1"/>
          <w:lang w:val="ro-RO"/>
        </w:rPr>
        <w:t xml:space="preserve"> de participant, dacă acesta are o declaraţie în acest sens;</w:t>
      </w:r>
    </w:p>
    <w:p w14:paraId="0866A6AF"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Caracterul monoton al preţurilor;</w:t>
      </w:r>
    </w:p>
    <w:p w14:paraId="65154BE8"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numărul admis de perechi </w:t>
      </w:r>
      <w:r w:rsidR="000906D5">
        <w:rPr>
          <w:rFonts w:ascii="Tahoma" w:hAnsi="Tahoma" w:cs="Tahoma"/>
          <w:iCs/>
          <w:color w:val="000000" w:themeColor="text1"/>
          <w:lang w:val="ro-RO"/>
        </w:rPr>
        <w:t>preț-cantitate</w:t>
      </w:r>
      <w:r w:rsidRPr="00A232A6">
        <w:rPr>
          <w:rFonts w:ascii="Tahoma" w:hAnsi="Tahoma" w:cs="Tahoma"/>
          <w:iCs/>
          <w:color w:val="000000" w:themeColor="text1"/>
          <w:lang w:val="ro-RO"/>
        </w:rPr>
        <w:t xml:space="preserve"> pe interval orar per participant, în cazul ofertelor orare;</w:t>
      </w:r>
    </w:p>
    <w:p w14:paraId="7D0DF64B"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Încadrarea în numărul admis de oferte bloc per participant, în cazul ofertelor bloc;</w:t>
      </w:r>
    </w:p>
    <w:p w14:paraId="1BAE947C" w14:textId="2A4DDD7A" w:rsidR="00AD743E" w:rsidRPr="00A232A6" w:rsidRDefault="00AD743E" w:rsidP="0042329F">
      <w:pPr>
        <w:numPr>
          <w:ilvl w:val="2"/>
          <w:numId w:val="21"/>
        </w:numPr>
        <w:tabs>
          <w:tab w:val="left" w:pos="1418"/>
        </w:tabs>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w:t>
      </w:r>
      <w:r w:rsidR="00D329D3" w:rsidRPr="006A092D">
        <w:rPr>
          <w:rFonts w:ascii="Tahoma" w:hAnsi="Tahoma" w:cs="Tahoma"/>
          <w:iCs/>
          <w:lang w:val="ro-RO"/>
        </w:rPr>
        <w:t xml:space="preserve">cantitatea </w:t>
      </w:r>
      <w:r w:rsidRPr="006A092D">
        <w:rPr>
          <w:rFonts w:ascii="Tahoma" w:hAnsi="Tahoma" w:cs="Tahoma"/>
          <w:iCs/>
          <w:lang w:val="ro-RO"/>
        </w:rPr>
        <w:t>maxim</w:t>
      </w:r>
      <w:r w:rsidR="00D329D3" w:rsidRPr="006A092D">
        <w:rPr>
          <w:rFonts w:ascii="Tahoma" w:hAnsi="Tahoma" w:cs="Tahoma"/>
          <w:iCs/>
          <w:lang w:val="ro-RO"/>
        </w:rPr>
        <w:t>ă</w:t>
      </w:r>
      <w:r w:rsidRPr="006A092D">
        <w:rPr>
          <w:rFonts w:ascii="Tahoma" w:hAnsi="Tahoma" w:cs="Tahoma"/>
          <w:iCs/>
          <w:lang w:val="ro-RO"/>
        </w:rPr>
        <w:t xml:space="preserve"> </w:t>
      </w:r>
      <w:r w:rsidR="00FF3280" w:rsidRPr="006A092D">
        <w:rPr>
          <w:rFonts w:ascii="Tahoma" w:hAnsi="Tahoma" w:cs="Tahoma"/>
          <w:iCs/>
          <w:lang w:val="ro-RO"/>
        </w:rPr>
        <w:t>de definiție</w:t>
      </w:r>
      <w:r w:rsidRPr="006A092D">
        <w:rPr>
          <w:rFonts w:ascii="Tahoma" w:hAnsi="Tahoma" w:cs="Tahoma"/>
          <w:iCs/>
          <w:lang w:val="ro-RO"/>
        </w:rPr>
        <w:t xml:space="preserve"> </w:t>
      </w:r>
      <w:r w:rsidRPr="00A232A6">
        <w:rPr>
          <w:rFonts w:ascii="Tahoma" w:hAnsi="Tahoma" w:cs="Tahoma"/>
          <w:iCs/>
          <w:color w:val="000000" w:themeColor="text1"/>
          <w:lang w:val="ro-RO"/>
        </w:rPr>
        <w:t>pentru ofertele bloc;</w:t>
      </w:r>
    </w:p>
    <w:p w14:paraId="138308A1" w14:textId="77777777" w:rsidR="00AD743E" w:rsidRPr="00A232A6" w:rsidRDefault="00AD743E" w:rsidP="0042329F">
      <w:pPr>
        <w:numPr>
          <w:ilvl w:val="2"/>
          <w:numId w:val="21"/>
        </w:numPr>
        <w:tabs>
          <w:tab w:val="left" w:pos="1418"/>
        </w:tabs>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limitele valorice ale garanţiei de validare/disponibilă pentru ofertele de cumpărare cu preţ pozitiv sau pentru ofertele de vânzare cu preţ negativ conform </w:t>
      </w:r>
      <w:r w:rsidRPr="00A232A6">
        <w:rPr>
          <w:rFonts w:ascii="Tahoma" w:hAnsi="Tahoma" w:cs="Tahoma"/>
          <w:i/>
          <w:iCs/>
          <w:color w:val="000000" w:themeColor="text1"/>
          <w:lang w:val="ro-RO"/>
        </w:rPr>
        <w:t>Procedurii privind constituirea, verificarea şi utilizarea garanţiilor financiare pentru participarea la Piaţa pentru Ziua Următoare</w:t>
      </w:r>
      <w:r w:rsidRPr="00A232A6">
        <w:rPr>
          <w:rFonts w:ascii="Tahoma" w:hAnsi="Tahoma" w:cs="Tahoma"/>
          <w:iCs/>
          <w:color w:val="000000" w:themeColor="text1"/>
          <w:lang w:val="ro-RO"/>
        </w:rPr>
        <w:t>.</w:t>
      </w:r>
    </w:p>
    <w:p w14:paraId="24EEC914" w14:textId="2E13D3F4" w:rsidR="00AD743E" w:rsidRPr="00CA213A"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cazul</w:t>
      </w:r>
      <w:proofErr w:type="spellEnd"/>
      <w:r w:rsidRPr="007C0EFF">
        <w:rPr>
          <w:rFonts w:ascii="Tahoma" w:hAnsi="Tahoma" w:cs="Tahoma"/>
          <w:lang w:val="fr-FR"/>
        </w:rPr>
        <w:t xml:space="preserve"> </w:t>
      </w:r>
      <w:proofErr w:type="spellStart"/>
      <w:r w:rsidRPr="007C0EFF">
        <w:rPr>
          <w:rFonts w:ascii="Tahoma" w:hAnsi="Tahoma" w:cs="Tahoma"/>
          <w:lang w:val="fr-FR"/>
        </w:rPr>
        <w:t>nerespectării</w:t>
      </w:r>
      <w:proofErr w:type="spellEnd"/>
      <w:r w:rsidRPr="007C0EFF">
        <w:rPr>
          <w:rFonts w:ascii="Tahoma" w:hAnsi="Tahoma" w:cs="Tahoma"/>
          <w:lang w:val="fr-FR"/>
        </w:rPr>
        <w:t xml:space="preserve"> </w:t>
      </w:r>
      <w:proofErr w:type="spellStart"/>
      <w:r w:rsidRPr="007C0EFF">
        <w:rPr>
          <w:rFonts w:ascii="Tahoma" w:hAnsi="Tahoma" w:cs="Tahoma"/>
          <w:lang w:val="fr-FR"/>
        </w:rPr>
        <w:t>unuia</w:t>
      </w:r>
      <w:proofErr w:type="spellEnd"/>
      <w:r w:rsidRPr="007C0EFF">
        <w:rPr>
          <w:rFonts w:ascii="Tahoma" w:hAnsi="Tahoma" w:cs="Tahoma"/>
          <w:lang w:val="fr-FR"/>
        </w:rPr>
        <w:t xml:space="preserve"> </w:t>
      </w:r>
      <w:proofErr w:type="spellStart"/>
      <w:r w:rsidRPr="007C0EFF">
        <w:rPr>
          <w:rFonts w:ascii="Tahoma" w:hAnsi="Tahoma" w:cs="Tahoma"/>
          <w:lang w:val="fr-FR"/>
        </w:rPr>
        <w:t>din</w:t>
      </w:r>
      <w:proofErr w:type="spellEnd"/>
      <w:r w:rsidRPr="007C0EFF">
        <w:rPr>
          <w:rFonts w:ascii="Tahoma" w:hAnsi="Tahoma" w:cs="Tahoma"/>
          <w:lang w:val="fr-FR"/>
        </w:rPr>
        <w:t xml:space="preserve"> </w:t>
      </w:r>
      <w:proofErr w:type="spellStart"/>
      <w:r w:rsidRPr="007C0EFF">
        <w:rPr>
          <w:rFonts w:ascii="Tahoma" w:hAnsi="Tahoma" w:cs="Tahoma"/>
          <w:lang w:val="fr-FR"/>
        </w:rPr>
        <w:t>criteriile</w:t>
      </w:r>
      <w:proofErr w:type="spellEnd"/>
      <w:r w:rsidRPr="007C0EFF">
        <w:rPr>
          <w:rFonts w:ascii="Tahoma" w:hAnsi="Tahoma" w:cs="Tahoma"/>
          <w:lang w:val="fr-FR"/>
        </w:rPr>
        <w:t xml:space="preserve"> de </w:t>
      </w:r>
      <w:proofErr w:type="spellStart"/>
      <w:r w:rsidRPr="007C0EFF">
        <w:rPr>
          <w:rFonts w:ascii="Tahoma" w:hAnsi="Tahoma" w:cs="Tahoma"/>
          <w:lang w:val="fr-FR"/>
        </w:rPr>
        <w:t>validare</w:t>
      </w:r>
      <w:proofErr w:type="spellEnd"/>
      <w:r w:rsidRPr="007C0EFF">
        <w:rPr>
          <w:rFonts w:ascii="Tahoma" w:hAnsi="Tahoma" w:cs="Tahoma"/>
          <w:lang w:val="fr-FR"/>
        </w:rPr>
        <w:t xml:space="preserve"> </w:t>
      </w:r>
      <w:proofErr w:type="spellStart"/>
      <w:r w:rsidRPr="007C0EFF">
        <w:rPr>
          <w:rFonts w:ascii="Tahoma" w:hAnsi="Tahoma" w:cs="Tahoma"/>
          <w:lang w:val="fr-FR"/>
        </w:rPr>
        <w:t>menţionate</w:t>
      </w:r>
      <w:proofErr w:type="spellEnd"/>
      <w:r w:rsidRPr="007C0EFF">
        <w:rPr>
          <w:rFonts w:ascii="Tahoma" w:hAnsi="Tahoma" w:cs="Tahoma"/>
          <w:lang w:val="fr-FR"/>
        </w:rPr>
        <w:t xml:space="preserve"> la </w:t>
      </w:r>
      <w:r w:rsidR="001F048F" w:rsidRPr="007C0EFF">
        <w:rPr>
          <w:rFonts w:ascii="Tahoma" w:hAnsi="Tahoma" w:cs="Tahoma"/>
          <w:lang w:val="fr-FR"/>
        </w:rPr>
        <w:t xml:space="preserve">art. </w:t>
      </w:r>
      <w:r w:rsidR="009A5B6C" w:rsidRPr="007C0EFF">
        <w:rPr>
          <w:rFonts w:ascii="Tahoma" w:hAnsi="Tahoma" w:cs="Tahoma"/>
          <w:lang w:val="fr-FR"/>
        </w:rPr>
        <w:t>6</w:t>
      </w:r>
      <w:r w:rsidRPr="007C0EFF">
        <w:rPr>
          <w:rFonts w:ascii="Tahoma" w:hAnsi="Tahoma" w:cs="Tahoma"/>
          <w:lang w:val="fr-FR"/>
        </w:rPr>
        <w:t>.</w:t>
      </w:r>
      <w:r w:rsidR="00CA213A">
        <w:rPr>
          <w:rFonts w:ascii="Tahoma" w:hAnsi="Tahoma" w:cs="Tahoma"/>
          <w:lang w:val="fr-FR"/>
        </w:rPr>
        <w:t>3</w:t>
      </w:r>
      <w:r w:rsidRPr="007C0EFF">
        <w:rPr>
          <w:rFonts w:ascii="Tahoma" w:hAnsi="Tahoma" w:cs="Tahoma"/>
          <w:lang w:val="fr-FR"/>
        </w:rPr>
        <w:t>.</w:t>
      </w:r>
      <w:r w:rsidR="009A5B6C" w:rsidRPr="007C0EFF">
        <w:rPr>
          <w:rFonts w:ascii="Tahoma" w:hAnsi="Tahoma" w:cs="Tahoma"/>
          <w:lang w:val="fr-FR"/>
        </w:rPr>
        <w:t>4</w:t>
      </w:r>
      <w:r w:rsidR="00415030">
        <w:rPr>
          <w:rFonts w:ascii="Tahoma" w:hAnsi="Tahoma" w:cs="Tahoma"/>
          <w:lang w:val="fr-FR"/>
        </w:rPr>
        <w:t>8</w:t>
      </w:r>
      <w:r w:rsidR="007F244E" w:rsidRPr="007C0EFF">
        <w:rPr>
          <w:rFonts w:ascii="Tahoma" w:hAnsi="Tahoma" w:cs="Tahoma"/>
          <w:lang w:val="fr-FR"/>
        </w:rPr>
        <w:t>.</w:t>
      </w:r>
      <w:r w:rsidRPr="007C0EFF">
        <w:rPr>
          <w:rFonts w:ascii="Tahoma" w:hAnsi="Tahoma" w:cs="Tahoma"/>
          <w:lang w:val="fr-FR"/>
        </w:rPr>
        <w:t xml:space="preserve">, </w:t>
      </w:r>
      <w:proofErr w:type="spellStart"/>
      <w:r w:rsidRPr="007C0EFF">
        <w:rPr>
          <w:rFonts w:ascii="Tahoma" w:hAnsi="Tahoma" w:cs="Tahoma"/>
          <w:lang w:val="fr-FR"/>
        </w:rPr>
        <w:t>sistemul</w:t>
      </w:r>
      <w:proofErr w:type="spellEnd"/>
      <w:r w:rsidRPr="007C0EFF">
        <w:rPr>
          <w:rFonts w:ascii="Tahoma" w:hAnsi="Tahoma" w:cs="Tahoma"/>
          <w:lang w:val="fr-FR"/>
        </w:rPr>
        <w:t xml:space="preserve"> </w:t>
      </w:r>
      <w:proofErr w:type="spellStart"/>
      <w:r w:rsidRPr="007C0EFF">
        <w:rPr>
          <w:rFonts w:ascii="Tahoma" w:hAnsi="Tahoma" w:cs="Tahoma"/>
          <w:lang w:val="fr-FR"/>
        </w:rPr>
        <w:t>informatic</w:t>
      </w:r>
      <w:proofErr w:type="spellEnd"/>
      <w:r w:rsidRPr="007C0EFF">
        <w:rPr>
          <w:rFonts w:ascii="Tahoma" w:hAnsi="Tahoma" w:cs="Tahoma"/>
          <w:lang w:val="fr-FR"/>
        </w:rPr>
        <w:t xml:space="preserve"> va invalida </w:t>
      </w:r>
      <w:proofErr w:type="spellStart"/>
      <w:r w:rsidRPr="007C0EFF">
        <w:rPr>
          <w:rFonts w:ascii="Tahoma" w:hAnsi="Tahoma" w:cs="Tahoma"/>
          <w:lang w:val="fr-FR"/>
        </w:rPr>
        <w:t>automat</w:t>
      </w:r>
      <w:proofErr w:type="spellEnd"/>
      <w:r w:rsidRPr="007C0EFF">
        <w:rPr>
          <w:rFonts w:ascii="Tahoma" w:hAnsi="Tahoma" w:cs="Tahoma"/>
          <w:lang w:val="fr-FR"/>
        </w:rPr>
        <w:t xml:space="preserve"> </w:t>
      </w:r>
      <w:proofErr w:type="spellStart"/>
      <w:r w:rsidRPr="007C0EFF">
        <w:rPr>
          <w:rFonts w:ascii="Tahoma" w:hAnsi="Tahoma" w:cs="Tahoma"/>
          <w:lang w:val="fr-FR"/>
        </w:rPr>
        <w:t>oferta</w:t>
      </w:r>
      <w:proofErr w:type="spellEnd"/>
      <w:r w:rsidRPr="007C0EFF">
        <w:rPr>
          <w:rFonts w:ascii="Tahoma" w:hAnsi="Tahoma" w:cs="Tahoma"/>
          <w:lang w:val="fr-FR"/>
        </w:rPr>
        <w:t xml:space="preserve"> </w:t>
      </w:r>
      <w:proofErr w:type="spellStart"/>
      <w:r w:rsidRPr="007C0EFF">
        <w:rPr>
          <w:rFonts w:ascii="Tahoma" w:hAnsi="Tahoma" w:cs="Tahoma"/>
          <w:lang w:val="fr-FR"/>
        </w:rPr>
        <w:t>şi</w:t>
      </w:r>
      <w:proofErr w:type="spellEnd"/>
      <w:r w:rsidRPr="007C0EFF">
        <w:rPr>
          <w:rFonts w:ascii="Tahoma" w:hAnsi="Tahoma" w:cs="Tahoma"/>
          <w:lang w:val="fr-FR"/>
        </w:rPr>
        <w:t xml:space="preserve"> va </w:t>
      </w:r>
      <w:proofErr w:type="spellStart"/>
      <w:r w:rsidRPr="007C0EFF">
        <w:rPr>
          <w:rFonts w:ascii="Tahoma" w:hAnsi="Tahoma" w:cs="Tahoma"/>
          <w:lang w:val="fr-FR"/>
        </w:rPr>
        <w:t>atenţiona</w:t>
      </w:r>
      <w:proofErr w:type="spellEnd"/>
      <w:r w:rsidRPr="007C0EFF">
        <w:rPr>
          <w:rFonts w:ascii="Tahoma" w:hAnsi="Tahoma" w:cs="Tahoma"/>
          <w:lang w:val="fr-FR"/>
        </w:rPr>
        <w:t xml:space="preserve"> </w:t>
      </w:r>
      <w:proofErr w:type="spellStart"/>
      <w:r w:rsidRPr="007C0EFF">
        <w:rPr>
          <w:rFonts w:ascii="Tahoma" w:hAnsi="Tahoma" w:cs="Tahoma"/>
          <w:lang w:val="fr-FR"/>
        </w:rPr>
        <w:t>participantul</w:t>
      </w:r>
      <w:proofErr w:type="spellEnd"/>
      <w:r w:rsidRPr="007C0EFF">
        <w:rPr>
          <w:rFonts w:ascii="Tahoma" w:hAnsi="Tahoma" w:cs="Tahoma"/>
          <w:lang w:val="fr-FR"/>
        </w:rPr>
        <w:t xml:space="preserve"> </w:t>
      </w:r>
      <w:proofErr w:type="spellStart"/>
      <w:r w:rsidRPr="007C0EFF">
        <w:rPr>
          <w:rFonts w:ascii="Tahoma" w:hAnsi="Tahoma" w:cs="Tahoma"/>
          <w:lang w:val="fr-FR"/>
        </w:rPr>
        <w:t>printr</w:t>
      </w:r>
      <w:proofErr w:type="spellEnd"/>
      <w:r w:rsidRPr="007C0EFF">
        <w:rPr>
          <w:rFonts w:ascii="Tahoma" w:hAnsi="Tahoma" w:cs="Tahoma"/>
          <w:lang w:val="fr-FR"/>
        </w:rPr>
        <w:t xml:space="preserve">-un </w:t>
      </w:r>
      <w:proofErr w:type="spellStart"/>
      <w:r w:rsidRPr="007C0EFF">
        <w:rPr>
          <w:rFonts w:ascii="Tahoma" w:hAnsi="Tahoma" w:cs="Tahoma"/>
          <w:lang w:val="fr-FR"/>
        </w:rPr>
        <w:t>mesaj</w:t>
      </w:r>
      <w:proofErr w:type="spellEnd"/>
      <w:r w:rsidRPr="007C0EFF">
        <w:rPr>
          <w:rFonts w:ascii="Tahoma" w:hAnsi="Tahoma" w:cs="Tahoma"/>
          <w:lang w:val="fr-FR"/>
        </w:rPr>
        <w:t xml:space="preserve"> </w:t>
      </w:r>
      <w:proofErr w:type="spellStart"/>
      <w:r w:rsidRPr="007C0EFF">
        <w:rPr>
          <w:rFonts w:ascii="Tahoma" w:hAnsi="Tahoma" w:cs="Tahoma"/>
          <w:lang w:val="fr-FR"/>
        </w:rPr>
        <w:t>asupra</w:t>
      </w:r>
      <w:proofErr w:type="spellEnd"/>
      <w:r w:rsidRPr="007C0EFF">
        <w:rPr>
          <w:rFonts w:ascii="Tahoma" w:hAnsi="Tahoma" w:cs="Tahoma"/>
          <w:lang w:val="fr-FR"/>
        </w:rPr>
        <w:t xml:space="preserve"> </w:t>
      </w:r>
      <w:proofErr w:type="spellStart"/>
      <w:r w:rsidRPr="007C0EFF">
        <w:rPr>
          <w:rFonts w:ascii="Tahoma" w:hAnsi="Tahoma" w:cs="Tahoma"/>
          <w:lang w:val="fr-FR"/>
        </w:rPr>
        <w:t>motivului</w:t>
      </w:r>
      <w:proofErr w:type="spellEnd"/>
      <w:r w:rsidRPr="007C0EFF">
        <w:rPr>
          <w:rFonts w:ascii="Tahoma" w:hAnsi="Tahoma" w:cs="Tahoma"/>
          <w:lang w:val="fr-FR"/>
        </w:rPr>
        <w:t xml:space="preserve"> </w:t>
      </w:r>
      <w:proofErr w:type="spellStart"/>
      <w:r w:rsidRPr="007C0EFF">
        <w:rPr>
          <w:rFonts w:ascii="Tahoma" w:hAnsi="Tahoma" w:cs="Tahoma"/>
          <w:lang w:val="fr-FR"/>
        </w:rPr>
        <w:t>invalidării</w:t>
      </w:r>
      <w:proofErr w:type="spellEnd"/>
      <w:r w:rsidRPr="007C0EFF">
        <w:rPr>
          <w:rFonts w:ascii="Tahoma" w:hAnsi="Tahoma" w:cs="Tahoma"/>
          <w:lang w:val="fr-FR"/>
        </w:rPr>
        <w:t xml:space="preserve">. </w:t>
      </w:r>
      <w:proofErr w:type="spellStart"/>
      <w:r w:rsidRPr="00CA213A">
        <w:rPr>
          <w:rFonts w:ascii="Tahoma" w:hAnsi="Tahoma" w:cs="Tahoma"/>
          <w:lang w:val="fr-FR"/>
        </w:rPr>
        <w:t>Participantul</w:t>
      </w:r>
      <w:proofErr w:type="spellEnd"/>
      <w:r w:rsidRPr="00CA213A">
        <w:rPr>
          <w:rFonts w:ascii="Tahoma" w:hAnsi="Tahoma" w:cs="Tahoma"/>
          <w:lang w:val="fr-FR"/>
        </w:rPr>
        <w:t xml:space="preserve"> </w:t>
      </w:r>
      <w:proofErr w:type="spellStart"/>
      <w:r w:rsidRPr="00CA213A">
        <w:rPr>
          <w:rFonts w:ascii="Tahoma" w:hAnsi="Tahoma" w:cs="Tahoma"/>
          <w:lang w:val="fr-FR"/>
        </w:rPr>
        <w:t>poate</w:t>
      </w:r>
      <w:proofErr w:type="spellEnd"/>
      <w:r w:rsidRPr="00CA213A">
        <w:rPr>
          <w:rFonts w:ascii="Tahoma" w:hAnsi="Tahoma" w:cs="Tahoma"/>
          <w:lang w:val="fr-FR"/>
        </w:rPr>
        <w:t xml:space="preserve"> </w:t>
      </w:r>
      <w:proofErr w:type="spellStart"/>
      <w:r w:rsidRPr="00CA213A">
        <w:rPr>
          <w:rFonts w:ascii="Tahoma" w:hAnsi="Tahoma" w:cs="Tahoma"/>
          <w:lang w:val="fr-FR"/>
        </w:rPr>
        <w:t>corecta</w:t>
      </w:r>
      <w:proofErr w:type="spellEnd"/>
      <w:r w:rsidRPr="00CA213A">
        <w:rPr>
          <w:rFonts w:ascii="Tahoma" w:hAnsi="Tahoma" w:cs="Tahoma"/>
          <w:lang w:val="fr-FR"/>
        </w:rPr>
        <w:t xml:space="preserve"> </w:t>
      </w:r>
      <w:proofErr w:type="spellStart"/>
      <w:r w:rsidR="002C4FC8" w:rsidRPr="00CA213A">
        <w:rPr>
          <w:rFonts w:ascii="Tahoma" w:hAnsi="Tahoma" w:cs="Tahoma"/>
          <w:lang w:val="fr-FR"/>
        </w:rPr>
        <w:t>ș</w:t>
      </w:r>
      <w:r w:rsidRPr="00CA213A">
        <w:rPr>
          <w:rFonts w:ascii="Tahoma" w:hAnsi="Tahoma" w:cs="Tahoma"/>
          <w:lang w:val="fr-FR"/>
        </w:rPr>
        <w:t>i</w:t>
      </w:r>
      <w:proofErr w:type="spellEnd"/>
      <w:r w:rsidRPr="00CA213A">
        <w:rPr>
          <w:rFonts w:ascii="Tahoma" w:hAnsi="Tahoma" w:cs="Tahoma"/>
          <w:lang w:val="fr-FR"/>
        </w:rPr>
        <w:t xml:space="preserve"> </w:t>
      </w:r>
      <w:proofErr w:type="spellStart"/>
      <w:r w:rsidRPr="00CA213A">
        <w:rPr>
          <w:rFonts w:ascii="Tahoma" w:hAnsi="Tahoma" w:cs="Tahoma"/>
          <w:lang w:val="fr-FR"/>
        </w:rPr>
        <w:t>retransmite</w:t>
      </w:r>
      <w:proofErr w:type="spellEnd"/>
      <w:r w:rsidRPr="00CA213A">
        <w:rPr>
          <w:rFonts w:ascii="Tahoma" w:hAnsi="Tahoma" w:cs="Tahoma"/>
          <w:lang w:val="fr-FR"/>
        </w:rPr>
        <w:t xml:space="preserve"> </w:t>
      </w:r>
      <w:proofErr w:type="spellStart"/>
      <w:r w:rsidRPr="00CA213A">
        <w:rPr>
          <w:rFonts w:ascii="Tahoma" w:hAnsi="Tahoma" w:cs="Tahoma"/>
          <w:lang w:val="fr-FR"/>
        </w:rPr>
        <w:t>oferta</w:t>
      </w:r>
      <w:proofErr w:type="spellEnd"/>
      <w:r w:rsidRPr="00CA213A">
        <w:rPr>
          <w:rFonts w:ascii="Tahoma" w:hAnsi="Tahoma" w:cs="Tahoma"/>
          <w:lang w:val="fr-FR"/>
        </w:rPr>
        <w:t xml:space="preserve"> </w:t>
      </w:r>
      <w:proofErr w:type="spellStart"/>
      <w:r w:rsidRPr="00CA213A">
        <w:rPr>
          <w:rFonts w:ascii="Tahoma" w:hAnsi="Tahoma" w:cs="Tahoma"/>
          <w:lang w:val="fr-FR"/>
        </w:rPr>
        <w:t>sau</w:t>
      </w:r>
      <w:proofErr w:type="spellEnd"/>
      <w:r w:rsidRPr="00CA213A">
        <w:rPr>
          <w:rFonts w:ascii="Tahoma" w:hAnsi="Tahoma" w:cs="Tahoma"/>
          <w:lang w:val="fr-FR"/>
        </w:rPr>
        <w:t xml:space="preserve"> </w:t>
      </w:r>
      <w:proofErr w:type="spellStart"/>
      <w:r w:rsidRPr="00CA213A">
        <w:rPr>
          <w:rFonts w:ascii="Tahoma" w:hAnsi="Tahoma" w:cs="Tahoma"/>
          <w:lang w:val="fr-FR"/>
        </w:rPr>
        <w:t>poate</w:t>
      </w:r>
      <w:proofErr w:type="spellEnd"/>
      <w:r w:rsidRPr="00CA213A">
        <w:rPr>
          <w:rFonts w:ascii="Tahoma" w:hAnsi="Tahoma" w:cs="Tahoma"/>
          <w:lang w:val="fr-FR"/>
        </w:rPr>
        <w:t xml:space="preserve"> </w:t>
      </w:r>
      <w:proofErr w:type="spellStart"/>
      <w:r w:rsidRPr="00CA213A">
        <w:rPr>
          <w:rFonts w:ascii="Tahoma" w:hAnsi="Tahoma" w:cs="Tahoma"/>
          <w:lang w:val="fr-FR"/>
        </w:rPr>
        <w:t>anula</w:t>
      </w:r>
      <w:proofErr w:type="spellEnd"/>
      <w:r w:rsidRPr="00CA213A">
        <w:rPr>
          <w:rFonts w:ascii="Tahoma" w:hAnsi="Tahoma" w:cs="Tahoma"/>
          <w:lang w:val="fr-FR"/>
        </w:rPr>
        <w:t xml:space="preserve"> o </w:t>
      </w:r>
      <w:proofErr w:type="spellStart"/>
      <w:r w:rsidR="002C4FC8" w:rsidRPr="00CA213A">
        <w:rPr>
          <w:rFonts w:ascii="Tahoma" w:hAnsi="Tahoma" w:cs="Tahoma"/>
          <w:lang w:val="fr-FR"/>
        </w:rPr>
        <w:t>ofertă</w:t>
      </w:r>
      <w:proofErr w:type="spellEnd"/>
      <w:r w:rsidR="002C4FC8" w:rsidRPr="00CA213A">
        <w:rPr>
          <w:rFonts w:ascii="Tahoma" w:hAnsi="Tahoma" w:cs="Tahoma"/>
          <w:lang w:val="fr-FR"/>
        </w:rPr>
        <w:t xml:space="preserve"> </w:t>
      </w:r>
      <w:proofErr w:type="spellStart"/>
      <w:r w:rsidR="002C4FC8" w:rsidRPr="00CA213A">
        <w:rPr>
          <w:rFonts w:ascii="Tahoma" w:hAnsi="Tahoma" w:cs="Tahoma"/>
          <w:lang w:val="fr-FR"/>
        </w:rPr>
        <w:t>oricând</w:t>
      </w:r>
      <w:proofErr w:type="spellEnd"/>
      <w:r w:rsidR="002C4FC8" w:rsidRPr="00CA213A">
        <w:rPr>
          <w:rFonts w:ascii="Tahoma" w:hAnsi="Tahoma" w:cs="Tahoma"/>
          <w:lang w:val="fr-FR"/>
        </w:rPr>
        <w:t xml:space="preserve"> </w:t>
      </w:r>
      <w:proofErr w:type="spellStart"/>
      <w:r w:rsidR="002C4FC8" w:rsidRPr="00CA213A">
        <w:rPr>
          <w:rFonts w:ascii="Tahoma" w:hAnsi="Tahoma" w:cs="Tahoma"/>
          <w:lang w:val="fr-FR"/>
        </w:rPr>
        <w:t>î</w:t>
      </w:r>
      <w:r w:rsidRPr="00CA213A">
        <w:rPr>
          <w:rFonts w:ascii="Tahoma" w:hAnsi="Tahoma" w:cs="Tahoma"/>
          <w:lang w:val="fr-FR"/>
        </w:rPr>
        <w:t>n</w:t>
      </w:r>
      <w:proofErr w:type="spellEnd"/>
      <w:r w:rsidRPr="00CA213A">
        <w:rPr>
          <w:rFonts w:ascii="Tahoma" w:hAnsi="Tahoma" w:cs="Tahoma"/>
          <w:lang w:val="fr-FR"/>
        </w:rPr>
        <w:t xml:space="preserve"> </w:t>
      </w:r>
      <w:proofErr w:type="spellStart"/>
      <w:r w:rsidRPr="00CA213A">
        <w:rPr>
          <w:rFonts w:ascii="Tahoma" w:hAnsi="Tahoma" w:cs="Tahoma"/>
          <w:lang w:val="fr-FR"/>
        </w:rPr>
        <w:t>perioada</w:t>
      </w:r>
      <w:proofErr w:type="spellEnd"/>
      <w:r w:rsidRPr="00CA213A">
        <w:rPr>
          <w:rFonts w:ascii="Tahoma" w:hAnsi="Tahoma" w:cs="Tahoma"/>
          <w:lang w:val="fr-FR"/>
        </w:rPr>
        <w:t xml:space="preserve"> de </w:t>
      </w:r>
      <w:proofErr w:type="spellStart"/>
      <w:r w:rsidRPr="00CA213A">
        <w:rPr>
          <w:rFonts w:ascii="Tahoma" w:hAnsi="Tahoma" w:cs="Tahoma"/>
          <w:lang w:val="fr-FR"/>
        </w:rPr>
        <w:t>ofertare</w:t>
      </w:r>
      <w:proofErr w:type="spellEnd"/>
      <w:r w:rsidRPr="00CA213A">
        <w:rPr>
          <w:rFonts w:ascii="Tahoma" w:hAnsi="Tahoma" w:cs="Tahoma"/>
          <w:lang w:val="fr-FR"/>
        </w:rPr>
        <w:t>.</w:t>
      </w:r>
    </w:p>
    <w:p w14:paraId="77A4CDC4" w14:textId="49B6FB87" w:rsidR="00AD743E" w:rsidRPr="00CA213A"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CA213A">
        <w:rPr>
          <w:rFonts w:ascii="Tahoma" w:hAnsi="Tahoma" w:cs="Tahoma"/>
          <w:lang w:val="fr-FR"/>
        </w:rPr>
        <w:t>În</w:t>
      </w:r>
      <w:proofErr w:type="spellEnd"/>
      <w:r w:rsidRPr="00CA213A">
        <w:rPr>
          <w:rFonts w:ascii="Tahoma" w:hAnsi="Tahoma" w:cs="Tahoma"/>
          <w:lang w:val="fr-FR"/>
        </w:rPr>
        <w:t xml:space="preserve"> </w:t>
      </w:r>
      <w:proofErr w:type="spellStart"/>
      <w:r w:rsidRPr="00CA213A">
        <w:rPr>
          <w:rFonts w:ascii="Tahoma" w:hAnsi="Tahoma" w:cs="Tahoma"/>
          <w:lang w:val="fr-FR"/>
        </w:rPr>
        <w:t>situaţia</w:t>
      </w:r>
      <w:proofErr w:type="spellEnd"/>
      <w:r w:rsidRPr="00CA213A">
        <w:rPr>
          <w:rFonts w:ascii="Tahoma" w:hAnsi="Tahoma" w:cs="Tahoma"/>
          <w:lang w:val="fr-FR"/>
        </w:rPr>
        <w:t xml:space="preserve"> </w:t>
      </w:r>
      <w:proofErr w:type="spellStart"/>
      <w:r w:rsidRPr="00CA213A">
        <w:rPr>
          <w:rFonts w:ascii="Tahoma" w:hAnsi="Tahoma" w:cs="Tahoma"/>
          <w:lang w:val="fr-FR"/>
        </w:rPr>
        <w:t>înscrierii</w:t>
      </w:r>
      <w:proofErr w:type="spellEnd"/>
      <w:r w:rsidRPr="00CA213A">
        <w:rPr>
          <w:rFonts w:ascii="Tahoma" w:hAnsi="Tahoma" w:cs="Tahoma"/>
          <w:lang w:val="fr-FR"/>
        </w:rPr>
        <w:t xml:space="preserve"> </w:t>
      </w:r>
      <w:proofErr w:type="spellStart"/>
      <w:r w:rsidRPr="00CA213A">
        <w:rPr>
          <w:rFonts w:ascii="Tahoma" w:hAnsi="Tahoma" w:cs="Tahoma"/>
          <w:lang w:val="fr-FR"/>
        </w:rPr>
        <w:t>ofertei</w:t>
      </w:r>
      <w:proofErr w:type="spellEnd"/>
      <w:r w:rsidRPr="00CA213A">
        <w:rPr>
          <w:rFonts w:ascii="Tahoma" w:hAnsi="Tahoma" w:cs="Tahoma"/>
          <w:lang w:val="fr-FR"/>
        </w:rPr>
        <w:t xml:space="preserve"> </w:t>
      </w:r>
      <w:proofErr w:type="spellStart"/>
      <w:r w:rsidRPr="00CA213A">
        <w:rPr>
          <w:rFonts w:ascii="Tahoma" w:hAnsi="Tahoma" w:cs="Tahoma"/>
          <w:lang w:val="fr-FR"/>
        </w:rPr>
        <w:t>prin</w:t>
      </w:r>
      <w:proofErr w:type="spellEnd"/>
      <w:r w:rsidRPr="00CA213A">
        <w:rPr>
          <w:rFonts w:ascii="Tahoma" w:hAnsi="Tahoma" w:cs="Tahoma"/>
          <w:lang w:val="fr-FR"/>
        </w:rPr>
        <w:t xml:space="preserve"> </w:t>
      </w:r>
      <w:proofErr w:type="spellStart"/>
      <w:r w:rsidRPr="00CA213A">
        <w:rPr>
          <w:rFonts w:ascii="Tahoma" w:hAnsi="Tahoma" w:cs="Tahoma"/>
          <w:lang w:val="fr-FR"/>
        </w:rPr>
        <w:t>fişier</w:t>
      </w:r>
      <w:proofErr w:type="spellEnd"/>
      <w:r w:rsidRPr="00CA213A">
        <w:rPr>
          <w:rFonts w:ascii="Tahoma" w:hAnsi="Tahoma" w:cs="Tahoma"/>
          <w:lang w:val="fr-FR"/>
        </w:rPr>
        <w:t xml:space="preserve"> de tip </w:t>
      </w:r>
      <w:r w:rsidRPr="00CA213A">
        <w:rPr>
          <w:rFonts w:ascii="Tahoma" w:hAnsi="Tahoma" w:cs="Tahoma"/>
          <w:b/>
          <w:lang w:val="fr-FR"/>
        </w:rPr>
        <w:t>.xml</w:t>
      </w:r>
      <w:r w:rsidRPr="00CA213A">
        <w:rPr>
          <w:rFonts w:ascii="Tahoma" w:hAnsi="Tahoma" w:cs="Tahoma"/>
          <w:lang w:val="fr-FR"/>
        </w:rPr>
        <w:t xml:space="preserve">, </w:t>
      </w:r>
      <w:proofErr w:type="spellStart"/>
      <w:r w:rsidRPr="00CA213A">
        <w:rPr>
          <w:rFonts w:ascii="Tahoma" w:hAnsi="Tahoma" w:cs="Tahoma"/>
          <w:lang w:val="fr-FR"/>
        </w:rPr>
        <w:t>anterior</w:t>
      </w:r>
      <w:proofErr w:type="spellEnd"/>
      <w:r w:rsidRPr="00CA213A">
        <w:rPr>
          <w:rFonts w:ascii="Tahoma" w:hAnsi="Tahoma" w:cs="Tahoma"/>
          <w:lang w:val="fr-FR"/>
        </w:rPr>
        <w:t xml:space="preserve"> </w:t>
      </w:r>
      <w:proofErr w:type="spellStart"/>
      <w:r w:rsidRPr="00CA213A">
        <w:rPr>
          <w:rFonts w:ascii="Tahoma" w:hAnsi="Tahoma" w:cs="Tahoma"/>
          <w:lang w:val="fr-FR"/>
        </w:rPr>
        <w:t>verificării</w:t>
      </w:r>
      <w:proofErr w:type="spellEnd"/>
      <w:r w:rsidRPr="00CA213A">
        <w:rPr>
          <w:rFonts w:ascii="Tahoma" w:hAnsi="Tahoma" w:cs="Tahoma"/>
          <w:lang w:val="fr-FR"/>
        </w:rPr>
        <w:t xml:space="preserve"> </w:t>
      </w:r>
      <w:proofErr w:type="spellStart"/>
      <w:r w:rsidRPr="00CA213A">
        <w:rPr>
          <w:rFonts w:ascii="Tahoma" w:hAnsi="Tahoma" w:cs="Tahoma"/>
          <w:lang w:val="fr-FR"/>
        </w:rPr>
        <w:t>criteriilor</w:t>
      </w:r>
      <w:proofErr w:type="spellEnd"/>
      <w:r w:rsidRPr="00CA213A">
        <w:rPr>
          <w:rFonts w:ascii="Tahoma" w:hAnsi="Tahoma" w:cs="Tahoma"/>
          <w:lang w:val="fr-FR"/>
        </w:rPr>
        <w:t xml:space="preserve"> de </w:t>
      </w:r>
      <w:proofErr w:type="spellStart"/>
      <w:r w:rsidRPr="00CA213A">
        <w:rPr>
          <w:rFonts w:ascii="Tahoma" w:hAnsi="Tahoma" w:cs="Tahoma"/>
          <w:lang w:val="fr-FR"/>
        </w:rPr>
        <w:t>validare</w:t>
      </w:r>
      <w:proofErr w:type="spellEnd"/>
      <w:r w:rsidRPr="00CA213A">
        <w:rPr>
          <w:rFonts w:ascii="Tahoma" w:hAnsi="Tahoma" w:cs="Tahoma"/>
          <w:lang w:val="fr-FR"/>
        </w:rPr>
        <w:t xml:space="preserve"> </w:t>
      </w:r>
      <w:proofErr w:type="spellStart"/>
      <w:r w:rsidRPr="00CA213A">
        <w:rPr>
          <w:rFonts w:ascii="Tahoma" w:hAnsi="Tahoma" w:cs="Tahoma"/>
          <w:lang w:val="fr-FR"/>
        </w:rPr>
        <w:t>precizate</w:t>
      </w:r>
      <w:proofErr w:type="spellEnd"/>
      <w:r w:rsidRPr="00CA213A">
        <w:rPr>
          <w:rFonts w:ascii="Tahoma" w:hAnsi="Tahoma" w:cs="Tahoma"/>
          <w:lang w:val="fr-FR"/>
        </w:rPr>
        <w:t xml:space="preserve"> la </w:t>
      </w:r>
      <w:r w:rsidR="001F048F" w:rsidRPr="00CA213A">
        <w:rPr>
          <w:rFonts w:ascii="Tahoma" w:hAnsi="Tahoma" w:cs="Tahoma"/>
          <w:lang w:val="fr-FR"/>
        </w:rPr>
        <w:t xml:space="preserve">art. </w:t>
      </w:r>
      <w:r w:rsidR="009A5B6C" w:rsidRPr="00CA213A">
        <w:rPr>
          <w:rFonts w:ascii="Tahoma" w:hAnsi="Tahoma" w:cs="Tahoma"/>
          <w:lang w:val="fr-FR"/>
        </w:rPr>
        <w:t>6</w:t>
      </w:r>
      <w:r w:rsidRPr="00CA213A">
        <w:rPr>
          <w:rFonts w:ascii="Tahoma" w:hAnsi="Tahoma" w:cs="Tahoma"/>
          <w:lang w:val="fr-FR"/>
        </w:rPr>
        <w:t>.</w:t>
      </w:r>
      <w:r w:rsidR="00CA213A" w:rsidRPr="00CA213A">
        <w:rPr>
          <w:rFonts w:ascii="Tahoma" w:hAnsi="Tahoma" w:cs="Tahoma"/>
          <w:lang w:val="fr-FR"/>
        </w:rPr>
        <w:t>3</w:t>
      </w:r>
      <w:r w:rsidRPr="00CA213A">
        <w:rPr>
          <w:rFonts w:ascii="Tahoma" w:hAnsi="Tahoma" w:cs="Tahoma"/>
          <w:lang w:val="fr-FR"/>
        </w:rPr>
        <w:t>.</w:t>
      </w:r>
      <w:r w:rsidR="009A5B6C" w:rsidRPr="00CA213A">
        <w:rPr>
          <w:rFonts w:ascii="Tahoma" w:hAnsi="Tahoma" w:cs="Tahoma"/>
          <w:lang w:val="fr-FR"/>
        </w:rPr>
        <w:t>4</w:t>
      </w:r>
      <w:r w:rsidR="00415030" w:rsidRPr="00CA213A">
        <w:rPr>
          <w:rFonts w:ascii="Tahoma" w:hAnsi="Tahoma" w:cs="Tahoma"/>
          <w:lang w:val="fr-FR"/>
        </w:rPr>
        <w:t>8</w:t>
      </w:r>
      <w:r w:rsidR="009A5B6C" w:rsidRPr="00CA213A">
        <w:rPr>
          <w:rFonts w:ascii="Tahoma" w:hAnsi="Tahoma" w:cs="Tahoma"/>
          <w:lang w:val="fr-FR"/>
        </w:rPr>
        <w:t>.</w:t>
      </w:r>
      <w:r w:rsidRPr="00CA213A">
        <w:rPr>
          <w:rFonts w:ascii="Tahoma" w:hAnsi="Tahoma" w:cs="Tahoma"/>
          <w:lang w:val="fr-FR"/>
        </w:rPr>
        <w:t xml:space="preserve">, </w:t>
      </w:r>
      <w:proofErr w:type="spellStart"/>
      <w:r w:rsidRPr="00CA213A">
        <w:rPr>
          <w:rFonts w:ascii="Tahoma" w:hAnsi="Tahoma" w:cs="Tahoma"/>
          <w:lang w:val="fr-FR"/>
        </w:rPr>
        <w:t>sistemul</w:t>
      </w:r>
      <w:proofErr w:type="spellEnd"/>
      <w:r w:rsidRPr="00CA213A">
        <w:rPr>
          <w:rFonts w:ascii="Tahoma" w:hAnsi="Tahoma" w:cs="Tahoma"/>
          <w:lang w:val="fr-FR"/>
        </w:rPr>
        <w:t xml:space="preserve"> </w:t>
      </w:r>
      <w:proofErr w:type="spellStart"/>
      <w:r w:rsidRPr="00CA213A">
        <w:rPr>
          <w:rFonts w:ascii="Tahoma" w:hAnsi="Tahoma" w:cs="Tahoma"/>
          <w:lang w:val="fr-FR"/>
        </w:rPr>
        <w:t>verifică</w:t>
      </w:r>
      <w:proofErr w:type="spellEnd"/>
      <w:r w:rsidRPr="00CA213A">
        <w:rPr>
          <w:rFonts w:ascii="Tahoma" w:hAnsi="Tahoma" w:cs="Tahoma"/>
          <w:lang w:val="fr-FR"/>
        </w:rPr>
        <w:t xml:space="preserve"> </w:t>
      </w:r>
      <w:proofErr w:type="spellStart"/>
      <w:r w:rsidRPr="00CA213A">
        <w:rPr>
          <w:rFonts w:ascii="Tahoma" w:hAnsi="Tahoma" w:cs="Tahoma"/>
          <w:lang w:val="fr-FR"/>
        </w:rPr>
        <w:t>compatibilitatea</w:t>
      </w:r>
      <w:proofErr w:type="spellEnd"/>
      <w:r w:rsidRPr="00CA213A">
        <w:rPr>
          <w:rFonts w:ascii="Tahoma" w:hAnsi="Tahoma" w:cs="Tahoma"/>
          <w:lang w:val="fr-FR"/>
        </w:rPr>
        <w:t xml:space="preserve"> </w:t>
      </w:r>
      <w:proofErr w:type="spellStart"/>
      <w:r w:rsidRPr="00CA213A">
        <w:rPr>
          <w:rFonts w:ascii="Tahoma" w:hAnsi="Tahoma" w:cs="Tahoma"/>
          <w:lang w:val="fr-FR"/>
        </w:rPr>
        <w:t>fişierului</w:t>
      </w:r>
      <w:proofErr w:type="spellEnd"/>
      <w:r w:rsidRPr="00CA213A">
        <w:rPr>
          <w:rFonts w:ascii="Tahoma" w:hAnsi="Tahoma" w:cs="Tahoma"/>
          <w:lang w:val="fr-FR"/>
        </w:rPr>
        <w:t xml:space="preserve"> de tip </w:t>
      </w:r>
      <w:r w:rsidRPr="00CA213A">
        <w:rPr>
          <w:rFonts w:ascii="Tahoma" w:hAnsi="Tahoma" w:cs="Tahoma"/>
          <w:b/>
          <w:lang w:val="fr-FR"/>
        </w:rPr>
        <w:t>.xml</w:t>
      </w:r>
      <w:r w:rsidRPr="00CA213A">
        <w:rPr>
          <w:rFonts w:ascii="Tahoma" w:hAnsi="Tahoma" w:cs="Tahoma"/>
          <w:lang w:val="fr-FR"/>
        </w:rPr>
        <w:t xml:space="preserve"> </w:t>
      </w:r>
      <w:proofErr w:type="spellStart"/>
      <w:r w:rsidRPr="00CA213A">
        <w:rPr>
          <w:rFonts w:ascii="Tahoma" w:hAnsi="Tahoma" w:cs="Tahoma"/>
          <w:lang w:val="fr-FR"/>
        </w:rPr>
        <w:t>cu</w:t>
      </w:r>
      <w:proofErr w:type="spellEnd"/>
      <w:r w:rsidRPr="00CA213A">
        <w:rPr>
          <w:rFonts w:ascii="Tahoma" w:hAnsi="Tahoma" w:cs="Tahoma"/>
          <w:lang w:val="fr-FR"/>
        </w:rPr>
        <w:t xml:space="preserve"> </w:t>
      </w:r>
      <w:proofErr w:type="spellStart"/>
      <w:r w:rsidRPr="00CA213A">
        <w:rPr>
          <w:rFonts w:ascii="Tahoma" w:hAnsi="Tahoma" w:cs="Tahoma"/>
          <w:lang w:val="fr-FR"/>
        </w:rPr>
        <w:t>sistemul</w:t>
      </w:r>
      <w:proofErr w:type="spellEnd"/>
      <w:r w:rsidRPr="00CA213A">
        <w:rPr>
          <w:rFonts w:ascii="Tahoma" w:hAnsi="Tahoma" w:cs="Tahoma"/>
          <w:lang w:val="fr-FR"/>
        </w:rPr>
        <w:t xml:space="preserve">, </w:t>
      </w:r>
      <w:proofErr w:type="spellStart"/>
      <w:r w:rsidRPr="00CA213A">
        <w:rPr>
          <w:rFonts w:ascii="Tahoma" w:hAnsi="Tahoma" w:cs="Tahoma"/>
          <w:lang w:val="fr-FR"/>
        </w:rPr>
        <w:t>în</w:t>
      </w:r>
      <w:proofErr w:type="spellEnd"/>
      <w:r w:rsidRPr="00CA213A">
        <w:rPr>
          <w:rFonts w:ascii="Tahoma" w:hAnsi="Tahoma" w:cs="Tahoma"/>
          <w:lang w:val="fr-FR"/>
        </w:rPr>
        <w:t xml:space="preserve"> </w:t>
      </w:r>
      <w:proofErr w:type="spellStart"/>
      <w:r w:rsidRPr="00CA213A">
        <w:rPr>
          <w:rFonts w:ascii="Tahoma" w:hAnsi="Tahoma" w:cs="Tahoma"/>
          <w:lang w:val="fr-FR"/>
        </w:rPr>
        <w:t>caz</w:t>
      </w:r>
      <w:proofErr w:type="spellEnd"/>
      <w:r w:rsidRPr="00CA213A">
        <w:rPr>
          <w:rFonts w:ascii="Tahoma" w:hAnsi="Tahoma" w:cs="Tahoma"/>
          <w:lang w:val="fr-FR"/>
        </w:rPr>
        <w:t xml:space="preserve"> de </w:t>
      </w:r>
      <w:proofErr w:type="spellStart"/>
      <w:r w:rsidRPr="00CA213A">
        <w:rPr>
          <w:rFonts w:ascii="Tahoma" w:hAnsi="Tahoma" w:cs="Tahoma"/>
          <w:lang w:val="fr-FR"/>
        </w:rPr>
        <w:t>incompatibilitate</w:t>
      </w:r>
      <w:proofErr w:type="spellEnd"/>
      <w:r w:rsidRPr="00CA213A">
        <w:rPr>
          <w:rFonts w:ascii="Tahoma" w:hAnsi="Tahoma" w:cs="Tahoma"/>
          <w:lang w:val="fr-FR"/>
        </w:rPr>
        <w:t xml:space="preserve"> </w:t>
      </w:r>
      <w:proofErr w:type="spellStart"/>
      <w:r w:rsidRPr="00CA213A">
        <w:rPr>
          <w:rFonts w:ascii="Tahoma" w:hAnsi="Tahoma" w:cs="Tahoma"/>
          <w:lang w:val="fr-FR"/>
        </w:rPr>
        <w:t>afişând</w:t>
      </w:r>
      <w:proofErr w:type="spellEnd"/>
      <w:r w:rsidRPr="00CA213A">
        <w:rPr>
          <w:rFonts w:ascii="Tahoma" w:hAnsi="Tahoma" w:cs="Tahoma"/>
          <w:lang w:val="fr-FR"/>
        </w:rPr>
        <w:t xml:space="preserve"> un </w:t>
      </w:r>
      <w:proofErr w:type="spellStart"/>
      <w:r w:rsidRPr="00CA213A">
        <w:rPr>
          <w:rFonts w:ascii="Tahoma" w:hAnsi="Tahoma" w:cs="Tahoma"/>
          <w:lang w:val="fr-FR"/>
        </w:rPr>
        <w:t>mesaj</w:t>
      </w:r>
      <w:proofErr w:type="spellEnd"/>
      <w:r w:rsidRPr="00CA213A">
        <w:rPr>
          <w:rFonts w:ascii="Tahoma" w:hAnsi="Tahoma" w:cs="Tahoma"/>
          <w:lang w:val="fr-FR"/>
        </w:rPr>
        <w:t xml:space="preserve"> de </w:t>
      </w:r>
      <w:proofErr w:type="spellStart"/>
      <w:r w:rsidRPr="00CA213A">
        <w:rPr>
          <w:rFonts w:ascii="Tahoma" w:hAnsi="Tahoma" w:cs="Tahoma"/>
          <w:lang w:val="fr-FR"/>
        </w:rPr>
        <w:t>eroare</w:t>
      </w:r>
      <w:proofErr w:type="spellEnd"/>
      <w:r w:rsidRPr="00CA213A">
        <w:rPr>
          <w:rFonts w:ascii="Tahoma" w:hAnsi="Tahoma" w:cs="Tahoma"/>
          <w:lang w:val="fr-FR"/>
        </w:rPr>
        <w:t xml:space="preserve"> </w:t>
      </w:r>
      <w:proofErr w:type="spellStart"/>
      <w:r w:rsidRPr="00CA213A">
        <w:rPr>
          <w:rFonts w:ascii="Tahoma" w:hAnsi="Tahoma" w:cs="Tahoma"/>
          <w:lang w:val="fr-FR"/>
        </w:rPr>
        <w:t>în</w:t>
      </w:r>
      <w:proofErr w:type="spellEnd"/>
      <w:r w:rsidRPr="00CA213A">
        <w:rPr>
          <w:rFonts w:ascii="Tahoma" w:hAnsi="Tahoma" w:cs="Tahoma"/>
          <w:lang w:val="fr-FR"/>
        </w:rPr>
        <w:t xml:space="preserve"> </w:t>
      </w:r>
      <w:proofErr w:type="spellStart"/>
      <w:r w:rsidRPr="00CA213A">
        <w:rPr>
          <w:rFonts w:ascii="Tahoma" w:hAnsi="Tahoma" w:cs="Tahoma"/>
          <w:lang w:val="fr-FR"/>
        </w:rPr>
        <w:t>acest</w:t>
      </w:r>
      <w:proofErr w:type="spellEnd"/>
      <w:r w:rsidRPr="00CA213A">
        <w:rPr>
          <w:rFonts w:ascii="Tahoma" w:hAnsi="Tahoma" w:cs="Tahoma"/>
          <w:lang w:val="fr-FR"/>
        </w:rPr>
        <w:t xml:space="preserve"> sens.</w:t>
      </w:r>
    </w:p>
    <w:p w14:paraId="0876DFAD" w14:textId="77777777" w:rsidR="00AD743E" w:rsidRPr="007E531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r w:rsidRPr="007E531F">
        <w:rPr>
          <w:rFonts w:ascii="Tahoma" w:hAnsi="Tahoma" w:cs="Tahoma"/>
          <w:lang w:val="ro-RO"/>
        </w:rPr>
        <w:t>Având în vedere abordarea specifică a tranzacționării în ore CET pe piața pentru ziua următoare cuplată, respectiv faptul că ultimul interval în ore CET al unei zile de livrare (D) din perspectiva tranzacționării pe PZU reprezintă intervalul 1 ora României pentru următoarea zi de livrare (D+1), participanții a căror responsabilitate a echilibrării nu mai este asumată de nicio PRE pentru ziua de livrare D+1 nu vor oferta pe PZU pentru intervalul 24 (în orar CET) al zilei de livrare (D). OPEED are dreptul anulării ofertelor orare pe acest interval, ofertelor bloc care includ acest interval și, respectiv, a ofertelor bloc dependente de aceasta, ale participanților care se găsesc în această situație.</w:t>
      </w:r>
    </w:p>
    <w:p w14:paraId="536FB2E8" w14:textId="763BF3FF" w:rsidR="00AD743E" w:rsidRDefault="00AD743E" w:rsidP="0022084D">
      <w:pPr>
        <w:tabs>
          <w:tab w:val="left" w:pos="0"/>
        </w:tabs>
        <w:spacing w:before="120" w:line="276" w:lineRule="auto"/>
        <w:jc w:val="both"/>
        <w:rPr>
          <w:rFonts w:ascii="Tahoma" w:hAnsi="Tahoma" w:cs="Tahoma"/>
          <w:lang w:val="ro-RO"/>
        </w:rPr>
      </w:pPr>
    </w:p>
    <w:p w14:paraId="7BF98AC7" w14:textId="7E32E555" w:rsidR="00D6007C" w:rsidRPr="00A232A6" w:rsidRDefault="00D6007C" w:rsidP="00D6007C">
      <w:pPr>
        <w:pStyle w:val="Heading2"/>
      </w:pPr>
      <w:bookmarkStart w:id="72" w:name="_Toc73707230"/>
      <w:r w:rsidRPr="00A232A6">
        <w:t>6.</w:t>
      </w:r>
      <w:r w:rsidR="009B3AB0">
        <w:t>4</w:t>
      </w:r>
      <w:r w:rsidRPr="00A232A6">
        <w:t xml:space="preserve">.   </w:t>
      </w:r>
      <w:r>
        <w:t>TRANZACȚIONAREA</w:t>
      </w:r>
      <w:r w:rsidRPr="00A232A6">
        <w:t xml:space="preserve"> PE PZU</w:t>
      </w:r>
      <w:bookmarkEnd w:id="72"/>
    </w:p>
    <w:p w14:paraId="2F4DE49D" w14:textId="7EC44616" w:rsidR="00D6007C" w:rsidRDefault="00D6007C" w:rsidP="009B3AB0">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În cadrul mecanismului de cuplare la nivelul SDAC, OPEED-urile și OTS-urile au responsabilitatea validării rezultatelor pe baza principiilor de piață, respectiv OPEED din perspectiva alocării pe portofoliile de oferte și OTS din perspectiva fluxurilor transfrontaliere.</w:t>
      </w:r>
    </w:p>
    <w:p w14:paraId="53D6A8A6" w14:textId="5B1BA9D4" w:rsidR="00D6007C" w:rsidRDefault="00D6007C" w:rsidP="009B3AB0">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Principiile de validare a rezultatelor cuplării sunt:</w:t>
      </w:r>
    </w:p>
    <w:p w14:paraId="77F0ED1E" w14:textId="1C9E4E81"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vânzare nu sunt executate pentru cantităţile oferite la preţuri mai mari decât PIP.</w:t>
      </w:r>
    </w:p>
    <w:p w14:paraId="70C5945A" w14:textId="00367545"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cumpărare nu sunt executate pentru cantităţile oferite la preţuri mai mici decât PIP.</w:t>
      </w:r>
    </w:p>
    <w:p w14:paraId="66D935A8" w14:textId="443D99B4"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vânzare sunt executate pentru cantităţile oferite la preţuri strict mai mici decât PIP.</w:t>
      </w:r>
    </w:p>
    <w:p w14:paraId="35EC5CB4" w14:textId="413D3DD0"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cumpărare sunt executate pentru cantităţile oferite la preţuri strict mai mari decât PIP.</w:t>
      </w:r>
    </w:p>
    <w:p w14:paraId="47AD23BB" w14:textId="3CFFED3E"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lastRenderedPageBreak/>
        <w:t>Ofertele orare pot să nu fie executate sau pot fi executate parţial pentru cantităţile oferite la vânzare/cumpărare la preţuri egale cu PIP.</w:t>
      </w:r>
    </w:p>
    <w:p w14:paraId="58409B91" w14:textId="657929AE"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 ofertă bloc de vânzare nu va fi executată dacă preţul său este mai mare decât preţul mediu al pieţei rezultat din media PIP orare publicate pe intervalele de tranzacţionare la care se referă oferta bloc, ponderată cu volumele aferente fiecărui interval de tranzacţionare din oferta bloc.</w:t>
      </w:r>
    </w:p>
    <w:p w14:paraId="419CF353" w14:textId="7440DF3C"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 ofertă bloc de cumpărare nu va fi executată dacă preţul său este mai mic decât preţul mediu al pieţei rezultat din media PIP orare publicate pe intervalele de tranzacţionare la care se referă oferta bloc, ponderată cu volumele aferente fiecărui interval de tranzacţionare din oferta bloc.</w:t>
      </w:r>
    </w:p>
    <w:p w14:paraId="3D2F9556" w14:textId="77C0F7A1"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În cazul în care intersecţia curbei cererii cu cea a ofertei are loc pe un interval comun de preţuri, PIP este stabilit la mijlocul intervalului comun de preţuri.</w:t>
      </w:r>
    </w:p>
    <w:p w14:paraId="4F4F0EF2" w14:textId="40E8DEFD" w:rsidR="00D6007C" w:rsidRPr="007E6935"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În cazul în care intersecţia curbei cererii cu cea a ofertei are loc pe un interval comun de cantităţi, cantitatea tranzacţionată este cea maximă a intervalului comun de cantităţi.</w:t>
      </w:r>
    </w:p>
    <w:p w14:paraId="3047D093" w14:textId="77777777" w:rsidR="00DE5602" w:rsidRP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PIP rezultat pentru zona de ofertare naţională în urma utilizării algoritmului pentru corelarea ofertelor în timpul licitaţiei este preţul la care au loc toate tranzacţiile aferente unui interval de tranzacţionare.</w:t>
      </w:r>
    </w:p>
    <w:p w14:paraId="4E196BB2" w14:textId="6B515D07" w:rsidR="00DE5602" w:rsidRP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Pentru perechile preţ-cantitate menţionate ca executate în rezultatele cuplării se stabileşte o tranzacţie fermă între OPEE</w:t>
      </w:r>
      <w:r>
        <w:rPr>
          <w:rFonts w:ascii="Tahoma" w:hAnsi="Tahoma" w:cs="Tahoma"/>
          <w:lang w:val="ro-RO"/>
        </w:rPr>
        <w:t>D</w:t>
      </w:r>
      <w:r w:rsidRPr="00DE5602">
        <w:rPr>
          <w:rFonts w:ascii="Tahoma" w:hAnsi="Tahoma" w:cs="Tahoma"/>
          <w:lang w:val="ro-RO"/>
        </w:rPr>
        <w:t>, pe de o parte, şi participantul la PZU, pe de altă parte, pentru livrarea energiei electrice în cantitatea final executată, în zona de ofertare naţională, la timpul (ziua de livrare, intervalul de tranzacţionare) specificate în ofertă şi la un preţ egal cu PIP stabilit pentru zona şi timpul respectiv.</w:t>
      </w:r>
    </w:p>
    <w:p w14:paraId="14A898C7" w14:textId="2A4C585C" w:rsid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Cantitatea aferentă poziţiei nete determină o tranzacţie între OPEE</w:t>
      </w:r>
      <w:r>
        <w:rPr>
          <w:rFonts w:ascii="Tahoma" w:hAnsi="Tahoma" w:cs="Tahoma"/>
          <w:lang w:val="ro-RO"/>
        </w:rPr>
        <w:t>D</w:t>
      </w:r>
      <w:r w:rsidRPr="00DE5602">
        <w:rPr>
          <w:rFonts w:ascii="Tahoma" w:hAnsi="Tahoma" w:cs="Tahoma"/>
          <w:lang w:val="ro-RO"/>
        </w:rPr>
        <w:t xml:space="preserve"> şi OTS român în calitatea sa de agent de transfer, la PIP aferent zonei de ofertare naţionale pentru intervalul de tranzacţionare respectiv.</w:t>
      </w:r>
    </w:p>
    <w:p w14:paraId="4DE678A5" w14:textId="765DE8BF" w:rsid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Livrarea energiei electrice aferentă unei tranzacţii încheiate pe PZU se consideră realizată odată cu transmiterea la OPE, în cadrul procedurii transmiterii notificărilor fizice ale PRE conform reglementărilor în vigoare, a schimbului bloc corespunzător, între PRE-PZU şi PRE-ul din care face parte participantul la PZU, respectiv PRE-ul agentului de transfer; toate PRE-urile au obligaţia de a transmite NF privind tranzacţiile pe PZU.</w:t>
      </w:r>
    </w:p>
    <w:p w14:paraId="750C828E" w14:textId="77777777" w:rsidR="00D6007C" w:rsidRPr="00A232A6" w:rsidRDefault="00D6007C" w:rsidP="0022084D">
      <w:pPr>
        <w:tabs>
          <w:tab w:val="left" w:pos="0"/>
        </w:tabs>
        <w:spacing w:before="120" w:line="276" w:lineRule="auto"/>
        <w:jc w:val="both"/>
        <w:rPr>
          <w:rFonts w:ascii="Tahoma" w:hAnsi="Tahoma" w:cs="Tahoma"/>
          <w:lang w:val="ro-RO"/>
        </w:rPr>
      </w:pPr>
    </w:p>
    <w:p w14:paraId="7F2F5DEC" w14:textId="02D33EA8" w:rsidR="009866A4" w:rsidRPr="00A232A6" w:rsidRDefault="00FC1E54" w:rsidP="00D835DB">
      <w:pPr>
        <w:pStyle w:val="Heading2"/>
      </w:pPr>
      <w:bookmarkStart w:id="73" w:name="_Toc509899385"/>
      <w:bookmarkStart w:id="74" w:name="_Toc73707231"/>
      <w:r w:rsidRPr="00A232A6">
        <w:t>6.</w:t>
      </w:r>
      <w:r w:rsidR="0080591D">
        <w:t>5</w:t>
      </w:r>
      <w:r w:rsidRPr="00A232A6">
        <w:t>.</w:t>
      </w:r>
      <w:r w:rsidR="001569FF" w:rsidRPr="00A232A6">
        <w:t xml:space="preserve">   </w:t>
      </w:r>
      <w:r w:rsidR="009866A4" w:rsidRPr="00B20EC5">
        <w:t>FUNCȚIONAREA ÎN REGIM NORMAL</w:t>
      </w:r>
      <w:bookmarkEnd w:id="73"/>
      <w:bookmarkEnd w:id="74"/>
    </w:p>
    <w:p w14:paraId="5733194C" w14:textId="77777777"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Funcționarea în regim normal </w:t>
      </w:r>
      <w:r w:rsidR="00F1504D" w:rsidRPr="00A232A6">
        <w:rPr>
          <w:rFonts w:ascii="Tahoma" w:hAnsi="Tahoma" w:cs="Tahoma"/>
          <w:lang w:val="ro-RO"/>
        </w:rPr>
        <w:t xml:space="preserve">înseamnă </w:t>
      </w:r>
      <w:r w:rsidRPr="00A232A6">
        <w:rPr>
          <w:rFonts w:ascii="Tahoma" w:hAnsi="Tahoma" w:cs="Tahoma"/>
          <w:lang w:val="ro-RO"/>
        </w:rPr>
        <w:t xml:space="preserve">derularea automată a tuturor acțiunilor prevăzute </w:t>
      </w:r>
      <w:r w:rsidR="0000167F" w:rsidRPr="00A232A6">
        <w:rPr>
          <w:rFonts w:ascii="Tahoma" w:hAnsi="Tahoma" w:cs="Tahoma"/>
          <w:lang w:val="ro-RO"/>
        </w:rPr>
        <w:t>aferente cuplării piețelor</w:t>
      </w:r>
      <w:r w:rsidRPr="00A232A6">
        <w:rPr>
          <w:rFonts w:ascii="Tahoma" w:hAnsi="Tahoma" w:cs="Tahoma"/>
          <w:lang w:val="ro-RO"/>
        </w:rPr>
        <w:t xml:space="preserve"> fără întreruperi sau întârzieri ale proceselor.</w:t>
      </w:r>
    </w:p>
    <w:p w14:paraId="5E5E6E78" w14:textId="70299490"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OTS-urile </w:t>
      </w:r>
      <w:r w:rsidR="00ED09B1">
        <w:rPr>
          <w:rFonts w:ascii="Tahoma" w:hAnsi="Tahoma" w:cs="Tahoma"/>
          <w:lang w:val="ro-RO"/>
        </w:rPr>
        <w:t xml:space="preserve">din proiectul de cooperare ICP </w:t>
      </w:r>
      <w:r w:rsidRPr="00A232A6">
        <w:rPr>
          <w:rFonts w:ascii="Tahoma" w:hAnsi="Tahoma" w:cs="Tahoma"/>
          <w:lang w:val="ro-RO"/>
        </w:rPr>
        <w:t xml:space="preserve">convin asupra valorilor </w:t>
      </w:r>
      <w:r w:rsidR="00ED09B1">
        <w:rPr>
          <w:rFonts w:ascii="Tahoma" w:hAnsi="Tahoma" w:cs="Tahoma"/>
          <w:lang w:val="ro-RO"/>
        </w:rPr>
        <w:t>CZC</w:t>
      </w:r>
      <w:r w:rsidR="00ED09B1" w:rsidRPr="00A232A6">
        <w:rPr>
          <w:rFonts w:ascii="Tahoma" w:hAnsi="Tahoma" w:cs="Tahoma"/>
          <w:lang w:val="ro-RO"/>
        </w:rPr>
        <w:t xml:space="preserve"> </w:t>
      </w:r>
      <w:r w:rsidRPr="00A232A6">
        <w:rPr>
          <w:rFonts w:ascii="Tahoma" w:hAnsi="Tahoma" w:cs="Tahoma"/>
          <w:lang w:val="ro-RO"/>
        </w:rPr>
        <w:t>disponibile pentru piața pentru ziua următoare în funcționare cuplată</w:t>
      </w:r>
      <w:r w:rsidR="00AE0090" w:rsidRPr="00A232A6">
        <w:rPr>
          <w:rFonts w:ascii="Tahoma" w:hAnsi="Tahoma" w:cs="Tahoma"/>
          <w:lang w:val="ro-RO"/>
        </w:rPr>
        <w:t xml:space="preserve"> și</w:t>
      </w:r>
      <w:r w:rsidRPr="00A232A6">
        <w:rPr>
          <w:rFonts w:ascii="Tahoma" w:hAnsi="Tahoma" w:cs="Tahoma"/>
          <w:lang w:val="ro-RO"/>
        </w:rPr>
        <w:t xml:space="preserve"> le transmit operatorului mTMF. Operatorul mTMF elaborează documentul comun cu toate capacitățile disponibile pe interconexiunile implicate </w:t>
      </w:r>
      <w:r w:rsidR="00AD3304">
        <w:rPr>
          <w:rFonts w:ascii="Tahoma" w:hAnsi="Tahoma" w:cs="Tahoma"/>
          <w:lang w:val="ro-RO"/>
        </w:rPr>
        <w:t xml:space="preserve">(din cadrul ICP) </w:t>
      </w:r>
      <w:r w:rsidRPr="00A232A6">
        <w:rPr>
          <w:rFonts w:ascii="Tahoma" w:hAnsi="Tahoma" w:cs="Tahoma"/>
          <w:lang w:val="ro-RO"/>
        </w:rPr>
        <w:t xml:space="preserve">în procesul de cuplare și îl pune la dispoziția </w:t>
      </w:r>
      <w:r w:rsidR="001A13E8" w:rsidRPr="00A232A6">
        <w:rPr>
          <w:rFonts w:ascii="Tahoma" w:hAnsi="Tahoma" w:cs="Tahoma"/>
          <w:lang w:val="ro-RO"/>
        </w:rPr>
        <w:t>OPEED</w:t>
      </w:r>
      <w:r w:rsidR="0008315B" w:rsidRPr="00A232A6">
        <w:rPr>
          <w:rFonts w:ascii="Tahoma" w:hAnsi="Tahoma" w:cs="Tahoma"/>
          <w:lang w:val="ro-RO"/>
        </w:rPr>
        <w:t>-urilor</w:t>
      </w:r>
      <w:r w:rsidR="00954E81">
        <w:rPr>
          <w:rFonts w:ascii="Tahoma" w:hAnsi="Tahoma" w:cs="Tahoma"/>
          <w:lang w:val="ro-RO"/>
        </w:rPr>
        <w:t xml:space="preserve"> din ICP</w:t>
      </w:r>
      <w:r w:rsidRPr="00A232A6">
        <w:rPr>
          <w:rFonts w:ascii="Tahoma" w:hAnsi="Tahoma" w:cs="Tahoma"/>
          <w:lang w:val="ro-RO"/>
        </w:rPr>
        <w:t>.</w:t>
      </w:r>
      <w:ins w:id="75" w:author="Author">
        <w:r w:rsidR="00BE2C5C">
          <w:rPr>
            <w:rFonts w:ascii="Tahoma" w:hAnsi="Tahoma" w:cs="Tahoma"/>
            <w:lang w:val="ro-RO"/>
          </w:rPr>
          <w:t xml:space="preserve"> OTS-urile din proiectul RO-BG MC </w:t>
        </w:r>
        <w:r w:rsidR="00BE2C5C" w:rsidRPr="00A232A6">
          <w:rPr>
            <w:rFonts w:ascii="Tahoma" w:hAnsi="Tahoma" w:cs="Tahoma"/>
            <w:lang w:val="ro-RO"/>
          </w:rPr>
          <w:t xml:space="preserve">convin asupra valorilor </w:t>
        </w:r>
        <w:r w:rsidR="00BE2C5C">
          <w:rPr>
            <w:rFonts w:ascii="Tahoma" w:hAnsi="Tahoma" w:cs="Tahoma"/>
            <w:lang w:val="ro-RO"/>
          </w:rPr>
          <w:t>CZC</w:t>
        </w:r>
        <w:r w:rsidR="00BE2C5C" w:rsidRPr="00A232A6">
          <w:rPr>
            <w:rFonts w:ascii="Tahoma" w:hAnsi="Tahoma" w:cs="Tahoma"/>
            <w:lang w:val="ro-RO"/>
          </w:rPr>
          <w:t xml:space="preserve"> disponibile pentru piața pentru ziua următoare în funcționare cuplată și le transmit</w:t>
        </w:r>
        <w:r w:rsidR="00BE2C5C">
          <w:rPr>
            <w:rFonts w:ascii="Tahoma" w:hAnsi="Tahoma" w:cs="Tahoma"/>
            <w:lang w:val="ro-RO"/>
          </w:rPr>
          <w:t>, fiecare</w:t>
        </w:r>
        <w:r w:rsidR="000A71E3">
          <w:rPr>
            <w:rFonts w:ascii="Tahoma" w:hAnsi="Tahoma" w:cs="Tahoma"/>
            <w:lang w:val="ro-RO"/>
          </w:rPr>
          <w:t>,</w:t>
        </w:r>
        <w:r w:rsidR="00BE2C5C">
          <w:rPr>
            <w:rFonts w:ascii="Tahoma" w:hAnsi="Tahoma" w:cs="Tahoma"/>
            <w:lang w:val="ro-RO"/>
          </w:rPr>
          <w:t xml:space="preserve"> c</w:t>
        </w:r>
        <w:r w:rsidR="006F7ED4">
          <w:rPr>
            <w:rFonts w:ascii="Tahoma" w:hAnsi="Tahoma" w:cs="Tahoma"/>
            <w:lang w:val="ro-RO"/>
          </w:rPr>
          <w:t>ă</w:t>
        </w:r>
        <w:del w:id="76" w:author="Author">
          <w:r w:rsidR="00BE2C5C" w:rsidDel="006F7ED4">
            <w:rPr>
              <w:rFonts w:ascii="Tahoma" w:hAnsi="Tahoma" w:cs="Tahoma"/>
              <w:lang w:val="ro-RO"/>
            </w:rPr>
            <w:delText>a</w:delText>
          </w:r>
        </w:del>
        <w:r w:rsidR="00BE2C5C">
          <w:rPr>
            <w:rFonts w:ascii="Tahoma" w:hAnsi="Tahoma" w:cs="Tahoma"/>
            <w:lang w:val="ro-RO"/>
          </w:rPr>
          <w:t>tre OPEED-ul din zona de ofertare relevant</w:t>
        </w:r>
        <w:r w:rsidR="006F7ED4">
          <w:rPr>
            <w:rFonts w:ascii="Tahoma" w:hAnsi="Tahoma" w:cs="Tahoma"/>
            <w:lang w:val="ro-RO"/>
          </w:rPr>
          <w:t>ă</w:t>
        </w:r>
        <w:r w:rsidR="000A71E3">
          <w:rPr>
            <w:rFonts w:ascii="Tahoma" w:hAnsi="Tahoma" w:cs="Tahoma"/>
            <w:lang w:val="ro-RO"/>
          </w:rPr>
          <w:t>.</w:t>
        </w:r>
      </w:ins>
    </w:p>
    <w:p w14:paraId="67C0E714" w14:textId="0D1FB7CA" w:rsidR="009866A4" w:rsidRPr="00A232A6" w:rsidRDefault="00954E81"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Fiecare </w:t>
      </w:r>
      <w:r w:rsidR="001A13E8" w:rsidRPr="00A232A6">
        <w:rPr>
          <w:rFonts w:ascii="Tahoma" w:hAnsi="Tahoma" w:cs="Tahoma"/>
          <w:lang w:val="ro-RO"/>
        </w:rPr>
        <w:t>OPEED</w:t>
      </w:r>
      <w:r w:rsidR="009866A4" w:rsidRPr="00A232A6">
        <w:rPr>
          <w:rFonts w:ascii="Tahoma" w:hAnsi="Tahoma" w:cs="Tahoma"/>
          <w:lang w:val="ro-RO"/>
        </w:rPr>
        <w:t xml:space="preserve"> publică valorile </w:t>
      </w:r>
      <w:r>
        <w:rPr>
          <w:rFonts w:ascii="Tahoma" w:hAnsi="Tahoma" w:cs="Tahoma"/>
          <w:lang w:val="ro-RO"/>
        </w:rPr>
        <w:t>CZC</w:t>
      </w:r>
      <w:r w:rsidRPr="00A232A6">
        <w:rPr>
          <w:rFonts w:ascii="Tahoma" w:hAnsi="Tahoma" w:cs="Tahoma"/>
          <w:lang w:val="ro-RO"/>
        </w:rPr>
        <w:t xml:space="preserve"> </w:t>
      </w:r>
      <w:r>
        <w:rPr>
          <w:rFonts w:ascii="Tahoma" w:hAnsi="Tahoma" w:cs="Tahoma"/>
          <w:lang w:val="ro-RO"/>
        </w:rPr>
        <w:t xml:space="preserve">relevante zonei în care acționează </w:t>
      </w:r>
      <w:r w:rsidR="003C4F9D">
        <w:rPr>
          <w:rFonts w:ascii="Tahoma" w:hAnsi="Tahoma" w:cs="Tahoma"/>
          <w:lang w:val="ro-RO"/>
        </w:rPr>
        <w:t xml:space="preserve">și care sunt </w:t>
      </w:r>
      <w:r w:rsidR="009866A4" w:rsidRPr="00A232A6">
        <w:rPr>
          <w:rFonts w:ascii="Tahoma" w:hAnsi="Tahoma" w:cs="Tahoma"/>
          <w:lang w:val="ro-RO"/>
        </w:rPr>
        <w:t xml:space="preserve">disponibile procesului de cuplare nu mai târziu de ora </w:t>
      </w:r>
      <w:r>
        <w:rPr>
          <w:rFonts w:ascii="Tahoma" w:hAnsi="Tahoma" w:cs="Tahoma"/>
          <w:b/>
          <w:lang w:val="ro-RO"/>
        </w:rPr>
        <w:t>09</w:t>
      </w:r>
      <w:r w:rsidR="00787C61">
        <w:rPr>
          <w:rFonts w:ascii="Tahoma" w:hAnsi="Tahoma" w:cs="Tahoma"/>
          <w:b/>
          <w:lang w:val="ro-RO"/>
        </w:rPr>
        <w:t>:</w:t>
      </w:r>
      <w:r w:rsidR="00787C61">
        <w:rPr>
          <w:rFonts w:ascii="Tahoma" w:hAnsi="Tahoma" w:cs="Tahoma"/>
          <w:b/>
          <w:lang w:val="ro-RO"/>
        </w:rPr>
        <w:t>30</w:t>
      </w:r>
      <w:r w:rsidR="009866A4" w:rsidRPr="00A232A6">
        <w:rPr>
          <w:rFonts w:ascii="Tahoma" w:hAnsi="Tahoma" w:cs="Tahoma"/>
          <w:b/>
          <w:lang w:val="ro-RO"/>
        </w:rPr>
        <w:t xml:space="preserve"> </w:t>
      </w:r>
      <w:r w:rsidR="009866A4" w:rsidRPr="00A232A6">
        <w:rPr>
          <w:rFonts w:ascii="Tahoma" w:hAnsi="Tahoma" w:cs="Tahoma"/>
          <w:b/>
          <w:lang w:val="ro-RO"/>
        </w:rPr>
        <w:t>CET</w:t>
      </w:r>
      <w:r w:rsidR="009866A4" w:rsidRPr="00A232A6">
        <w:rPr>
          <w:rFonts w:ascii="Tahoma" w:hAnsi="Tahoma" w:cs="Tahoma"/>
          <w:lang w:val="ro-RO"/>
        </w:rPr>
        <w:t>.</w:t>
      </w:r>
    </w:p>
    <w:p w14:paraId="6E6DE346" w14:textId="1F1F4075"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conformitate cu procedurile agreate în cadrul proiectului </w:t>
      </w:r>
      <w:r w:rsidR="00952BD9">
        <w:rPr>
          <w:rFonts w:ascii="Tahoma" w:hAnsi="Tahoma" w:cs="Tahoma"/>
          <w:lang w:val="ro-RO"/>
        </w:rPr>
        <w:t>DE-AT-PL-</w:t>
      </w:r>
      <w:r w:rsidRPr="00A232A6">
        <w:rPr>
          <w:rFonts w:ascii="Tahoma" w:hAnsi="Tahoma" w:cs="Tahoma"/>
          <w:lang w:val="ro-RO"/>
        </w:rPr>
        <w:t>4M</w:t>
      </w:r>
      <w:r w:rsidR="00647738" w:rsidRPr="00A232A6">
        <w:rPr>
          <w:rFonts w:ascii="Tahoma" w:hAnsi="Tahoma" w:cs="Tahoma"/>
          <w:lang w:val="ro-RO"/>
        </w:rPr>
        <w:t xml:space="preserve"> </w:t>
      </w:r>
      <w:r w:rsidRPr="00A232A6">
        <w:rPr>
          <w:rFonts w:ascii="Tahoma" w:hAnsi="Tahoma" w:cs="Tahoma"/>
          <w:lang w:val="ro-RO"/>
        </w:rPr>
        <w:t>MC</w:t>
      </w:r>
      <w:ins w:id="77" w:author="Author">
        <w:r w:rsidR="001A154F">
          <w:rPr>
            <w:rFonts w:ascii="Tahoma" w:hAnsi="Tahoma" w:cs="Tahoma"/>
            <w:lang w:val="ro-RO"/>
          </w:rPr>
          <w:t xml:space="preserve"> și a proiectului BG-RO</w:t>
        </w:r>
      </w:ins>
      <w:r w:rsidRPr="00A232A6">
        <w:rPr>
          <w:rFonts w:ascii="Tahoma" w:hAnsi="Tahoma" w:cs="Tahoma"/>
          <w:lang w:val="ro-RO"/>
        </w:rPr>
        <w:t xml:space="preserve">, OTS-urile au dreptul să actualizeze valorile </w:t>
      </w:r>
      <w:r w:rsidR="003C4F9D">
        <w:rPr>
          <w:rFonts w:ascii="Tahoma" w:hAnsi="Tahoma" w:cs="Tahoma"/>
          <w:lang w:val="ro-RO"/>
        </w:rPr>
        <w:t>CZC</w:t>
      </w:r>
      <w:r w:rsidR="003C4F9D" w:rsidRPr="00A232A6">
        <w:rPr>
          <w:rFonts w:ascii="Tahoma" w:hAnsi="Tahoma" w:cs="Tahoma"/>
          <w:lang w:val="ro-RO"/>
        </w:rPr>
        <w:t xml:space="preserve"> </w:t>
      </w:r>
      <w:r w:rsidRPr="00A232A6">
        <w:rPr>
          <w:rFonts w:ascii="Tahoma" w:hAnsi="Tahoma" w:cs="Tahoma"/>
          <w:lang w:val="ro-RO"/>
        </w:rPr>
        <w:t>dacă este necesar</w:t>
      </w:r>
      <w:r w:rsidR="00703C12" w:rsidRPr="00A232A6">
        <w:rPr>
          <w:rFonts w:ascii="Tahoma" w:hAnsi="Tahoma" w:cs="Tahoma"/>
          <w:lang w:val="ro-RO"/>
        </w:rPr>
        <w:t>,</w:t>
      </w:r>
      <w:r w:rsidR="0045168F" w:rsidRPr="00A232A6">
        <w:rPr>
          <w:rFonts w:ascii="Tahoma" w:hAnsi="Tahoma" w:cs="Tahoma"/>
          <w:lang w:val="ro-RO"/>
        </w:rPr>
        <w:t xml:space="preserve"> </w:t>
      </w:r>
      <w:r w:rsidR="00703C12" w:rsidRPr="00A232A6">
        <w:rPr>
          <w:rFonts w:ascii="Tahoma" w:hAnsi="Tahoma" w:cs="Tahoma"/>
          <w:lang w:val="ro-RO"/>
        </w:rPr>
        <w:t xml:space="preserve">dar </w:t>
      </w:r>
      <w:r w:rsidR="0045168F" w:rsidRPr="00A232A6">
        <w:rPr>
          <w:rFonts w:ascii="Tahoma" w:hAnsi="Tahoma" w:cs="Tahoma"/>
          <w:lang w:val="ro-RO"/>
        </w:rPr>
        <w:t>nu</w:t>
      </w:r>
      <w:r w:rsidR="00CD2C42" w:rsidRPr="00A232A6">
        <w:rPr>
          <w:rFonts w:ascii="Tahoma" w:hAnsi="Tahoma" w:cs="Tahoma"/>
          <w:lang w:val="ro-RO"/>
        </w:rPr>
        <w:t xml:space="preserve"> </w:t>
      </w:r>
      <w:r w:rsidR="0045168F" w:rsidRPr="00A232A6">
        <w:rPr>
          <w:rFonts w:ascii="Tahoma" w:hAnsi="Tahoma" w:cs="Tahoma"/>
          <w:lang w:val="ro-RO"/>
        </w:rPr>
        <w:t>mai târziu de</w:t>
      </w:r>
      <w:r w:rsidRPr="00A232A6">
        <w:rPr>
          <w:rFonts w:ascii="Tahoma" w:hAnsi="Tahoma" w:cs="Tahoma"/>
          <w:lang w:val="ro-RO"/>
        </w:rPr>
        <w:t xml:space="preserve"> ora </w:t>
      </w:r>
      <w:r w:rsidR="00787C61">
        <w:rPr>
          <w:rFonts w:ascii="Tahoma" w:hAnsi="Tahoma" w:cs="Tahoma"/>
          <w:b/>
          <w:lang w:val="ro-RO"/>
        </w:rPr>
        <w:t>11:</w:t>
      </w:r>
      <w:r w:rsidR="003C4F9D">
        <w:rPr>
          <w:rFonts w:ascii="Tahoma" w:hAnsi="Tahoma" w:cs="Tahoma"/>
          <w:b/>
          <w:lang w:val="ro-RO"/>
        </w:rPr>
        <w:t>0</w:t>
      </w:r>
      <w:r w:rsidR="00787C61">
        <w:rPr>
          <w:rFonts w:ascii="Tahoma" w:hAnsi="Tahoma" w:cs="Tahoma"/>
          <w:b/>
          <w:lang w:val="ro-RO"/>
        </w:rPr>
        <w:t>0</w:t>
      </w:r>
      <w:r w:rsidRPr="00A232A6">
        <w:rPr>
          <w:rFonts w:ascii="Tahoma" w:hAnsi="Tahoma" w:cs="Tahoma"/>
          <w:b/>
          <w:lang w:val="ro-RO"/>
        </w:rPr>
        <w:t xml:space="preserve"> CET</w:t>
      </w:r>
      <w:r w:rsidRPr="00A232A6">
        <w:rPr>
          <w:rFonts w:ascii="Tahoma" w:hAnsi="Tahoma" w:cs="Tahoma"/>
          <w:lang w:val="ro-RO"/>
        </w:rPr>
        <w:t>.</w:t>
      </w:r>
    </w:p>
    <w:p w14:paraId="08B4DBAF" w14:textId="0BDC3340" w:rsidR="009866A4" w:rsidRPr="009006CF"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Participanții au dreptul să transmită oferte, să modifice sau </w:t>
      </w:r>
      <w:r w:rsidR="00165F8E">
        <w:rPr>
          <w:rFonts w:ascii="Tahoma" w:hAnsi="Tahoma" w:cs="Tahoma"/>
          <w:lang w:val="ro-RO"/>
        </w:rPr>
        <w:t xml:space="preserve">să </w:t>
      </w:r>
      <w:r w:rsidRPr="00A232A6">
        <w:rPr>
          <w:rFonts w:ascii="Tahoma" w:hAnsi="Tahoma" w:cs="Tahoma"/>
          <w:lang w:val="ro-RO"/>
        </w:rPr>
        <w:t xml:space="preserve">anuleze ofertele deja înregistrate în sistemul de tranzacționare până la ora </w:t>
      </w:r>
      <w:r w:rsidR="00787C61">
        <w:rPr>
          <w:rFonts w:ascii="Tahoma" w:hAnsi="Tahoma" w:cs="Tahoma"/>
          <w:b/>
          <w:lang w:val="ro-RO"/>
        </w:rPr>
        <w:t>12:00</w:t>
      </w:r>
      <w:r w:rsidR="00954E81">
        <w:rPr>
          <w:rFonts w:ascii="Tahoma" w:hAnsi="Tahoma" w:cs="Tahoma"/>
          <w:b/>
          <w:lang w:val="ro-RO"/>
        </w:rPr>
        <w:t xml:space="preserve"> </w:t>
      </w:r>
      <w:r w:rsidRPr="00A232A6">
        <w:rPr>
          <w:rFonts w:ascii="Tahoma" w:hAnsi="Tahoma" w:cs="Tahoma"/>
          <w:b/>
          <w:lang w:val="ro-RO"/>
        </w:rPr>
        <w:t>CET</w:t>
      </w:r>
      <w:r w:rsidRPr="00A232A6">
        <w:rPr>
          <w:rFonts w:ascii="Tahoma" w:hAnsi="Tahoma" w:cs="Tahoma"/>
          <w:lang w:val="ro-RO"/>
        </w:rPr>
        <w:t xml:space="preserve">, </w:t>
      </w:r>
      <w:r w:rsidR="00703C12" w:rsidRPr="00A232A6">
        <w:rPr>
          <w:rFonts w:ascii="Tahoma" w:hAnsi="Tahoma" w:cs="Tahoma"/>
          <w:lang w:val="ro-RO"/>
        </w:rPr>
        <w:t xml:space="preserve">care reprezintă </w:t>
      </w:r>
      <w:r w:rsidRPr="00A232A6">
        <w:rPr>
          <w:rFonts w:ascii="Tahoma" w:hAnsi="Tahoma" w:cs="Tahoma"/>
          <w:lang w:val="ro-RO"/>
        </w:rPr>
        <w:t xml:space="preserve">ora de închidere a </w:t>
      </w:r>
      <w:r w:rsidR="0099028C" w:rsidRPr="00A232A6">
        <w:rPr>
          <w:rFonts w:ascii="Tahoma" w:hAnsi="Tahoma" w:cs="Tahoma"/>
          <w:lang w:val="ro-RO"/>
        </w:rPr>
        <w:t>porții</w:t>
      </w:r>
      <w:r w:rsidR="001065A2" w:rsidRPr="00A232A6">
        <w:rPr>
          <w:rFonts w:ascii="Tahoma" w:hAnsi="Tahoma" w:cs="Tahoma"/>
          <w:lang w:val="ro-RO"/>
        </w:rPr>
        <w:t xml:space="preserve"> </w:t>
      </w:r>
      <w:r w:rsidRPr="00A232A6">
        <w:rPr>
          <w:rFonts w:ascii="Tahoma" w:hAnsi="Tahoma" w:cs="Tahoma"/>
          <w:lang w:val="ro-RO"/>
        </w:rPr>
        <w:t xml:space="preserve">PZU. Ofertarea se face respectând prevederile </w:t>
      </w:r>
      <w:r w:rsidR="00A34C3F">
        <w:rPr>
          <w:rFonts w:ascii="Tahoma" w:hAnsi="Tahoma" w:cs="Tahoma"/>
          <w:i/>
          <w:lang w:val="ro-RO"/>
        </w:rPr>
        <w:t>Secțiunii 6.</w:t>
      </w:r>
      <w:r w:rsidR="00CA213A">
        <w:rPr>
          <w:rFonts w:ascii="Tahoma" w:hAnsi="Tahoma" w:cs="Tahoma"/>
          <w:i/>
          <w:lang w:val="ro-RO"/>
        </w:rPr>
        <w:t>3</w:t>
      </w:r>
      <w:r w:rsidR="00A34C3F">
        <w:rPr>
          <w:rFonts w:ascii="Tahoma" w:hAnsi="Tahoma" w:cs="Tahoma"/>
          <w:i/>
          <w:lang w:val="ro-RO"/>
        </w:rPr>
        <w:t>.: Ofertarea pe PZU</w:t>
      </w:r>
      <w:r w:rsidRPr="00A232A6">
        <w:rPr>
          <w:rFonts w:ascii="Tahoma" w:hAnsi="Tahoma" w:cs="Tahoma"/>
          <w:lang w:val="ro-RO"/>
        </w:rPr>
        <w:t>.</w:t>
      </w:r>
    </w:p>
    <w:p w14:paraId="1D5C87BE" w14:textId="7C862302" w:rsidR="009866A4" w:rsidRPr="00A232A6" w:rsidRDefault="001A13E8"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lang w:val="ro-RO"/>
        </w:rPr>
        <w:lastRenderedPageBreak/>
        <w:t>OPEED</w:t>
      </w:r>
      <w:r w:rsidR="009866A4" w:rsidRPr="009006CF">
        <w:rPr>
          <w:rFonts w:ascii="Tahoma" w:hAnsi="Tahoma" w:cs="Tahoma"/>
          <w:lang w:val="ro-RO"/>
        </w:rPr>
        <w:t xml:space="preserve"> </w:t>
      </w:r>
      <w:r w:rsidR="009866A4" w:rsidRPr="00A232A6">
        <w:rPr>
          <w:rFonts w:ascii="Tahoma" w:hAnsi="Tahoma" w:cs="Tahoma"/>
          <w:lang w:val="ro-RO"/>
        </w:rPr>
        <w:t>pune la dispozitia participan</w:t>
      </w:r>
      <w:r w:rsidR="00DE7906" w:rsidRPr="00A232A6">
        <w:rPr>
          <w:rFonts w:ascii="Tahoma" w:hAnsi="Tahoma" w:cs="Tahoma"/>
          <w:lang w:val="ro-RO"/>
        </w:rPr>
        <w:t>ț</w:t>
      </w:r>
      <w:r w:rsidR="009866A4" w:rsidRPr="00A232A6">
        <w:rPr>
          <w:rFonts w:ascii="Tahoma" w:hAnsi="Tahoma" w:cs="Tahoma"/>
          <w:lang w:val="ro-RO"/>
        </w:rPr>
        <w:t>ilor la PZU rezultatele cuplării</w:t>
      </w:r>
      <w:r w:rsidR="0099028C" w:rsidRPr="00A232A6">
        <w:rPr>
          <w:rFonts w:ascii="Tahoma" w:hAnsi="Tahoma" w:cs="Tahoma"/>
          <w:lang w:val="ro-RO"/>
        </w:rPr>
        <w:t>,</w:t>
      </w:r>
      <w:r w:rsidR="009866A4" w:rsidRPr="00A232A6">
        <w:rPr>
          <w:rFonts w:ascii="Tahoma" w:hAnsi="Tahoma" w:cs="Tahoma"/>
          <w:lang w:val="ro-RO"/>
        </w:rPr>
        <w:t xml:space="preserve"> în ore CET</w:t>
      </w:r>
      <w:r w:rsidR="0099028C" w:rsidRPr="00A232A6">
        <w:rPr>
          <w:rFonts w:ascii="Tahoma" w:hAnsi="Tahoma" w:cs="Tahoma"/>
          <w:lang w:val="ro-RO"/>
        </w:rPr>
        <w:t>,</w:t>
      </w:r>
      <w:r w:rsidR="009866A4" w:rsidRPr="00A232A6">
        <w:rPr>
          <w:rFonts w:ascii="Tahoma" w:hAnsi="Tahoma" w:cs="Tahoma"/>
          <w:lang w:val="ro-RO"/>
        </w:rPr>
        <w:t xml:space="preserve"> prin intermediul confirmărilor de tranzacții</w:t>
      </w:r>
      <w:r w:rsidR="00703C12" w:rsidRPr="00A232A6">
        <w:rPr>
          <w:rFonts w:ascii="Tahoma" w:hAnsi="Tahoma" w:cs="Tahoma"/>
          <w:lang w:val="ro-RO"/>
        </w:rPr>
        <w:t>,</w:t>
      </w:r>
      <w:r w:rsidR="009866A4" w:rsidRPr="00A232A6">
        <w:rPr>
          <w:rFonts w:ascii="Tahoma" w:hAnsi="Tahoma" w:cs="Tahoma"/>
          <w:lang w:val="ro-RO"/>
        </w:rPr>
        <w:t xml:space="preserve"> </w:t>
      </w:r>
      <w:r w:rsidR="00AD3304">
        <w:rPr>
          <w:rFonts w:ascii="Tahoma" w:hAnsi="Tahoma" w:cs="Tahoma"/>
          <w:lang w:val="ro-RO"/>
        </w:rPr>
        <w:t>începând cu</w:t>
      </w:r>
      <w:r w:rsidR="009866A4" w:rsidRPr="00A232A6">
        <w:rPr>
          <w:rFonts w:ascii="Tahoma" w:hAnsi="Tahoma" w:cs="Tahoma"/>
          <w:lang w:val="ro-RO"/>
        </w:rPr>
        <w:t xml:space="preserve"> ora </w:t>
      </w:r>
      <w:r w:rsidR="00787C61" w:rsidRPr="000A2E8C">
        <w:rPr>
          <w:rFonts w:ascii="Tahoma" w:hAnsi="Tahoma" w:cs="Tahoma"/>
          <w:b/>
          <w:bCs/>
          <w:lang w:val="ro-RO"/>
          <w:rPrChange w:id="78" w:author="Author">
            <w:rPr>
              <w:rFonts w:ascii="Tahoma" w:hAnsi="Tahoma" w:cs="Tahoma"/>
              <w:lang w:val="ro-RO"/>
            </w:rPr>
          </w:rPrChange>
        </w:rPr>
        <w:t>12:57</w:t>
      </w:r>
      <w:r w:rsidR="003C4F9D" w:rsidRPr="000A2E8C">
        <w:rPr>
          <w:rFonts w:ascii="Tahoma" w:hAnsi="Tahoma" w:cs="Tahoma"/>
          <w:b/>
          <w:bCs/>
          <w:lang w:val="ro-RO"/>
          <w:rPrChange w:id="79" w:author="Author">
            <w:rPr>
              <w:rFonts w:ascii="Tahoma" w:hAnsi="Tahoma" w:cs="Tahoma"/>
              <w:lang w:val="ro-RO"/>
            </w:rPr>
          </w:rPrChange>
        </w:rPr>
        <w:t xml:space="preserve"> </w:t>
      </w:r>
      <w:r w:rsidR="009866A4" w:rsidRPr="000A2E8C">
        <w:rPr>
          <w:rFonts w:ascii="Tahoma" w:hAnsi="Tahoma" w:cs="Tahoma"/>
          <w:b/>
          <w:bCs/>
          <w:lang w:val="ro-RO"/>
          <w:rPrChange w:id="80" w:author="Author">
            <w:rPr>
              <w:rFonts w:ascii="Tahoma" w:hAnsi="Tahoma" w:cs="Tahoma"/>
              <w:lang w:val="ro-RO"/>
            </w:rPr>
          </w:rPrChange>
        </w:rPr>
        <w:t>CET</w:t>
      </w:r>
      <w:r w:rsidR="009866A4" w:rsidRPr="00A232A6">
        <w:rPr>
          <w:rFonts w:ascii="Tahoma" w:hAnsi="Tahoma" w:cs="Tahoma"/>
          <w:lang w:val="ro-RO"/>
        </w:rPr>
        <w:t>.</w:t>
      </w:r>
    </w:p>
    <w:p w14:paraId="69EE7453" w14:textId="77777777" w:rsidR="00D6007C" w:rsidRPr="00D6007C" w:rsidRDefault="00D6007C" w:rsidP="007C0EF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Preţul de închidere a licitaţiei corespunde intersecţiei curbelor agregate ale cererii şi ofertei rezultate din combinarea ofertelor orare şi a ofertelor bloc din pieţele naţionale participante, în limita capacităţii disponibile de interconexiune.</w:t>
      </w:r>
    </w:p>
    <w:p w14:paraId="1FE9DA77" w14:textId="3884F8D9" w:rsidR="00D6007C" w:rsidRDefault="00D6007C" w:rsidP="007C0EF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Fiecare tranzacţie corespunde unei livrări de energie electrică la o putere constantă de-a lungul intervalului de tranzacţionare respectiv.</w:t>
      </w:r>
    </w:p>
    <w:p w14:paraId="01D03C39" w14:textId="0A040182" w:rsidR="009866A4" w:rsidRPr="00A232A6" w:rsidRDefault="001A13E8" w:rsidP="007C0EF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009866A4" w:rsidRPr="00A232A6">
        <w:rPr>
          <w:rFonts w:ascii="Tahoma" w:hAnsi="Tahoma" w:cs="Tahoma"/>
          <w:lang w:val="ro-RO"/>
        </w:rPr>
        <w:t xml:space="preserve"> transmite OPE notificările </w:t>
      </w:r>
      <w:r w:rsidR="0099028C" w:rsidRPr="00A232A6">
        <w:rPr>
          <w:rFonts w:ascii="Tahoma" w:hAnsi="Tahoma" w:cs="Tahoma"/>
          <w:lang w:val="ro-RO"/>
        </w:rPr>
        <w:t>fizice</w:t>
      </w:r>
      <w:r w:rsidR="00110600">
        <w:rPr>
          <w:rFonts w:ascii="Tahoma" w:hAnsi="Tahoma" w:cs="Tahoma"/>
          <w:lang w:val="ro-RO"/>
        </w:rPr>
        <w:t xml:space="preserve"> pentru fiecare PRE,</w:t>
      </w:r>
      <w:r w:rsidR="00197859">
        <w:rPr>
          <w:rFonts w:ascii="Tahoma" w:hAnsi="Tahoma" w:cs="Tahoma"/>
          <w:lang w:val="ro-RO"/>
        </w:rPr>
        <w:t xml:space="preserve"> </w:t>
      </w:r>
      <w:r w:rsidR="00110600">
        <w:rPr>
          <w:rFonts w:ascii="Tahoma" w:hAnsi="Tahoma" w:cs="Tahoma"/>
          <w:lang w:val="ro-RO"/>
        </w:rPr>
        <w:t xml:space="preserve">pentru </w:t>
      </w:r>
      <w:r w:rsidR="00197859">
        <w:rPr>
          <w:rFonts w:ascii="Tahoma" w:hAnsi="Tahoma" w:cs="Tahoma"/>
          <w:lang w:val="ro-RO"/>
        </w:rPr>
        <w:t>fiecare interval de decontare de 15 minute</w:t>
      </w:r>
      <w:r w:rsidR="00110600">
        <w:rPr>
          <w:rFonts w:ascii="Tahoma" w:hAnsi="Tahoma" w:cs="Tahoma"/>
          <w:lang w:val="ro-RO"/>
        </w:rPr>
        <w:t>,</w:t>
      </w:r>
      <w:r w:rsidR="00197859">
        <w:rPr>
          <w:rFonts w:ascii="Tahoma" w:hAnsi="Tahoma" w:cs="Tahoma"/>
          <w:lang w:val="ro-RO"/>
        </w:rPr>
        <w:t xml:space="preserve"> </w:t>
      </w:r>
      <w:r w:rsidR="009866A4" w:rsidRPr="00A232A6">
        <w:rPr>
          <w:rFonts w:ascii="Tahoma" w:hAnsi="Tahoma" w:cs="Tahoma"/>
          <w:lang w:val="ro-RO"/>
        </w:rPr>
        <w:t>aferent</w:t>
      </w:r>
      <w:r w:rsidR="00110600">
        <w:rPr>
          <w:rFonts w:ascii="Tahoma" w:hAnsi="Tahoma" w:cs="Tahoma"/>
          <w:lang w:val="ro-RO"/>
        </w:rPr>
        <w:t>e</w:t>
      </w:r>
      <w:r w:rsidR="009866A4" w:rsidRPr="00A232A6">
        <w:rPr>
          <w:rFonts w:ascii="Tahoma" w:hAnsi="Tahoma" w:cs="Tahoma"/>
          <w:lang w:val="ro-RO"/>
        </w:rPr>
        <w:t xml:space="preserve"> tranzacțiilor încheiate pe PZU</w:t>
      </w:r>
      <w:r w:rsidR="00110600">
        <w:rPr>
          <w:rFonts w:ascii="Tahoma" w:hAnsi="Tahoma" w:cs="Tahoma"/>
          <w:lang w:val="ro-RO"/>
        </w:rPr>
        <w:t xml:space="preserve"> </w:t>
      </w:r>
      <w:r w:rsidR="00110600" w:rsidRPr="00BC4E40">
        <w:rPr>
          <w:rFonts w:ascii="Tahoma" w:hAnsi="Tahoma" w:cs="Tahoma"/>
          <w:lang w:val="ro-RO"/>
        </w:rPr>
        <w:t>de către membrii PRE-ului respectiv</w:t>
      </w:r>
      <w:r w:rsidR="00110600" w:rsidDel="00110600">
        <w:rPr>
          <w:rFonts w:ascii="Tahoma" w:hAnsi="Tahoma" w:cs="Tahoma"/>
          <w:lang w:val="ro-RO"/>
        </w:rPr>
        <w:t xml:space="preserve"> </w:t>
      </w:r>
      <w:r w:rsidR="0099028C" w:rsidRPr="00A232A6">
        <w:rPr>
          <w:rFonts w:ascii="Tahoma" w:hAnsi="Tahoma" w:cs="Tahoma"/>
          <w:lang w:val="ro-RO"/>
        </w:rPr>
        <w:t>,</w:t>
      </w:r>
      <w:r w:rsidR="009866A4" w:rsidRPr="00A232A6">
        <w:rPr>
          <w:rFonts w:ascii="Tahoma" w:hAnsi="Tahoma" w:cs="Tahoma"/>
          <w:lang w:val="ro-RO"/>
        </w:rPr>
        <w:t xml:space="preserve"> în ore CET</w:t>
      </w:r>
      <w:r w:rsidR="0099028C" w:rsidRPr="00A232A6">
        <w:rPr>
          <w:rFonts w:ascii="Tahoma" w:hAnsi="Tahoma" w:cs="Tahoma"/>
          <w:lang w:val="ro-RO"/>
        </w:rPr>
        <w:t>,</w:t>
      </w:r>
      <w:r w:rsidR="009866A4" w:rsidRPr="00A232A6">
        <w:rPr>
          <w:rFonts w:ascii="Tahoma" w:hAnsi="Tahoma" w:cs="Tahoma"/>
          <w:lang w:val="ro-RO"/>
        </w:rPr>
        <w:t xml:space="preserve"> cel mai târziu la ora </w:t>
      </w:r>
      <w:r w:rsidR="009866A4" w:rsidRPr="00A232A6">
        <w:rPr>
          <w:rFonts w:ascii="Tahoma" w:hAnsi="Tahoma" w:cs="Tahoma"/>
          <w:b/>
          <w:lang w:val="ro-RO"/>
        </w:rPr>
        <w:t>14:30 CET</w:t>
      </w:r>
      <w:r w:rsidR="009866A4" w:rsidRPr="00A232A6">
        <w:rPr>
          <w:rFonts w:ascii="Tahoma" w:hAnsi="Tahoma" w:cs="Tahoma"/>
          <w:lang w:val="ro-RO"/>
        </w:rPr>
        <w:t>.</w:t>
      </w:r>
      <w:r w:rsidR="00197859">
        <w:rPr>
          <w:rFonts w:ascii="Tahoma" w:hAnsi="Tahoma" w:cs="Tahoma"/>
          <w:lang w:val="ro-RO"/>
        </w:rPr>
        <w:t xml:space="preserve"> </w:t>
      </w:r>
      <w:r w:rsidR="00197859" w:rsidRPr="00197859">
        <w:rPr>
          <w:rFonts w:ascii="Tahoma" w:hAnsi="Tahoma" w:cs="Tahoma"/>
          <w:lang w:val="ro-RO"/>
        </w:rPr>
        <w:t>Notificarea fizică a Schimburilor bloc cuprinde totdeauna 96 intervale de 15 minute (100/92 intervale, în zilele de schimbare a orei, după caz).</w:t>
      </w:r>
    </w:p>
    <w:p w14:paraId="2CA31307" w14:textId="724CFC8C"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Orice întârziere a termenelor prevăzute în funcționarea normală a procesului de cuplare este notificată participanților la piață</w:t>
      </w:r>
      <w:r w:rsidR="00FC1E54" w:rsidRPr="00A232A6">
        <w:rPr>
          <w:rFonts w:ascii="Tahoma" w:hAnsi="Tahoma" w:cs="Tahoma"/>
          <w:lang w:val="ro-RO"/>
        </w:rPr>
        <w:t>,</w:t>
      </w:r>
      <w:r w:rsidRPr="00A232A6">
        <w:rPr>
          <w:rFonts w:ascii="Tahoma" w:hAnsi="Tahoma" w:cs="Tahoma"/>
          <w:lang w:val="ro-RO"/>
        </w:rPr>
        <w:t xml:space="preserve"> fiind aplicate procedurile agreate </w:t>
      </w:r>
      <w:r w:rsidR="00F54745">
        <w:rPr>
          <w:rFonts w:ascii="Tahoma" w:hAnsi="Tahoma" w:cs="Tahoma"/>
          <w:lang w:val="ro-RO"/>
        </w:rPr>
        <w:t>pentru procesul de cuplare</w:t>
      </w:r>
      <w:r w:rsidRPr="00A232A6">
        <w:rPr>
          <w:rFonts w:ascii="Tahoma" w:hAnsi="Tahoma" w:cs="Tahoma"/>
          <w:lang w:val="ro-RO"/>
        </w:rPr>
        <w:t>.</w:t>
      </w:r>
    </w:p>
    <w:p w14:paraId="61644037" w14:textId="4D43D54C" w:rsidR="00B20EC5" w:rsidRPr="00ED1A20" w:rsidRDefault="00B20EC5" w:rsidP="00B20EC5">
      <w:pPr>
        <w:autoSpaceDE w:val="0"/>
        <w:autoSpaceDN w:val="0"/>
        <w:adjustRightInd w:val="0"/>
        <w:spacing w:line="276" w:lineRule="auto"/>
        <w:rPr>
          <w:rFonts w:ascii="Tahoma" w:eastAsia="Calibri" w:hAnsi="Tahoma" w:cs="Tahoma"/>
          <w:color w:val="000000"/>
          <w:lang w:val="ro-RO"/>
        </w:rPr>
      </w:pPr>
    </w:p>
    <w:p w14:paraId="3E5AA558" w14:textId="77777777" w:rsidR="00415030" w:rsidRPr="00ED1A20" w:rsidRDefault="00415030" w:rsidP="00B20EC5">
      <w:pPr>
        <w:autoSpaceDE w:val="0"/>
        <w:autoSpaceDN w:val="0"/>
        <w:adjustRightInd w:val="0"/>
        <w:spacing w:line="276" w:lineRule="auto"/>
        <w:rPr>
          <w:rFonts w:ascii="Tahoma" w:eastAsia="Calibri" w:hAnsi="Tahoma" w:cs="Tahoma"/>
          <w:color w:val="000000"/>
          <w:lang w:val="ro-RO"/>
        </w:rPr>
      </w:pPr>
    </w:p>
    <w:p w14:paraId="013A5222" w14:textId="40FA0A99" w:rsidR="00B20EC5" w:rsidRPr="00C410F0" w:rsidRDefault="00B20EC5" w:rsidP="006B65F3">
      <w:pPr>
        <w:pStyle w:val="Heading2"/>
      </w:pPr>
      <w:bookmarkStart w:id="81" w:name="_Toc73707232"/>
      <w:r w:rsidRPr="006B65F3">
        <w:t>6.6</w:t>
      </w:r>
      <w:r w:rsidR="008A7FF6">
        <w:t xml:space="preserve">.  </w:t>
      </w:r>
      <w:r w:rsidRPr="006B65F3">
        <w:t xml:space="preserve"> DECONTAREA</w:t>
      </w:r>
      <w:bookmarkEnd w:id="81"/>
      <w:r w:rsidRPr="006B65F3">
        <w:t xml:space="preserve"> </w:t>
      </w:r>
    </w:p>
    <w:p w14:paraId="1FE2B645" w14:textId="77777777" w:rsidR="00B20EC5" w:rsidRPr="006B65F3" w:rsidRDefault="00B20EC5" w:rsidP="006B65F3">
      <w:pPr>
        <w:autoSpaceDE w:val="0"/>
        <w:autoSpaceDN w:val="0"/>
        <w:adjustRightInd w:val="0"/>
        <w:spacing w:line="276" w:lineRule="auto"/>
        <w:rPr>
          <w:rFonts w:ascii="Tahoma" w:hAnsi="Tahoma" w:cs="Tahoma"/>
          <w:b/>
          <w:color w:val="365F91" w:themeColor="accent1" w:themeShade="BF"/>
          <w:lang w:val="ro-RO"/>
        </w:rPr>
      </w:pPr>
    </w:p>
    <w:p w14:paraId="7CAA74B4" w14:textId="5F101DDF"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Pr="00B20EC5">
        <w:rPr>
          <w:rFonts w:ascii="Tahoma" w:eastAsia="Calibri" w:hAnsi="Tahoma" w:cs="Tahoma"/>
          <w:color w:val="000000"/>
        </w:rPr>
        <w:t xml:space="preserve"> </w:t>
      </w:r>
      <w:proofErr w:type="spellStart"/>
      <w:r w:rsidRPr="00B20EC5">
        <w:rPr>
          <w:rFonts w:ascii="Tahoma" w:eastAsia="Calibri" w:hAnsi="Tahoma" w:cs="Tahoma"/>
          <w:color w:val="000000"/>
        </w:rPr>
        <w:t>elaborează</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procedurile</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pentru</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realizarea</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funcţiilor</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specifice</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decontării</w:t>
      </w:r>
      <w:proofErr w:type="spellEnd"/>
      <w:r w:rsidRPr="00B20EC5">
        <w:rPr>
          <w:rFonts w:ascii="Tahoma" w:eastAsia="Calibri" w:hAnsi="Tahoma" w:cs="Tahoma"/>
          <w:color w:val="000000"/>
        </w:rPr>
        <w:t xml:space="preserve"> conform </w:t>
      </w:r>
      <w:proofErr w:type="spellStart"/>
      <w:r w:rsidRPr="00B20EC5">
        <w:rPr>
          <w:rFonts w:ascii="Tahoma" w:eastAsia="Calibri" w:hAnsi="Tahoma" w:cs="Tahoma"/>
          <w:color w:val="000000"/>
        </w:rPr>
        <w:t>prezentelor</w:t>
      </w:r>
      <w:proofErr w:type="spellEnd"/>
      <w:r w:rsidRPr="00B20EC5">
        <w:rPr>
          <w:rFonts w:ascii="Tahoma" w:eastAsia="Calibri" w:hAnsi="Tahoma" w:cs="Tahoma"/>
          <w:color w:val="000000"/>
        </w:rPr>
        <w:t xml:space="preserve"> </w:t>
      </w:r>
      <w:r w:rsidRPr="006B65F3">
        <w:rPr>
          <w:rFonts w:ascii="Tahoma" w:hAnsi="Tahoma" w:cs="Tahoma"/>
          <w:lang w:val="ro-RO"/>
        </w:rPr>
        <w:t xml:space="preserve">prevederi. </w:t>
      </w:r>
    </w:p>
    <w:p w14:paraId="472B226C" w14:textId="5144C8E3"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Fiecare</w:t>
      </w:r>
      <w:r w:rsidRPr="0021509C">
        <w:rPr>
          <w:rFonts w:ascii="Tahoma" w:eastAsia="Calibri" w:hAnsi="Tahoma" w:cs="Tahoma"/>
          <w:color w:val="000000"/>
          <w:lang w:val="ro-RO"/>
        </w:rPr>
        <w:t xml:space="preserve"> </w:t>
      </w:r>
      <w:r w:rsidRPr="006B65F3">
        <w:rPr>
          <w:rFonts w:ascii="Tahoma" w:hAnsi="Tahoma" w:cs="Tahoma"/>
          <w:lang w:val="ro-RO"/>
        </w:rPr>
        <w:t xml:space="preserve">solicitant care doreşte să fie înregistrat în calitate de participant la PZU, inclusiv OTS în calitate de participant implicit, trebuie să deschidă un cont în numerar la o bancă comercială care îndeplineşte criteriile prevăzute într-o procedură publică elaborată de </w:t>
      </w:r>
      <w:r w:rsidRPr="00A232A6">
        <w:rPr>
          <w:rFonts w:ascii="Tahoma" w:hAnsi="Tahoma" w:cs="Tahoma"/>
          <w:lang w:val="ro-RO"/>
        </w:rPr>
        <w:t>OPEED</w:t>
      </w:r>
      <w:r w:rsidRPr="006B65F3">
        <w:rPr>
          <w:rFonts w:ascii="Tahoma" w:hAnsi="Tahoma" w:cs="Tahoma"/>
          <w:lang w:val="ro-RO"/>
        </w:rPr>
        <w:t xml:space="preserve">, denumită în continuare bancă de decontare. </w:t>
      </w:r>
    </w:p>
    <w:p w14:paraId="5CD46ADD" w14:textId="56DB9284"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Pr="006B65F3">
        <w:rPr>
          <w:rFonts w:ascii="Tahoma" w:hAnsi="Tahoma" w:cs="Tahoma"/>
          <w:lang w:val="ro-RO"/>
        </w:rPr>
        <w:t xml:space="preserve"> deschide un cont central al PZU la o bancă comercială de pe teritoriul României, pentru plăţile aferente tranzacţiilor încheiate pe PZU. </w:t>
      </w:r>
    </w:p>
    <w:p w14:paraId="19EB3914" w14:textId="4090BAEE"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OTS în calitate de agent de transfer deschide, pentru plăţile aferente tranzacţiilor pe PZU, atât un cont în euro, cât şi un cont în lei, la o bancă comercială din România participantă în casa de compensare automată şi încheie o convenţie cu banca prin care sumele în euro să fie schimbate în lei, iar în conformitate cu mandatul de debitare directă încheiat cu banca, contravaloarea obligaţiilor de plată către </w:t>
      </w:r>
      <w:r w:rsidRPr="00A232A6">
        <w:rPr>
          <w:rFonts w:ascii="Tahoma" w:hAnsi="Tahoma" w:cs="Tahoma"/>
          <w:lang w:val="ro-RO"/>
        </w:rPr>
        <w:t>OPEED</w:t>
      </w:r>
      <w:r w:rsidRPr="006B65F3">
        <w:rPr>
          <w:rFonts w:ascii="Tahoma" w:hAnsi="Tahoma" w:cs="Tahoma"/>
          <w:lang w:val="ro-RO"/>
        </w:rPr>
        <w:t xml:space="preserve"> să fie transferată în contul acestuia pe baza instrucţiunilor de debitare directă, respectiv sumele în lei să fie schimbate în euro conform obligaţiilor de plată, iar contravaloarea acestora să fie transferată în contul agentului de transfer vecin.</w:t>
      </w:r>
    </w:p>
    <w:p w14:paraId="1C83626C" w14:textId="309328C2"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Un solicitant care doreşte să devină participant la PZU depune la </w:t>
      </w:r>
      <w:r w:rsidRPr="00A232A6">
        <w:rPr>
          <w:rFonts w:ascii="Tahoma" w:hAnsi="Tahoma" w:cs="Tahoma"/>
          <w:lang w:val="ro-RO"/>
        </w:rPr>
        <w:t>OPEED</w:t>
      </w:r>
      <w:r w:rsidRPr="006B65F3">
        <w:rPr>
          <w:rFonts w:ascii="Tahoma" w:hAnsi="Tahoma" w:cs="Tahoma"/>
          <w:lang w:val="ro-RO"/>
        </w:rPr>
        <w:t>, înainte de a transmite oferte de vânzare cu preţ negativ/oferte de cumpărare energie electrică cu preţ pozitiv, mandatul privind plata prin debitare directă încheiat cu banca sa de decontare care să permită OPEE</w:t>
      </w:r>
      <w:r w:rsidR="00992B1F">
        <w:rPr>
          <w:rFonts w:ascii="Tahoma" w:hAnsi="Tahoma" w:cs="Tahoma"/>
          <w:lang w:val="ro-RO"/>
        </w:rPr>
        <w:t>D</w:t>
      </w:r>
      <w:r w:rsidRPr="006B65F3">
        <w:rPr>
          <w:rFonts w:ascii="Tahoma" w:hAnsi="Tahoma" w:cs="Tahoma"/>
          <w:lang w:val="ro-RO"/>
        </w:rPr>
        <w:t xml:space="preserve"> încasarea sumelor la care este îndreptăţit conform notelor de decontare. </w:t>
      </w:r>
    </w:p>
    <w:p w14:paraId="7763980E" w14:textId="7D44DC2C"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Pr="006B65F3">
        <w:rPr>
          <w:rFonts w:ascii="Tahoma" w:hAnsi="Tahoma" w:cs="Tahoma"/>
          <w:lang w:val="ro-RO"/>
        </w:rPr>
        <w:t xml:space="preserve"> are dreptul să solicite participantului la PZU constituirea unei garanţii financiare înainte ca respectivul participant la PZU să transmită oferte de cumpărare cu preţuri pozitive sau oferte de vânzare cu preţuri negative; participantul implicit nu este obligat să constituie garanţii financiare, dar ia toate măsurile astfel încât termenele de decontare să nu fie depăşite din cauza lipsei de disponibilităţi în conturile sale de decontare. </w:t>
      </w:r>
    </w:p>
    <w:p w14:paraId="6106D828" w14:textId="55BF7786"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OTS în calitate de agent de transfer stabileşte termenele de plată şi încasare aferente obligaţiilor de plată, respectiv drepturilor de încasare zilnice către/de la OTS vecin conform valorii nete a fluxurilor transfrontaliere pe PZU pe interconexiunea respectivă, ţinând seama de termenele de plată/încasare ale OPEED, respectiv ale OTS partener, şi asigură sumele necesare în conturile de decontare astfel încât să asigure fluiditatea decontării pe PZU. </w:t>
      </w:r>
    </w:p>
    <w:p w14:paraId="5E9F6D97" w14:textId="2D592D1E"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lastRenderedPageBreak/>
        <w:t xml:space="preserve">OPEED elaborează procedurile pentru determinarea necesarului şi a tipurilor de garanţii financiare solicitate, procedurile privind realizarea şi verificarea constituirii garanţiilor, precum şi procedurile privind efectuarea plăţilor aferente tranzacţiilor pe PZU. </w:t>
      </w:r>
    </w:p>
    <w:p w14:paraId="253C2BC0" w14:textId="51249EC8" w:rsidR="00B20EC5" w:rsidRPr="0021509C" w:rsidRDefault="00B20EC5" w:rsidP="006B65F3">
      <w:pPr>
        <w:pStyle w:val="ListParagraph"/>
        <w:numPr>
          <w:ilvl w:val="2"/>
          <w:numId w:val="65"/>
        </w:numPr>
        <w:tabs>
          <w:tab w:val="left" w:pos="720"/>
        </w:tabs>
        <w:spacing w:before="120" w:line="276" w:lineRule="auto"/>
        <w:ind w:left="0" w:firstLine="0"/>
        <w:contextualSpacing w:val="0"/>
        <w:jc w:val="both"/>
        <w:rPr>
          <w:rFonts w:ascii="Tahoma" w:eastAsia="Calibri" w:hAnsi="Tahoma" w:cs="Tahoma"/>
          <w:color w:val="000000"/>
          <w:lang w:val="ro-RO"/>
        </w:rPr>
      </w:pPr>
      <w:r w:rsidRPr="006B65F3">
        <w:rPr>
          <w:rFonts w:ascii="Tahoma" w:hAnsi="Tahoma" w:cs="Tahoma"/>
          <w:lang w:val="ro-RO"/>
        </w:rPr>
        <w:t>Pentru fiecare participant la PZU, OPEE</w:t>
      </w:r>
      <w:r w:rsidR="00765271" w:rsidRPr="006B65F3">
        <w:rPr>
          <w:rFonts w:ascii="Tahoma" w:hAnsi="Tahoma" w:cs="Tahoma"/>
          <w:lang w:val="ro-RO"/>
        </w:rPr>
        <w:t>D</w:t>
      </w:r>
      <w:r w:rsidRPr="006B65F3">
        <w:rPr>
          <w:rFonts w:ascii="Tahoma" w:hAnsi="Tahoma" w:cs="Tahoma"/>
          <w:lang w:val="ro-RO"/>
        </w:rPr>
        <w:t xml:space="preserve"> determină zilnic valoarea în lei a obligaţiilor de plată/drepturilor de încasare, prin însumarea</w:t>
      </w:r>
      <w:r w:rsidRPr="0021509C">
        <w:rPr>
          <w:rFonts w:ascii="Tahoma" w:eastAsia="Calibri" w:hAnsi="Tahoma" w:cs="Tahoma"/>
          <w:color w:val="000000"/>
          <w:lang w:val="ro-RO"/>
        </w:rPr>
        <w:t xml:space="preserve"> produselor dintre cantităţile şi preţurile pentru toate tranzacţiile pe care respectivul participant la PZU le-a încheiat cu OPEE</w:t>
      </w:r>
      <w:r w:rsidR="00765271" w:rsidRPr="0021509C">
        <w:rPr>
          <w:rFonts w:ascii="Tahoma" w:eastAsia="Calibri" w:hAnsi="Tahoma" w:cs="Tahoma"/>
          <w:color w:val="000000"/>
          <w:lang w:val="ro-RO"/>
        </w:rPr>
        <w:t>D</w:t>
      </w:r>
      <w:r w:rsidRPr="0021509C">
        <w:rPr>
          <w:rFonts w:ascii="Tahoma" w:eastAsia="Calibri" w:hAnsi="Tahoma" w:cs="Tahoma"/>
          <w:color w:val="000000"/>
          <w:lang w:val="ro-RO"/>
        </w:rPr>
        <w:t xml:space="preserve"> pe PZU pentru ziua de livrare corespunzătoare. </w:t>
      </w:r>
    </w:p>
    <w:p w14:paraId="10671BD3" w14:textId="04EC320E"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proofErr w:type="spellStart"/>
      <w:r w:rsidRPr="0021509C">
        <w:rPr>
          <w:rFonts w:ascii="Tahoma" w:eastAsia="Calibri" w:hAnsi="Tahoma" w:cs="Tahoma"/>
          <w:color w:val="000000"/>
          <w:lang w:val="fr-FR"/>
        </w:rPr>
        <w:t>Separat</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pentru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fiecare</w:t>
      </w:r>
      <w:proofErr w:type="spellEnd"/>
      <w:r w:rsidRPr="0021509C">
        <w:rPr>
          <w:rFonts w:ascii="Tahoma" w:eastAsia="Calibri" w:hAnsi="Tahoma" w:cs="Tahoma"/>
          <w:color w:val="000000"/>
          <w:lang w:val="fr-FR"/>
        </w:rPr>
        <w:t xml:space="preserve"> participant la PZU </w:t>
      </w:r>
      <w:proofErr w:type="spellStart"/>
      <w:r w:rsidRPr="0021509C">
        <w:rPr>
          <w:rFonts w:ascii="Tahoma" w:eastAsia="Calibri" w:hAnsi="Tahoma" w:cs="Tahoma"/>
          <w:color w:val="000000"/>
          <w:lang w:val="fr-FR"/>
        </w:rPr>
        <w:t>şi</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pentru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fiecare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zi</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livrare</w:t>
      </w:r>
      <w:proofErr w:type="spellEnd"/>
      <w:r w:rsidRPr="0021509C">
        <w:rPr>
          <w:rFonts w:ascii="Tahoma" w:eastAsia="Calibri" w:hAnsi="Tahoma" w:cs="Tahoma"/>
          <w:color w:val="000000"/>
          <w:lang w:val="fr-FR"/>
        </w:rPr>
        <w:t>, OPEE</w:t>
      </w:r>
      <w:r w:rsidR="00765271" w:rsidRPr="0021509C">
        <w:rPr>
          <w:rFonts w:ascii="Tahoma" w:eastAsia="Calibri" w:hAnsi="Tahoma" w:cs="Tahoma"/>
          <w:color w:val="000000"/>
          <w:lang w:val="fr-FR"/>
        </w:rPr>
        <w:t>D</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întocmeşte</w:t>
      </w:r>
      <w:proofErr w:type="spellEnd"/>
      <w:r w:rsidRPr="0021509C">
        <w:rPr>
          <w:rFonts w:ascii="Tahoma" w:eastAsia="Calibri" w:hAnsi="Tahoma" w:cs="Tahoma"/>
          <w:color w:val="000000"/>
          <w:lang w:val="fr-FR"/>
        </w:rPr>
        <w:t xml:space="preserve"> o </w:t>
      </w:r>
      <w:proofErr w:type="spellStart"/>
      <w:r w:rsidRPr="0021509C">
        <w:rPr>
          <w:rFonts w:ascii="Tahoma" w:eastAsia="Calibri" w:hAnsi="Tahoma" w:cs="Tahoma"/>
          <w:color w:val="000000"/>
          <w:lang w:val="fr-FR"/>
        </w:rPr>
        <w:t>notă</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decontare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zilnică</w:t>
      </w:r>
      <w:proofErr w:type="spellEnd"/>
      <w:r w:rsidRPr="0021509C">
        <w:rPr>
          <w:rFonts w:ascii="Tahoma" w:eastAsia="Calibri" w:hAnsi="Tahoma" w:cs="Tahoma"/>
          <w:color w:val="000000"/>
          <w:lang w:val="fr-FR"/>
        </w:rPr>
        <w:t xml:space="preserve"> ce </w:t>
      </w:r>
      <w:r w:rsidRPr="006B65F3">
        <w:rPr>
          <w:rFonts w:ascii="Tahoma" w:hAnsi="Tahoma" w:cs="Tahoma"/>
          <w:lang w:val="ro-RO"/>
        </w:rPr>
        <w:t xml:space="preserve">cuprinde toate valorile care trebuie debitate sau creditate în contul central al PZU. </w:t>
      </w:r>
    </w:p>
    <w:p w14:paraId="5EA33488" w14:textId="7448FCED"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OTS nu plăteşte tarife către OPEE</w:t>
      </w:r>
      <w:r w:rsidR="00765271" w:rsidRPr="006B65F3">
        <w:rPr>
          <w:rFonts w:ascii="Tahoma" w:hAnsi="Tahoma" w:cs="Tahoma"/>
          <w:lang w:val="ro-RO"/>
        </w:rPr>
        <w:t>D</w:t>
      </w:r>
      <w:r w:rsidRPr="006B65F3">
        <w:rPr>
          <w:rFonts w:ascii="Tahoma" w:hAnsi="Tahoma" w:cs="Tahoma"/>
          <w:lang w:val="ro-RO"/>
        </w:rPr>
        <w:t xml:space="preserve"> aferente tranzacţionării pe PZU în calitate de participant implicit la PZU. </w:t>
      </w:r>
    </w:p>
    <w:p w14:paraId="36233F2A" w14:textId="63F79CB7" w:rsidR="00B20EC5" w:rsidRPr="0021509C" w:rsidRDefault="00B20EC5" w:rsidP="006B65F3">
      <w:pPr>
        <w:pStyle w:val="ListParagraph"/>
        <w:numPr>
          <w:ilvl w:val="2"/>
          <w:numId w:val="65"/>
        </w:numPr>
        <w:tabs>
          <w:tab w:val="left" w:pos="720"/>
        </w:tabs>
        <w:spacing w:before="120" w:line="276" w:lineRule="auto"/>
        <w:ind w:left="0" w:firstLine="0"/>
        <w:contextualSpacing w:val="0"/>
        <w:jc w:val="both"/>
        <w:rPr>
          <w:rFonts w:ascii="Tahoma" w:eastAsia="Calibri" w:hAnsi="Tahoma" w:cs="Tahoma"/>
          <w:color w:val="000000"/>
          <w:lang w:val="fr-FR"/>
        </w:rPr>
      </w:pPr>
      <w:r w:rsidRPr="006B65F3">
        <w:rPr>
          <w:rFonts w:ascii="Tahoma" w:hAnsi="Tahoma" w:cs="Tahoma"/>
          <w:lang w:val="ro-RO"/>
        </w:rPr>
        <w:t>OPEE</w:t>
      </w:r>
      <w:r w:rsidR="00765271" w:rsidRPr="006B65F3">
        <w:rPr>
          <w:rFonts w:ascii="Tahoma" w:hAnsi="Tahoma" w:cs="Tahoma"/>
          <w:lang w:val="ro-RO"/>
        </w:rPr>
        <w:t>D</w:t>
      </w:r>
      <w:r w:rsidRPr="006B65F3">
        <w:rPr>
          <w:rFonts w:ascii="Tahoma" w:hAnsi="Tahoma" w:cs="Tahoma"/>
          <w:lang w:val="ro-RO"/>
        </w:rPr>
        <w:t xml:space="preserve"> pune la dispoziţia fiecărui participant la PZU, înainte de sfârşitul zilei de tranzacţionare, nota de decontare zilnică şi transmite</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instrucţiunile</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debitare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directă</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către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banca</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unde</w:t>
      </w:r>
      <w:proofErr w:type="spellEnd"/>
      <w:r w:rsidRPr="0021509C">
        <w:rPr>
          <w:rFonts w:ascii="Tahoma" w:eastAsia="Calibri" w:hAnsi="Tahoma" w:cs="Tahoma"/>
          <w:color w:val="000000"/>
          <w:lang w:val="fr-FR"/>
        </w:rPr>
        <w:t xml:space="preserve"> este </w:t>
      </w:r>
      <w:proofErr w:type="spellStart"/>
      <w:r w:rsidRPr="0021509C">
        <w:rPr>
          <w:rFonts w:ascii="Tahoma" w:eastAsia="Calibri" w:hAnsi="Tahoma" w:cs="Tahoma"/>
          <w:color w:val="000000"/>
          <w:lang w:val="fr-FR"/>
        </w:rPr>
        <w:t>deschis</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contul</w:t>
      </w:r>
      <w:proofErr w:type="spellEnd"/>
      <w:r w:rsidRPr="0021509C">
        <w:rPr>
          <w:rFonts w:ascii="Tahoma" w:eastAsia="Calibri" w:hAnsi="Tahoma" w:cs="Tahoma"/>
          <w:color w:val="000000"/>
          <w:lang w:val="fr-FR"/>
        </w:rPr>
        <w:t xml:space="preserve"> central al PZU, </w:t>
      </w:r>
      <w:proofErr w:type="spellStart"/>
      <w:r w:rsidRPr="0021509C">
        <w:rPr>
          <w:rFonts w:ascii="Tahoma" w:eastAsia="Calibri" w:hAnsi="Tahoma" w:cs="Tahoma"/>
          <w:color w:val="000000"/>
          <w:lang w:val="fr-FR"/>
        </w:rPr>
        <w:t>conform</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prevederilor</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unei</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proceduri</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publice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elaborate</w:t>
      </w:r>
      <w:proofErr w:type="spellEnd"/>
      <w:r w:rsidRPr="0021509C">
        <w:rPr>
          <w:rFonts w:ascii="Tahoma" w:eastAsia="Calibri" w:hAnsi="Tahoma" w:cs="Tahoma"/>
          <w:color w:val="000000"/>
          <w:lang w:val="fr-FR"/>
        </w:rPr>
        <w:t xml:space="preserve"> de OPEE</w:t>
      </w:r>
      <w:r w:rsidR="00765271" w:rsidRPr="0021509C">
        <w:rPr>
          <w:rFonts w:ascii="Tahoma" w:eastAsia="Calibri" w:hAnsi="Tahoma" w:cs="Tahoma"/>
          <w:color w:val="000000"/>
          <w:lang w:val="fr-FR"/>
        </w:rPr>
        <w:t>D</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respectarea</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principiului</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consultare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publică</w:t>
      </w:r>
      <w:proofErr w:type="spellEnd"/>
      <w:r w:rsidRPr="0021509C">
        <w:rPr>
          <w:rFonts w:ascii="Tahoma" w:eastAsia="Calibri" w:hAnsi="Tahoma" w:cs="Tahoma"/>
          <w:color w:val="000000"/>
          <w:lang w:val="fr-FR"/>
        </w:rPr>
        <w:t xml:space="preserve">. </w:t>
      </w:r>
    </w:p>
    <w:p w14:paraId="28062C9D" w14:textId="26C77684" w:rsidR="00B20EC5" w:rsidRPr="0021509C" w:rsidRDefault="00B20EC5" w:rsidP="006B65F3">
      <w:pPr>
        <w:pStyle w:val="ListParagraph"/>
        <w:numPr>
          <w:ilvl w:val="2"/>
          <w:numId w:val="65"/>
        </w:numPr>
        <w:tabs>
          <w:tab w:val="left" w:pos="720"/>
        </w:tabs>
        <w:spacing w:before="120" w:line="276" w:lineRule="auto"/>
        <w:ind w:left="0" w:firstLine="0"/>
        <w:contextualSpacing w:val="0"/>
        <w:jc w:val="both"/>
        <w:rPr>
          <w:rFonts w:ascii="Tahoma" w:eastAsia="Calibri" w:hAnsi="Tahoma" w:cs="Tahoma"/>
          <w:color w:val="000000"/>
          <w:lang w:val="fr-FR"/>
        </w:rPr>
      </w:pPr>
      <w:proofErr w:type="spellStart"/>
      <w:r w:rsidRPr="0021509C">
        <w:rPr>
          <w:rFonts w:ascii="Tahoma" w:eastAsia="Calibri" w:hAnsi="Tahoma" w:cs="Tahoma"/>
          <w:color w:val="000000"/>
          <w:lang w:val="fr-FR"/>
        </w:rPr>
        <w:t>Notele</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decontare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trebuie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achitate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prin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mecanismul</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debit</w:t>
      </w:r>
      <w:proofErr w:type="spellEnd"/>
      <w:r w:rsidRPr="0021509C">
        <w:rPr>
          <w:rFonts w:ascii="Tahoma" w:eastAsia="Calibri" w:hAnsi="Tahoma" w:cs="Tahoma"/>
          <w:color w:val="000000"/>
          <w:lang w:val="fr-FR"/>
        </w:rPr>
        <w:t xml:space="preserve"> direct </w:t>
      </w:r>
      <w:proofErr w:type="spellStart"/>
      <w:r w:rsidRPr="0021509C">
        <w:rPr>
          <w:rFonts w:ascii="Tahoma" w:eastAsia="Calibri" w:hAnsi="Tahoma" w:cs="Tahoma"/>
          <w:color w:val="000000"/>
          <w:lang w:val="fr-FR"/>
        </w:rPr>
        <w:t>în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termenele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prevăzute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în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procedura</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publică</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având</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acest</w:t>
      </w:r>
      <w:proofErr w:type="spellEnd"/>
      <w:r w:rsidRPr="0021509C">
        <w:rPr>
          <w:rFonts w:ascii="Tahoma" w:eastAsia="Calibri" w:hAnsi="Tahoma" w:cs="Tahoma"/>
          <w:color w:val="000000"/>
          <w:lang w:val="fr-FR"/>
        </w:rPr>
        <w:t xml:space="preserve"> </w:t>
      </w:r>
      <w:r w:rsidRPr="006B65F3">
        <w:rPr>
          <w:rFonts w:ascii="Tahoma" w:hAnsi="Tahoma" w:cs="Tahoma"/>
          <w:lang w:val="ro-RO"/>
        </w:rPr>
        <w:t>obiect</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elaborată</w:t>
      </w:r>
      <w:proofErr w:type="spellEnd"/>
      <w:r w:rsidRPr="0021509C">
        <w:rPr>
          <w:rFonts w:ascii="Tahoma" w:eastAsia="Calibri" w:hAnsi="Tahoma" w:cs="Tahoma"/>
          <w:color w:val="000000"/>
          <w:lang w:val="fr-FR"/>
        </w:rPr>
        <w:t xml:space="preserve"> de OPEE</w:t>
      </w:r>
      <w:r w:rsidR="00765271" w:rsidRPr="0021509C">
        <w:rPr>
          <w:rFonts w:ascii="Tahoma" w:eastAsia="Calibri" w:hAnsi="Tahoma" w:cs="Tahoma"/>
          <w:color w:val="000000"/>
          <w:lang w:val="fr-FR"/>
        </w:rPr>
        <w:t>D.</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Plăţile</w:t>
      </w:r>
      <w:proofErr w:type="spellEnd"/>
      <w:r w:rsidRPr="0021509C">
        <w:rPr>
          <w:rFonts w:ascii="Tahoma" w:eastAsia="Calibri" w:hAnsi="Tahoma" w:cs="Tahoma"/>
          <w:color w:val="000000"/>
          <w:lang w:val="fr-FR"/>
        </w:rPr>
        <w:t xml:space="preserve"> se </w:t>
      </w:r>
      <w:proofErr w:type="spellStart"/>
      <w:r w:rsidRPr="0021509C">
        <w:rPr>
          <w:rFonts w:ascii="Tahoma" w:eastAsia="Calibri" w:hAnsi="Tahoma" w:cs="Tahoma"/>
          <w:color w:val="000000"/>
          <w:lang w:val="fr-FR"/>
        </w:rPr>
        <w:t>consideră</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efectuate</w:t>
      </w:r>
      <w:proofErr w:type="spellEnd"/>
      <w:r w:rsidRPr="0021509C">
        <w:rPr>
          <w:rFonts w:ascii="Tahoma" w:eastAsia="Calibri" w:hAnsi="Tahoma" w:cs="Tahoma"/>
          <w:color w:val="000000"/>
          <w:lang w:val="fr-FR"/>
        </w:rPr>
        <w:t xml:space="preserve"> la data la care </w:t>
      </w:r>
      <w:proofErr w:type="spellStart"/>
      <w:r w:rsidRPr="0021509C">
        <w:rPr>
          <w:rFonts w:ascii="Tahoma" w:eastAsia="Calibri" w:hAnsi="Tahoma" w:cs="Tahoma"/>
          <w:color w:val="000000"/>
          <w:lang w:val="fr-FR"/>
        </w:rPr>
        <w:t>valorile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corespunzătoare</w:t>
      </w:r>
      <w:proofErr w:type="spellEnd"/>
      <w:r w:rsidRPr="0021509C">
        <w:rPr>
          <w:rFonts w:ascii="Tahoma" w:eastAsia="Calibri" w:hAnsi="Tahoma" w:cs="Tahoma"/>
          <w:color w:val="000000"/>
          <w:lang w:val="fr-FR"/>
        </w:rPr>
        <w:t xml:space="preserve"> au </w:t>
      </w:r>
      <w:proofErr w:type="spellStart"/>
      <w:r w:rsidRPr="0021509C">
        <w:rPr>
          <w:rFonts w:ascii="Tahoma" w:eastAsia="Calibri" w:hAnsi="Tahoma" w:cs="Tahoma"/>
          <w:color w:val="000000"/>
          <w:lang w:val="fr-FR"/>
        </w:rPr>
        <w:t>fost</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debitate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sau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creditate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în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contul</w:t>
      </w:r>
      <w:proofErr w:type="spellEnd"/>
      <w:r w:rsidRPr="0021509C">
        <w:rPr>
          <w:rFonts w:ascii="Tahoma" w:eastAsia="Calibri" w:hAnsi="Tahoma" w:cs="Tahoma"/>
          <w:color w:val="000000"/>
          <w:lang w:val="fr-FR"/>
        </w:rPr>
        <w:t xml:space="preserve"> central al PZU.</w:t>
      </w:r>
    </w:p>
    <w:p w14:paraId="243F13C9" w14:textId="77777777" w:rsidR="00765271" w:rsidRDefault="00765271" w:rsidP="00765271">
      <w:pPr>
        <w:pStyle w:val="Heading2"/>
      </w:pPr>
    </w:p>
    <w:p w14:paraId="42CD5496" w14:textId="78417FFC" w:rsidR="00B20EC5" w:rsidRDefault="001E5D16" w:rsidP="00812120">
      <w:pPr>
        <w:pStyle w:val="Heading2"/>
      </w:pPr>
      <w:bookmarkStart w:id="82" w:name="_Toc73707233"/>
      <w:r>
        <w:t xml:space="preserve">6.7.   </w:t>
      </w:r>
      <w:r w:rsidR="00B20EC5" w:rsidRPr="00A232A6">
        <w:t>LICITAȚIA SECUNDARĂ</w:t>
      </w:r>
      <w:bookmarkEnd w:id="82"/>
    </w:p>
    <w:p w14:paraId="5E193C9A" w14:textId="77777777" w:rsidR="00765271" w:rsidRPr="006B65F3" w:rsidRDefault="00765271" w:rsidP="006B65F3">
      <w:pPr>
        <w:pStyle w:val="ListParagraph"/>
        <w:ind w:left="1080"/>
        <w:rPr>
          <w:lang w:val="ro-RO"/>
        </w:rPr>
      </w:pPr>
    </w:p>
    <w:p w14:paraId="36AD96BE" w14:textId="48B0C32B" w:rsidR="00C361E8" w:rsidRDefault="00765271" w:rsidP="006B65F3">
      <w:pPr>
        <w:pStyle w:val="ListParagraph"/>
        <w:tabs>
          <w:tab w:val="left" w:pos="720"/>
        </w:tabs>
        <w:spacing w:before="120" w:line="276" w:lineRule="auto"/>
        <w:ind w:left="0"/>
        <w:contextualSpacing w:val="0"/>
        <w:jc w:val="both"/>
        <w:rPr>
          <w:rFonts w:ascii="Tahoma" w:hAnsi="Tahoma" w:cs="Tahoma"/>
          <w:bCs/>
          <w:szCs w:val="22"/>
          <w:lang w:val="ro-RO"/>
        </w:rPr>
      </w:pPr>
      <w:r w:rsidRPr="007E4887">
        <w:rPr>
          <w:rFonts w:ascii="Tahoma" w:hAnsi="Tahoma" w:cs="Tahoma"/>
          <w:lang w:val="ro-RO"/>
        </w:rPr>
        <w:t xml:space="preserve">6.7.1. </w:t>
      </w:r>
      <w:r w:rsidR="00C361E8" w:rsidRPr="006B65F3">
        <w:rPr>
          <w:rFonts w:ascii="Tahoma" w:hAnsi="Tahoma" w:cs="Tahoma"/>
          <w:lang w:val="ro-RO"/>
        </w:rPr>
        <w:t xml:space="preserve">Licitația </w:t>
      </w:r>
      <w:r w:rsidR="00C361E8" w:rsidRPr="0021509C">
        <w:rPr>
          <w:rFonts w:ascii="Tahoma" w:eastAsia="Calibri" w:hAnsi="Tahoma" w:cs="Tahoma"/>
          <w:color w:val="000000"/>
          <w:lang w:val="ro-RO"/>
        </w:rPr>
        <w:t>Secundară</w:t>
      </w:r>
      <w:r w:rsidR="00C361E8" w:rsidRPr="006B65F3">
        <w:rPr>
          <w:rFonts w:ascii="Tahoma" w:hAnsi="Tahoma" w:cs="Tahoma"/>
          <w:bCs/>
          <w:szCs w:val="22"/>
          <w:lang w:val="ro-RO"/>
        </w:rPr>
        <w:t xml:space="preserve"> se aplică în situația în care cel puțin unul dintre prețurile prag, stabilite la un minim de </w:t>
      </w:r>
      <w:r w:rsidR="00C361E8" w:rsidRPr="006B65F3">
        <w:rPr>
          <w:rFonts w:ascii="Tahoma" w:hAnsi="Tahoma" w:cs="Tahoma"/>
          <w:b/>
          <w:szCs w:val="22"/>
          <w:lang w:val="ro-RO"/>
        </w:rPr>
        <w:t xml:space="preserve">-150 </w:t>
      </w:r>
      <w:r w:rsidR="00165F8E" w:rsidRPr="006B65F3">
        <w:rPr>
          <w:rFonts w:ascii="Tahoma" w:hAnsi="Tahoma" w:cs="Tahoma"/>
          <w:b/>
          <w:szCs w:val="22"/>
          <w:lang w:val="ro-RO"/>
        </w:rPr>
        <w:t>E</w:t>
      </w:r>
      <w:r w:rsidR="00C361E8" w:rsidRPr="006B65F3">
        <w:rPr>
          <w:rFonts w:ascii="Tahoma" w:hAnsi="Tahoma" w:cs="Tahoma"/>
          <w:b/>
          <w:szCs w:val="22"/>
          <w:lang w:val="ro-RO"/>
        </w:rPr>
        <w:t>uro/MWh</w:t>
      </w:r>
      <w:r w:rsidR="00C361E8" w:rsidRPr="006B65F3">
        <w:rPr>
          <w:rFonts w:ascii="Tahoma" w:hAnsi="Tahoma" w:cs="Tahoma"/>
          <w:szCs w:val="22"/>
          <w:lang w:val="ro-RO"/>
        </w:rPr>
        <w:t xml:space="preserve"> şi respectiv un maxim de </w:t>
      </w:r>
      <w:r w:rsidR="00C361E8" w:rsidRPr="006B65F3">
        <w:rPr>
          <w:rFonts w:ascii="Tahoma" w:hAnsi="Tahoma" w:cs="Tahoma"/>
          <w:b/>
          <w:szCs w:val="22"/>
          <w:lang w:val="ro-RO"/>
        </w:rPr>
        <w:t>+</w:t>
      </w:r>
      <w:r w:rsidR="00F54745" w:rsidRPr="006B65F3">
        <w:rPr>
          <w:rFonts w:ascii="Tahoma" w:hAnsi="Tahoma" w:cs="Tahoma"/>
          <w:b/>
          <w:szCs w:val="22"/>
          <w:lang w:val="ro-RO"/>
        </w:rPr>
        <w:t>1.</w:t>
      </w:r>
      <w:r w:rsidR="00C361E8" w:rsidRPr="006B65F3">
        <w:rPr>
          <w:rFonts w:ascii="Tahoma" w:hAnsi="Tahoma" w:cs="Tahoma"/>
          <w:b/>
          <w:szCs w:val="22"/>
          <w:lang w:val="ro-RO"/>
        </w:rPr>
        <w:t xml:space="preserve">500 </w:t>
      </w:r>
      <w:r w:rsidR="00165F8E" w:rsidRPr="006B65F3">
        <w:rPr>
          <w:rFonts w:ascii="Tahoma" w:hAnsi="Tahoma" w:cs="Tahoma"/>
          <w:b/>
          <w:szCs w:val="22"/>
          <w:lang w:val="ro-RO"/>
        </w:rPr>
        <w:t>E</w:t>
      </w:r>
      <w:r w:rsidR="00C361E8" w:rsidRPr="006B65F3">
        <w:rPr>
          <w:rFonts w:ascii="Tahoma" w:hAnsi="Tahoma" w:cs="Tahoma"/>
          <w:b/>
          <w:szCs w:val="22"/>
          <w:lang w:val="ro-RO"/>
        </w:rPr>
        <w:t>uro/MWh</w:t>
      </w:r>
      <w:r w:rsidR="00C361E8" w:rsidRPr="006B65F3">
        <w:rPr>
          <w:rFonts w:ascii="Tahoma" w:hAnsi="Tahoma" w:cs="Tahoma"/>
          <w:szCs w:val="22"/>
          <w:lang w:val="ro-RO"/>
        </w:rPr>
        <w:t xml:space="preserve">, </w:t>
      </w:r>
      <w:r w:rsidR="00C361E8" w:rsidRPr="006B65F3">
        <w:rPr>
          <w:rFonts w:ascii="Tahoma" w:hAnsi="Tahoma" w:cs="Tahoma"/>
          <w:bCs/>
          <w:szCs w:val="22"/>
          <w:lang w:val="ro-RO"/>
        </w:rPr>
        <w:t>este atins/depășit</w:t>
      </w:r>
      <w:r w:rsidR="00F54745" w:rsidRPr="006B65F3">
        <w:rPr>
          <w:rFonts w:ascii="Tahoma" w:hAnsi="Tahoma" w:cs="Tahoma"/>
          <w:bCs/>
          <w:szCs w:val="22"/>
          <w:lang w:val="ro-RO"/>
        </w:rPr>
        <w:t xml:space="preserve"> în oricare din zonele de ofertare din cadrul zonei cuplate SDAC, conform configurării acestora</w:t>
      </w:r>
      <w:r w:rsidR="00910293" w:rsidRPr="006B65F3">
        <w:rPr>
          <w:rFonts w:ascii="Tahoma" w:hAnsi="Tahoma" w:cs="Tahoma"/>
          <w:bCs/>
          <w:szCs w:val="22"/>
          <w:lang w:val="ro-RO"/>
        </w:rPr>
        <w:t>.</w:t>
      </w:r>
      <w:r w:rsidR="00C361E8" w:rsidRPr="006B65F3">
        <w:rPr>
          <w:rFonts w:ascii="Tahoma" w:hAnsi="Tahoma" w:cs="Tahoma"/>
          <w:bCs/>
          <w:szCs w:val="22"/>
          <w:lang w:val="ro-RO"/>
        </w:rPr>
        <w:t xml:space="preserve"> </w:t>
      </w:r>
      <w:r w:rsidR="00910293" w:rsidRPr="006B65F3">
        <w:rPr>
          <w:rFonts w:ascii="Tahoma" w:hAnsi="Tahoma" w:cs="Tahoma"/>
          <w:bCs/>
          <w:szCs w:val="22"/>
          <w:lang w:val="ro-RO"/>
        </w:rPr>
        <w:t>L</w:t>
      </w:r>
      <w:r w:rsidR="00C361E8" w:rsidRPr="006B65F3">
        <w:rPr>
          <w:rFonts w:ascii="Tahoma" w:hAnsi="Tahoma" w:cs="Tahoma"/>
          <w:bCs/>
          <w:szCs w:val="22"/>
          <w:lang w:val="ro-RO"/>
        </w:rPr>
        <w:t>icitați</w:t>
      </w:r>
      <w:r w:rsidR="00910293" w:rsidRPr="006B65F3">
        <w:rPr>
          <w:rFonts w:ascii="Tahoma" w:hAnsi="Tahoma" w:cs="Tahoma"/>
          <w:bCs/>
          <w:szCs w:val="22"/>
          <w:lang w:val="ro-RO"/>
        </w:rPr>
        <w:t>a</w:t>
      </w:r>
      <w:r w:rsidR="00C361E8" w:rsidRPr="006B65F3">
        <w:rPr>
          <w:rFonts w:ascii="Tahoma" w:hAnsi="Tahoma" w:cs="Tahoma"/>
          <w:bCs/>
          <w:szCs w:val="22"/>
          <w:lang w:val="ro-RO"/>
        </w:rPr>
        <w:t xml:space="preserve"> secundară</w:t>
      </w:r>
      <w:r w:rsidR="00910293" w:rsidRPr="006B65F3">
        <w:rPr>
          <w:rFonts w:ascii="Tahoma" w:hAnsi="Tahoma" w:cs="Tahoma"/>
          <w:bCs/>
          <w:szCs w:val="22"/>
          <w:lang w:val="ro-RO"/>
        </w:rPr>
        <w:t xml:space="preserve"> are rolul</w:t>
      </w:r>
      <w:r w:rsidR="00C361E8" w:rsidRPr="006B65F3">
        <w:rPr>
          <w:rFonts w:ascii="Tahoma" w:hAnsi="Tahoma" w:cs="Tahoma"/>
          <w:bCs/>
          <w:szCs w:val="22"/>
          <w:lang w:val="ro-RO"/>
        </w:rPr>
        <w:t xml:space="preserve"> de a atenționa participanții la piață cu privire la apariția unei situații severe pe piață și de a oferi acestora</w:t>
      </w:r>
      <w:r w:rsidR="00C361E8" w:rsidRPr="006B65F3">
        <w:rPr>
          <w:rFonts w:ascii="Tahoma" w:hAnsi="Tahoma" w:cs="Tahoma"/>
          <w:szCs w:val="22"/>
          <w:lang w:val="ro-RO"/>
        </w:rPr>
        <w:t xml:space="preserve"> </w:t>
      </w:r>
      <w:r w:rsidR="00C361E8" w:rsidRPr="006B65F3">
        <w:rPr>
          <w:rFonts w:ascii="Tahoma" w:hAnsi="Tahoma" w:cs="Tahoma"/>
          <w:bCs/>
          <w:szCs w:val="22"/>
          <w:lang w:val="ro-RO"/>
        </w:rPr>
        <w:t xml:space="preserve">posibilitatea de a contribui la relaxarea acesteia prin ajustarea în acest sens a ofertelor. </w:t>
      </w:r>
      <w:bookmarkStart w:id="83" w:name="_Hlk510458122"/>
      <w:r w:rsidR="00C361E8" w:rsidRPr="006B65F3">
        <w:rPr>
          <w:rFonts w:ascii="Tahoma" w:hAnsi="Tahoma" w:cs="Tahoma"/>
          <w:bCs/>
          <w:szCs w:val="22"/>
          <w:lang w:val="ro-RO"/>
        </w:rPr>
        <w:t>Licitația secundară se poate organiza atât în regim normal de funcționare cuplată</w:t>
      </w:r>
      <w:r w:rsidR="00A34C3F" w:rsidRPr="006B65F3">
        <w:rPr>
          <w:rFonts w:ascii="Tahoma" w:hAnsi="Tahoma" w:cs="Tahoma"/>
          <w:bCs/>
          <w:szCs w:val="22"/>
          <w:lang w:val="ro-RO"/>
        </w:rPr>
        <w:t>,</w:t>
      </w:r>
      <w:r w:rsidR="00C361E8" w:rsidRPr="006B65F3">
        <w:rPr>
          <w:rFonts w:ascii="Tahoma" w:hAnsi="Tahoma" w:cs="Tahoma"/>
          <w:bCs/>
          <w:szCs w:val="22"/>
          <w:lang w:val="ro-RO"/>
        </w:rPr>
        <w:t xml:space="preserve"> cât și dacă rularea procesului de cuplare și distribuirea rezultatelor cuplării la OPEED-uri suferă întârzieri.</w:t>
      </w:r>
      <w:bookmarkEnd w:id="83"/>
    </w:p>
    <w:p w14:paraId="3C7CCA0B" w14:textId="266A4F49" w:rsidR="009866A4" w:rsidRPr="0021509C" w:rsidRDefault="00765271" w:rsidP="006B65F3">
      <w:pPr>
        <w:pStyle w:val="ListParagraph"/>
        <w:tabs>
          <w:tab w:val="left" w:pos="720"/>
        </w:tabs>
        <w:spacing w:before="120" w:line="276" w:lineRule="auto"/>
        <w:ind w:left="0"/>
        <w:contextualSpacing w:val="0"/>
        <w:jc w:val="both"/>
        <w:rPr>
          <w:rFonts w:ascii="Tahoma" w:eastAsia="Calibri" w:hAnsi="Tahoma" w:cs="Tahoma"/>
          <w:color w:val="000000"/>
          <w:lang w:val="ro-RO"/>
        </w:rPr>
      </w:pPr>
      <w:r>
        <w:rPr>
          <w:rFonts w:ascii="Tahoma" w:hAnsi="Tahoma" w:cs="Tahoma"/>
          <w:lang w:val="ro-RO"/>
        </w:rPr>
        <w:t xml:space="preserve">6.7.2. </w:t>
      </w:r>
      <w:r w:rsidR="009866A4" w:rsidRPr="006B65F3">
        <w:rPr>
          <w:rFonts w:ascii="Tahoma" w:hAnsi="Tahoma" w:cs="Tahoma"/>
          <w:lang w:val="ro-RO"/>
        </w:rPr>
        <w:t>În regim de funcționare cuplată, coordonatorul</w:t>
      </w:r>
      <w:r w:rsidR="002D67BF" w:rsidRPr="006B65F3">
        <w:rPr>
          <w:rFonts w:ascii="Tahoma" w:hAnsi="Tahoma" w:cs="Tahoma"/>
          <w:lang w:val="ro-RO"/>
        </w:rPr>
        <w:t xml:space="preserve"> </w:t>
      </w:r>
      <w:r w:rsidR="002D67BF" w:rsidRPr="006B65F3">
        <w:rPr>
          <w:rFonts w:ascii="Tahoma" w:hAnsi="Tahoma" w:cs="Tahoma"/>
          <w:bCs/>
          <w:szCs w:val="22"/>
          <w:lang w:val="ro-RO"/>
        </w:rPr>
        <w:t>procesului de cuplare</w:t>
      </w:r>
      <w:r w:rsidR="009866A4" w:rsidRPr="006B65F3">
        <w:rPr>
          <w:rFonts w:ascii="Tahoma" w:hAnsi="Tahoma" w:cs="Tahoma"/>
          <w:lang w:val="ro-RO"/>
        </w:rPr>
        <w:t xml:space="preserve"> pune la dispoziția </w:t>
      </w:r>
      <w:r w:rsidR="001A13E8" w:rsidRPr="006B65F3">
        <w:rPr>
          <w:rFonts w:ascii="Tahoma" w:hAnsi="Tahoma" w:cs="Tahoma"/>
          <w:lang w:val="ro-RO"/>
        </w:rPr>
        <w:t>OPEED</w:t>
      </w:r>
      <w:r w:rsidR="002E1ADA" w:rsidRPr="006B65F3">
        <w:rPr>
          <w:rFonts w:ascii="Tahoma" w:hAnsi="Tahoma" w:cs="Tahoma"/>
          <w:lang w:val="ro-RO"/>
        </w:rPr>
        <w:t xml:space="preserve">-urilor </w:t>
      </w:r>
      <w:r w:rsidR="009866A4" w:rsidRPr="006B65F3">
        <w:rPr>
          <w:rFonts w:ascii="Tahoma" w:hAnsi="Tahoma" w:cs="Tahoma"/>
          <w:lang w:val="ro-RO"/>
        </w:rPr>
        <w:t xml:space="preserve">rezultatele rulării </w:t>
      </w:r>
      <w:r w:rsidR="009866A4" w:rsidRPr="006B65F3">
        <w:rPr>
          <w:rFonts w:ascii="Tahoma" w:hAnsi="Tahoma" w:cs="Tahoma"/>
          <w:bCs/>
          <w:szCs w:val="22"/>
          <w:lang w:val="ro-RO"/>
        </w:rPr>
        <w:t xml:space="preserve">algoritmului de cuplare. Dacă în urma verificării rezultatelor de către </w:t>
      </w:r>
      <w:r w:rsidR="001A13E8" w:rsidRPr="006B65F3">
        <w:rPr>
          <w:rFonts w:ascii="Tahoma" w:hAnsi="Tahoma" w:cs="Tahoma"/>
          <w:bCs/>
          <w:szCs w:val="22"/>
          <w:lang w:val="ro-RO"/>
        </w:rPr>
        <w:t>OPEED</w:t>
      </w:r>
      <w:r w:rsidR="002E1ADA" w:rsidRPr="006B65F3">
        <w:rPr>
          <w:rFonts w:ascii="Tahoma" w:hAnsi="Tahoma" w:cs="Tahoma"/>
          <w:bCs/>
          <w:szCs w:val="22"/>
          <w:lang w:val="ro-RO"/>
        </w:rPr>
        <w:t xml:space="preserve">-uri </w:t>
      </w:r>
      <w:r w:rsidR="009866A4" w:rsidRPr="006B65F3">
        <w:rPr>
          <w:rFonts w:ascii="Tahoma" w:hAnsi="Tahoma" w:cs="Tahoma"/>
          <w:bCs/>
          <w:szCs w:val="22"/>
          <w:lang w:val="ro-RO"/>
        </w:rPr>
        <w:t xml:space="preserve">rezultă intervale cu PIP în afara domeniului prețurilor prag, </w:t>
      </w:r>
      <w:r w:rsidR="001A13E8" w:rsidRPr="006B65F3">
        <w:rPr>
          <w:rFonts w:ascii="Tahoma" w:hAnsi="Tahoma" w:cs="Tahoma"/>
          <w:bCs/>
          <w:szCs w:val="22"/>
          <w:lang w:val="ro-RO"/>
        </w:rPr>
        <w:t>OPEED</w:t>
      </w:r>
      <w:r w:rsidR="002E1ADA" w:rsidRPr="006B65F3">
        <w:rPr>
          <w:rFonts w:ascii="Tahoma" w:hAnsi="Tahoma" w:cs="Tahoma"/>
          <w:bCs/>
          <w:szCs w:val="22"/>
          <w:lang w:val="ro-RO"/>
        </w:rPr>
        <w:t xml:space="preserve">-ul </w:t>
      </w:r>
      <w:r w:rsidR="00703C12" w:rsidRPr="006B65F3">
        <w:rPr>
          <w:rFonts w:ascii="Tahoma" w:hAnsi="Tahoma" w:cs="Tahoma"/>
          <w:bCs/>
          <w:szCs w:val="22"/>
          <w:lang w:val="ro-RO"/>
        </w:rPr>
        <w:t>în a cărei zonă de ofertare</w:t>
      </w:r>
      <w:r w:rsidR="009866A4" w:rsidRPr="006B65F3">
        <w:rPr>
          <w:rFonts w:ascii="Tahoma" w:hAnsi="Tahoma" w:cs="Tahoma"/>
          <w:bCs/>
          <w:szCs w:val="22"/>
          <w:lang w:val="ro-RO"/>
        </w:rPr>
        <w:t xml:space="preserve"> se înregistrează această situație va transmite o confirmare preliminară negativă coordonatorului procesului de cuplare cu menționarea existenței </w:t>
      </w:r>
      <w:r w:rsidR="009866A4" w:rsidRPr="0021509C">
        <w:rPr>
          <w:rFonts w:ascii="Tahoma" w:eastAsia="Calibri" w:hAnsi="Tahoma" w:cs="Tahoma"/>
          <w:color w:val="000000"/>
          <w:lang w:val="ro-RO"/>
        </w:rPr>
        <w:t>acestei situații.</w:t>
      </w:r>
    </w:p>
    <w:p w14:paraId="2E6FB1A3" w14:textId="5295E238" w:rsidR="00765271" w:rsidRPr="0021509C" w:rsidRDefault="00765271" w:rsidP="006B65F3">
      <w:pPr>
        <w:pStyle w:val="ListParagraph"/>
        <w:tabs>
          <w:tab w:val="left" w:pos="720"/>
        </w:tabs>
        <w:spacing w:before="120" w:line="276" w:lineRule="auto"/>
        <w:ind w:left="0"/>
        <w:contextualSpacing w:val="0"/>
        <w:jc w:val="both"/>
        <w:rPr>
          <w:rFonts w:ascii="Tahoma" w:eastAsia="Calibri" w:hAnsi="Tahoma" w:cs="Tahoma"/>
          <w:color w:val="000000"/>
          <w:lang w:val="ro-RO"/>
        </w:rPr>
      </w:pPr>
      <w:r w:rsidRPr="0021509C">
        <w:rPr>
          <w:rFonts w:ascii="Tahoma" w:eastAsia="Calibri" w:hAnsi="Tahoma" w:cs="Tahoma"/>
          <w:color w:val="000000"/>
          <w:lang w:val="ro-RO"/>
        </w:rPr>
        <w:t xml:space="preserve">6.7.3. </w:t>
      </w:r>
      <w:r w:rsidR="009866A4" w:rsidRPr="0021509C">
        <w:rPr>
          <w:rFonts w:ascii="Tahoma" w:eastAsia="Calibri" w:hAnsi="Tahoma" w:cs="Tahoma"/>
          <w:color w:val="000000"/>
          <w:lang w:val="ro-RO"/>
        </w:rPr>
        <w:t xml:space="preserve">Coordonatorul </w:t>
      </w:r>
      <w:r w:rsidR="00A63EDA" w:rsidRPr="0021509C">
        <w:rPr>
          <w:rFonts w:ascii="Tahoma" w:eastAsia="Calibri" w:hAnsi="Tahoma" w:cs="Tahoma"/>
          <w:color w:val="000000"/>
          <w:lang w:val="ro-RO"/>
        </w:rPr>
        <w:t xml:space="preserve">procesului de cuplare </w:t>
      </w:r>
      <w:r w:rsidR="009866A4" w:rsidRPr="0021509C">
        <w:rPr>
          <w:rFonts w:ascii="Tahoma" w:eastAsia="Calibri" w:hAnsi="Tahoma" w:cs="Tahoma"/>
          <w:color w:val="000000"/>
          <w:lang w:val="ro-RO"/>
        </w:rPr>
        <w:t xml:space="preserve">comunică tuturor </w:t>
      </w:r>
      <w:r w:rsidR="001A13E8" w:rsidRPr="0021509C">
        <w:rPr>
          <w:rFonts w:ascii="Tahoma" w:eastAsia="Calibri" w:hAnsi="Tahoma" w:cs="Tahoma"/>
          <w:color w:val="000000"/>
          <w:lang w:val="ro-RO"/>
        </w:rPr>
        <w:t>OPEED</w:t>
      </w:r>
      <w:r w:rsidR="002E1ADA" w:rsidRPr="0021509C">
        <w:rPr>
          <w:rFonts w:ascii="Tahoma" w:eastAsia="Calibri" w:hAnsi="Tahoma" w:cs="Tahoma"/>
          <w:color w:val="000000"/>
          <w:lang w:val="ro-RO"/>
        </w:rPr>
        <w:t xml:space="preserve">-urilor </w:t>
      </w:r>
      <w:r w:rsidR="009866A4" w:rsidRPr="0021509C">
        <w:rPr>
          <w:rFonts w:ascii="Tahoma" w:eastAsia="Calibri" w:hAnsi="Tahoma" w:cs="Tahoma"/>
          <w:color w:val="000000"/>
          <w:lang w:val="ro-RO"/>
        </w:rPr>
        <w:t>necesitatea declanșării licitației</w:t>
      </w:r>
      <w:r w:rsidR="009866A4" w:rsidRPr="007E4887">
        <w:rPr>
          <w:rFonts w:ascii="Tahoma" w:hAnsi="Tahoma" w:cs="Tahoma"/>
          <w:lang w:val="ro-RO"/>
        </w:rPr>
        <w:t xml:space="preserve"> secundare pentru toate zonele de ofertare cuplate.</w:t>
      </w:r>
      <w:r w:rsidR="00C361E8" w:rsidRPr="00765271">
        <w:rPr>
          <w:rFonts w:ascii="Tahoma" w:hAnsi="Tahoma" w:cs="Tahoma"/>
          <w:lang w:val="ro-RO"/>
        </w:rPr>
        <w:t xml:space="preserve"> Organizarea </w:t>
      </w:r>
      <w:r w:rsidR="00F30BBF" w:rsidRPr="00765271">
        <w:rPr>
          <w:rFonts w:ascii="Tahoma" w:hAnsi="Tahoma" w:cs="Tahoma"/>
          <w:szCs w:val="22"/>
          <w:lang w:val="ro-RO"/>
        </w:rPr>
        <w:t>l</w:t>
      </w:r>
      <w:r w:rsidR="00C361E8" w:rsidRPr="00765271">
        <w:rPr>
          <w:rFonts w:ascii="Tahoma" w:hAnsi="Tahoma" w:cs="Tahoma"/>
          <w:szCs w:val="22"/>
          <w:lang w:val="ro-RO"/>
        </w:rPr>
        <w:t xml:space="preserve">icitației </w:t>
      </w:r>
      <w:r w:rsidR="00F30BBF" w:rsidRPr="00765271">
        <w:rPr>
          <w:rFonts w:ascii="Tahoma" w:hAnsi="Tahoma" w:cs="Tahoma"/>
          <w:szCs w:val="22"/>
          <w:lang w:val="ro-RO"/>
        </w:rPr>
        <w:t>s</w:t>
      </w:r>
      <w:r w:rsidR="00C361E8" w:rsidRPr="00765271">
        <w:rPr>
          <w:rFonts w:ascii="Tahoma" w:hAnsi="Tahoma" w:cs="Tahoma"/>
          <w:szCs w:val="22"/>
          <w:lang w:val="ro-RO"/>
        </w:rPr>
        <w:t xml:space="preserve">ecundare </w:t>
      </w:r>
      <w:r w:rsidR="00C54216" w:rsidRPr="00765271">
        <w:rPr>
          <w:rFonts w:ascii="Tahoma" w:hAnsi="Tahoma" w:cs="Tahoma"/>
          <w:szCs w:val="22"/>
          <w:lang w:val="ro-RO"/>
        </w:rPr>
        <w:t>prevede</w:t>
      </w:r>
      <w:r w:rsidR="00C361E8" w:rsidRPr="00765271">
        <w:rPr>
          <w:rFonts w:ascii="Tahoma" w:hAnsi="Tahoma" w:cs="Tahoma"/>
          <w:szCs w:val="22"/>
          <w:lang w:val="ro-RO"/>
        </w:rPr>
        <w:t xml:space="preserve"> redeschide</w:t>
      </w:r>
      <w:r w:rsidR="00C54216" w:rsidRPr="00765271">
        <w:rPr>
          <w:rFonts w:ascii="Tahoma" w:hAnsi="Tahoma" w:cs="Tahoma"/>
          <w:szCs w:val="22"/>
          <w:lang w:val="ro-RO"/>
        </w:rPr>
        <w:t>rea</w:t>
      </w:r>
      <w:r w:rsidR="00C361E8" w:rsidRPr="00765271">
        <w:rPr>
          <w:rFonts w:ascii="Tahoma" w:hAnsi="Tahoma" w:cs="Tahoma"/>
          <w:szCs w:val="22"/>
          <w:lang w:val="ro-RO"/>
        </w:rPr>
        <w:t xml:space="preserve"> sesiun</w:t>
      </w:r>
      <w:r w:rsidR="00C54216" w:rsidRPr="00765271">
        <w:rPr>
          <w:rFonts w:ascii="Tahoma" w:hAnsi="Tahoma" w:cs="Tahoma"/>
          <w:szCs w:val="22"/>
          <w:lang w:val="ro-RO"/>
        </w:rPr>
        <w:t>ii</w:t>
      </w:r>
      <w:r w:rsidR="00C361E8" w:rsidRPr="00765271">
        <w:rPr>
          <w:rFonts w:ascii="Tahoma" w:hAnsi="Tahoma" w:cs="Tahoma"/>
          <w:szCs w:val="22"/>
          <w:lang w:val="ro-RO"/>
        </w:rPr>
        <w:t xml:space="preserve"> de transmitere</w:t>
      </w:r>
      <w:r w:rsidR="00C54216" w:rsidRPr="00765271">
        <w:rPr>
          <w:rFonts w:ascii="Tahoma" w:hAnsi="Tahoma" w:cs="Tahoma"/>
          <w:szCs w:val="22"/>
          <w:lang w:val="ro-RO"/>
        </w:rPr>
        <w:t>/modificare</w:t>
      </w:r>
      <w:r w:rsidR="00C361E8" w:rsidRPr="00765271">
        <w:rPr>
          <w:rFonts w:ascii="Tahoma" w:hAnsi="Tahoma" w:cs="Tahoma"/>
          <w:szCs w:val="22"/>
          <w:lang w:val="ro-RO"/>
        </w:rPr>
        <w:t xml:space="preserve"> a ofertelor la atingerea/depășirea preţurilor prag, în </w:t>
      </w:r>
      <w:r w:rsidR="00910293" w:rsidRPr="00765271">
        <w:rPr>
          <w:rFonts w:ascii="Tahoma" w:hAnsi="Tahoma" w:cs="Tahoma"/>
          <w:szCs w:val="22"/>
          <w:lang w:val="ro-RO"/>
        </w:rPr>
        <w:t xml:space="preserve">fiecare </w:t>
      </w:r>
      <w:r w:rsidR="00C361E8" w:rsidRPr="00765271">
        <w:rPr>
          <w:rFonts w:ascii="Tahoma" w:hAnsi="Tahoma" w:cs="Tahoma"/>
          <w:szCs w:val="22"/>
          <w:lang w:val="ro-RO"/>
        </w:rPr>
        <w:t xml:space="preserve">din zonele de ofertare corespunzătoare piețelor cuplate, respectiv precizarea acțiunilor întreprinse de OPEED și participanții la piață, în </w:t>
      </w:r>
      <w:r w:rsidR="00C361E8" w:rsidRPr="0021509C">
        <w:rPr>
          <w:rFonts w:ascii="Tahoma" w:eastAsia="Calibri" w:hAnsi="Tahoma" w:cs="Tahoma"/>
          <w:color w:val="000000"/>
          <w:lang w:val="ro-RO"/>
        </w:rPr>
        <w:t xml:space="preserve">conformitate cu regulile de cuplare agreate </w:t>
      </w:r>
      <w:r w:rsidR="00F54745" w:rsidRPr="0021509C">
        <w:rPr>
          <w:rFonts w:ascii="Tahoma" w:eastAsia="Calibri" w:hAnsi="Tahoma" w:cs="Tahoma"/>
          <w:color w:val="000000"/>
          <w:lang w:val="ro-RO"/>
        </w:rPr>
        <w:t>în SDAC</w:t>
      </w:r>
      <w:r w:rsidR="00C361E8" w:rsidRPr="0021509C">
        <w:rPr>
          <w:rFonts w:ascii="Tahoma" w:eastAsia="Calibri" w:hAnsi="Tahoma" w:cs="Tahoma"/>
          <w:color w:val="000000"/>
          <w:lang w:val="ro-RO"/>
        </w:rPr>
        <w:t xml:space="preserve"> și cu regulile interne specifice.</w:t>
      </w:r>
    </w:p>
    <w:p w14:paraId="5DD07577" w14:textId="29877F85" w:rsidR="004E3009" w:rsidRDefault="00765271" w:rsidP="00765271">
      <w:pPr>
        <w:pStyle w:val="ListParagraph"/>
        <w:tabs>
          <w:tab w:val="left" w:pos="720"/>
        </w:tabs>
        <w:spacing w:before="120" w:line="276" w:lineRule="auto"/>
        <w:ind w:left="0"/>
        <w:contextualSpacing w:val="0"/>
        <w:jc w:val="both"/>
        <w:rPr>
          <w:rFonts w:ascii="Tahoma" w:hAnsi="Tahoma" w:cs="Tahoma"/>
          <w:bCs/>
          <w:szCs w:val="22"/>
          <w:lang w:val="ro-RO"/>
        </w:rPr>
      </w:pPr>
      <w:r w:rsidRPr="0021509C">
        <w:rPr>
          <w:rFonts w:ascii="Tahoma" w:eastAsia="Calibri" w:hAnsi="Tahoma" w:cs="Tahoma"/>
          <w:color w:val="000000"/>
          <w:lang w:val="fr-FR"/>
        </w:rPr>
        <w:t xml:space="preserve">6.7.4. </w:t>
      </w:r>
      <w:proofErr w:type="spellStart"/>
      <w:r w:rsidR="004E3009" w:rsidRPr="0021509C">
        <w:rPr>
          <w:rFonts w:ascii="Tahoma" w:eastAsia="Calibri" w:hAnsi="Tahoma" w:cs="Tahoma"/>
          <w:color w:val="000000"/>
          <w:lang w:val="fr-FR"/>
        </w:rPr>
        <w:t>Coordonatorul</w:t>
      </w:r>
      <w:proofErr w:type="spellEnd"/>
      <w:r w:rsidR="004E3009" w:rsidRPr="0021509C">
        <w:rPr>
          <w:rFonts w:ascii="Tahoma" w:eastAsia="Calibri" w:hAnsi="Tahoma" w:cs="Tahoma"/>
          <w:color w:val="000000"/>
          <w:lang w:val="fr-FR"/>
        </w:rPr>
        <w:t xml:space="preserve"> </w:t>
      </w:r>
      <w:proofErr w:type="spellStart"/>
      <w:r w:rsidR="002D67BF" w:rsidRPr="0021509C">
        <w:rPr>
          <w:rFonts w:ascii="Tahoma" w:eastAsia="Calibri" w:hAnsi="Tahoma" w:cs="Tahoma"/>
          <w:color w:val="000000"/>
          <w:lang w:val="fr-FR"/>
        </w:rPr>
        <w:t>procesului</w:t>
      </w:r>
      <w:proofErr w:type="spellEnd"/>
      <w:r w:rsidR="002D67BF" w:rsidRPr="0021509C">
        <w:rPr>
          <w:rFonts w:ascii="Tahoma" w:eastAsia="Calibri" w:hAnsi="Tahoma" w:cs="Tahoma"/>
          <w:color w:val="000000"/>
          <w:lang w:val="fr-FR"/>
        </w:rPr>
        <w:t xml:space="preserve"> de </w:t>
      </w:r>
      <w:proofErr w:type="spellStart"/>
      <w:r w:rsidR="002D67BF" w:rsidRPr="0021509C">
        <w:rPr>
          <w:rFonts w:ascii="Tahoma" w:eastAsia="Calibri" w:hAnsi="Tahoma" w:cs="Tahoma"/>
          <w:color w:val="000000"/>
          <w:lang w:val="fr-FR"/>
        </w:rPr>
        <w:t>cuplare</w:t>
      </w:r>
      <w:proofErr w:type="spellEnd"/>
      <w:r w:rsidR="006C12AD"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declanșează</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Comitetul</w:t>
      </w:r>
      <w:proofErr w:type="spellEnd"/>
      <w:r w:rsidR="004E3009" w:rsidRPr="0021509C">
        <w:rPr>
          <w:rFonts w:ascii="Tahoma" w:eastAsia="Calibri" w:hAnsi="Tahoma" w:cs="Tahoma"/>
          <w:color w:val="000000"/>
          <w:lang w:val="fr-FR"/>
        </w:rPr>
        <w:t xml:space="preserve"> </w:t>
      </w:r>
      <w:proofErr w:type="gramStart"/>
      <w:r w:rsidR="004E3009" w:rsidRPr="0021509C">
        <w:rPr>
          <w:rFonts w:ascii="Tahoma" w:eastAsia="Calibri" w:hAnsi="Tahoma" w:cs="Tahoma"/>
          <w:color w:val="000000"/>
          <w:lang w:val="fr-FR"/>
        </w:rPr>
        <w:t>de incidente</w:t>
      </w:r>
      <w:proofErr w:type="gram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în</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cadrul</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căruia</w:t>
      </w:r>
      <w:proofErr w:type="spellEnd"/>
      <w:r w:rsidR="004E3009" w:rsidRPr="0021509C">
        <w:rPr>
          <w:rFonts w:ascii="Tahoma" w:eastAsia="Calibri" w:hAnsi="Tahoma" w:cs="Tahoma"/>
          <w:color w:val="000000"/>
          <w:lang w:val="fr-FR"/>
        </w:rPr>
        <w:t xml:space="preserve"> se </w:t>
      </w:r>
      <w:proofErr w:type="spellStart"/>
      <w:r w:rsidR="004E3009" w:rsidRPr="0021509C">
        <w:rPr>
          <w:rFonts w:ascii="Tahoma" w:eastAsia="Calibri" w:hAnsi="Tahoma" w:cs="Tahoma"/>
          <w:color w:val="000000"/>
          <w:lang w:val="fr-FR"/>
        </w:rPr>
        <w:t>convine</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ora</w:t>
      </w:r>
      <w:proofErr w:type="spellEnd"/>
      <w:r w:rsidR="004E3009" w:rsidRPr="007E4887">
        <w:rPr>
          <w:rFonts w:ascii="Tahoma" w:hAnsi="Tahoma" w:cs="Tahoma"/>
          <w:bCs/>
          <w:szCs w:val="22"/>
          <w:lang w:val="ro-RO"/>
        </w:rPr>
        <w:t xml:space="preserve"> redeschiderii registrului ofertelor</w:t>
      </w:r>
      <w:r w:rsidR="004E3009" w:rsidRPr="00765271">
        <w:rPr>
          <w:rFonts w:ascii="Tahoma" w:hAnsi="Tahoma" w:cs="Tahoma"/>
          <w:bCs/>
          <w:szCs w:val="22"/>
          <w:lang w:val="ro-RO"/>
        </w:rPr>
        <w:t xml:space="preserve">. Ca principiu general, </w:t>
      </w:r>
      <w:r w:rsidR="00A82051" w:rsidRPr="00765271">
        <w:rPr>
          <w:rFonts w:ascii="Tahoma" w:hAnsi="Tahoma" w:cs="Tahoma"/>
          <w:bCs/>
          <w:szCs w:val="22"/>
          <w:lang w:val="ro-RO"/>
        </w:rPr>
        <w:t xml:space="preserve">se urmărește ca </w:t>
      </w:r>
      <w:r w:rsidR="004E3009" w:rsidRPr="00765271">
        <w:rPr>
          <w:rFonts w:ascii="Tahoma" w:hAnsi="Tahoma" w:cs="Tahoma"/>
          <w:bCs/>
          <w:szCs w:val="22"/>
          <w:lang w:val="ro-RO"/>
        </w:rPr>
        <w:t xml:space="preserve">ora redeschiderii registrului ofertelor </w:t>
      </w:r>
      <w:r w:rsidR="00A82051" w:rsidRPr="00765271">
        <w:rPr>
          <w:rFonts w:ascii="Tahoma" w:hAnsi="Tahoma" w:cs="Tahoma"/>
          <w:bCs/>
          <w:szCs w:val="22"/>
          <w:lang w:val="ro-RO"/>
        </w:rPr>
        <w:t>să nu depășească</w:t>
      </w:r>
      <w:r w:rsidR="004E3009" w:rsidRPr="00765271">
        <w:rPr>
          <w:rFonts w:ascii="Tahoma" w:hAnsi="Tahoma" w:cs="Tahoma"/>
          <w:bCs/>
          <w:szCs w:val="22"/>
          <w:lang w:val="ro-RO"/>
        </w:rPr>
        <w:t xml:space="preserve"> 10 minute de la momentul la care participanții la piață vor fi informați asupra declanșării licitației secundare. </w:t>
      </w:r>
    </w:p>
    <w:p w14:paraId="3339B6B1" w14:textId="3271DF98" w:rsidR="00765271" w:rsidRPr="00F67339" w:rsidRDefault="00765271" w:rsidP="006B65F3">
      <w:pPr>
        <w:pStyle w:val="ListParagraph"/>
        <w:tabs>
          <w:tab w:val="left" w:pos="720"/>
        </w:tabs>
        <w:spacing w:before="120" w:line="276" w:lineRule="auto"/>
        <w:ind w:left="0"/>
        <w:contextualSpacing w:val="0"/>
        <w:jc w:val="both"/>
        <w:rPr>
          <w:rFonts w:ascii="Tahoma" w:hAnsi="Tahoma" w:cs="Tahoma"/>
          <w:bCs/>
          <w:szCs w:val="22"/>
          <w:lang w:val="ro-RO"/>
        </w:rPr>
      </w:pPr>
      <w:r>
        <w:rPr>
          <w:rFonts w:ascii="Tahoma" w:hAnsi="Tahoma" w:cs="Tahoma"/>
          <w:bCs/>
          <w:szCs w:val="22"/>
          <w:lang w:val="ro-RO"/>
        </w:rPr>
        <w:t xml:space="preserve">6.7.5. </w:t>
      </w:r>
      <w:r w:rsidR="008B0196" w:rsidRPr="00285E5B">
        <w:rPr>
          <w:rFonts w:ascii="Tahoma" w:hAnsi="Tahoma" w:cs="Tahoma"/>
          <w:bCs/>
          <w:szCs w:val="22"/>
          <w:lang w:val="ro-RO"/>
        </w:rPr>
        <w:t>La</w:t>
      </w:r>
      <w:r w:rsidR="008B0196" w:rsidRPr="00285E5B">
        <w:rPr>
          <w:rFonts w:ascii="Tahoma" w:hAnsi="Tahoma" w:cs="Tahoma"/>
          <w:szCs w:val="22"/>
          <w:lang w:val="ro-RO"/>
        </w:rPr>
        <w:t xml:space="preserve"> atingerea/depășirea prețurilor prag, OPEED transmite informarea de piață participanților în platforma de tranzacționare pe PZU prin mesajul</w:t>
      </w:r>
      <w:r w:rsidR="008B0196" w:rsidRPr="00754162">
        <w:rPr>
          <w:rFonts w:ascii="Tahoma" w:hAnsi="Tahoma" w:cs="Tahoma"/>
          <w:szCs w:val="22"/>
          <w:lang w:val="ro-RO"/>
        </w:rPr>
        <w:t>:</w:t>
      </w:r>
      <w:r w:rsidR="008B0196" w:rsidRPr="00285E5B">
        <w:rPr>
          <w:rFonts w:ascii="Tahoma" w:hAnsi="Tahoma" w:cs="Tahoma"/>
          <w:b/>
          <w:szCs w:val="22"/>
          <w:lang w:val="ro-RO"/>
        </w:rPr>
        <w:t xml:space="preserve"> </w:t>
      </w:r>
      <w:r w:rsidR="00E276AB" w:rsidRPr="007A477C">
        <w:rPr>
          <w:rFonts w:ascii="Tahoma" w:hAnsi="Tahoma" w:cs="Tahoma"/>
          <w:b/>
          <w:bCs/>
          <w:i/>
          <w:iCs/>
          <w:lang w:val="ro-RO"/>
        </w:rPr>
        <w:t>ExC_01</w:t>
      </w:r>
      <w:r w:rsidR="00E276AB" w:rsidRPr="00B37B33">
        <w:rPr>
          <w:rFonts w:ascii="Tahoma" w:hAnsi="Tahoma" w:cs="Tahoma"/>
          <w:i/>
          <w:iCs/>
          <w:lang w:val="ro-RO"/>
        </w:rPr>
        <w:t xml:space="preserve">: Prețul prag a fost atins - Redeschiderea </w:t>
      </w:r>
      <w:r w:rsidR="00E276AB">
        <w:rPr>
          <w:rFonts w:ascii="Tahoma" w:hAnsi="Tahoma" w:cs="Tahoma"/>
          <w:i/>
          <w:iCs/>
          <w:lang w:val="ro-RO"/>
        </w:rPr>
        <w:t>r</w:t>
      </w:r>
      <w:r w:rsidR="00E276AB" w:rsidRPr="00B37B33">
        <w:rPr>
          <w:rFonts w:ascii="Tahoma" w:hAnsi="Tahoma" w:cs="Tahoma"/>
          <w:i/>
          <w:iCs/>
          <w:lang w:val="ro-RO"/>
        </w:rPr>
        <w:t>egistr</w:t>
      </w:r>
      <w:r w:rsidR="00E276AB">
        <w:rPr>
          <w:rFonts w:ascii="Tahoma" w:hAnsi="Tahoma" w:cs="Tahoma"/>
          <w:i/>
          <w:iCs/>
          <w:lang w:val="ro-RO"/>
        </w:rPr>
        <w:t>ului ofertelor</w:t>
      </w:r>
      <w:r w:rsidR="00E276AB" w:rsidRPr="00B37B33">
        <w:rPr>
          <w:rFonts w:ascii="Tahoma" w:hAnsi="Tahoma" w:cs="Tahoma"/>
          <w:i/>
          <w:iCs/>
          <w:lang w:val="ro-RO"/>
        </w:rPr>
        <w:t xml:space="preserve"> / </w:t>
      </w:r>
      <w:r w:rsidR="00E276AB" w:rsidRPr="00B37B33">
        <w:rPr>
          <w:rFonts w:ascii="Tahoma" w:hAnsi="Tahoma" w:cs="Tahoma"/>
          <w:i/>
          <w:iCs/>
          <w:lang w:val="ro-RO"/>
        </w:rPr>
        <w:lastRenderedPageBreak/>
        <w:t>Thresholds reached - Reopening of the order books</w:t>
      </w:r>
      <w:r w:rsidR="008B0196" w:rsidRPr="00285E5B">
        <w:rPr>
          <w:rFonts w:ascii="Tahoma" w:hAnsi="Tahoma" w:cs="Tahoma"/>
          <w:szCs w:val="22"/>
          <w:lang w:val="ro-RO"/>
        </w:rPr>
        <w:t xml:space="preserve">, precum și prin email printr-un mesaj detaliat în care sunt precizate intervalele în care s-a atins/depășit domeniul prețurilor prag și acțiunile permise participanților la PZU, conform </w:t>
      </w:r>
      <w:r w:rsidR="003C3729" w:rsidRPr="00754162">
        <w:rPr>
          <w:rFonts w:ascii="Tahoma" w:hAnsi="Tahoma" w:cs="Tahoma"/>
          <w:szCs w:val="22"/>
          <w:lang w:val="ro-RO"/>
        </w:rPr>
        <w:t>Secțiunii</w:t>
      </w:r>
      <w:r w:rsidR="00A05406" w:rsidRPr="00754162">
        <w:rPr>
          <w:rFonts w:ascii="Tahoma" w:hAnsi="Tahoma" w:cs="Tahoma"/>
          <w:szCs w:val="22"/>
          <w:lang w:val="ro-RO"/>
        </w:rPr>
        <w:t xml:space="preserve"> </w:t>
      </w:r>
      <w:r w:rsidR="00BA57C8" w:rsidRPr="00754162">
        <w:rPr>
          <w:rFonts w:ascii="Tahoma" w:hAnsi="Tahoma" w:cs="Tahoma"/>
          <w:szCs w:val="22"/>
          <w:lang w:val="ro-RO"/>
        </w:rPr>
        <w:t>curente privind</w:t>
      </w:r>
      <w:r w:rsidR="001F048F" w:rsidRPr="00285E5B">
        <w:rPr>
          <w:rFonts w:ascii="Tahoma" w:hAnsi="Tahoma" w:cs="Tahoma"/>
          <w:i/>
          <w:szCs w:val="22"/>
          <w:lang w:val="ro-RO"/>
        </w:rPr>
        <w:t xml:space="preserve"> </w:t>
      </w:r>
      <w:r w:rsidR="00F30BBF">
        <w:rPr>
          <w:rFonts w:ascii="Tahoma" w:hAnsi="Tahoma" w:cs="Tahoma"/>
          <w:szCs w:val="22"/>
          <w:lang w:val="ro-RO"/>
        </w:rPr>
        <w:t>l</w:t>
      </w:r>
      <w:r w:rsidR="003C3729" w:rsidRPr="00754162">
        <w:rPr>
          <w:rFonts w:ascii="Tahoma" w:hAnsi="Tahoma" w:cs="Tahoma"/>
          <w:szCs w:val="22"/>
          <w:lang w:val="ro-RO"/>
        </w:rPr>
        <w:t>icitați</w:t>
      </w:r>
      <w:r w:rsidR="00302CCF" w:rsidRPr="00754162">
        <w:rPr>
          <w:rFonts w:ascii="Tahoma" w:hAnsi="Tahoma" w:cs="Tahoma"/>
          <w:szCs w:val="22"/>
          <w:lang w:val="ro-RO"/>
        </w:rPr>
        <w:t>a</w:t>
      </w:r>
      <w:r w:rsidR="003C3729" w:rsidRPr="00754162">
        <w:rPr>
          <w:rFonts w:ascii="Tahoma" w:hAnsi="Tahoma" w:cs="Tahoma"/>
          <w:szCs w:val="22"/>
          <w:lang w:val="ro-RO"/>
        </w:rPr>
        <w:t xml:space="preserve"> secundară</w:t>
      </w:r>
      <w:r w:rsidR="008B0196" w:rsidRPr="00754162">
        <w:rPr>
          <w:rFonts w:ascii="Tahoma" w:hAnsi="Tahoma" w:cs="Tahoma"/>
          <w:szCs w:val="22"/>
          <w:lang w:val="ro-RO"/>
        </w:rPr>
        <w:t xml:space="preserve">. Mesajul agreat în cadrul procesului de cuplare este general și menționează expres numai necesitatea introducerii de oferte, precizând faptul că se aplică regulile pieței locale cu respectarea principiului privind ofertarea și modificarea ofertelor </w:t>
      </w:r>
      <w:r w:rsidR="00910293">
        <w:rPr>
          <w:rFonts w:ascii="Tahoma" w:hAnsi="Tahoma" w:cs="Tahoma"/>
          <w:szCs w:val="22"/>
          <w:lang w:val="ro-RO"/>
        </w:rPr>
        <w:t>doar</w:t>
      </w:r>
      <w:r w:rsidR="00910293" w:rsidRPr="00754162">
        <w:rPr>
          <w:rFonts w:ascii="Tahoma" w:hAnsi="Tahoma" w:cs="Tahoma"/>
          <w:szCs w:val="22"/>
          <w:lang w:val="ro-RO"/>
        </w:rPr>
        <w:t xml:space="preserve"> </w:t>
      </w:r>
      <w:r w:rsidR="008B0196" w:rsidRPr="00754162">
        <w:rPr>
          <w:rFonts w:ascii="Tahoma" w:hAnsi="Tahoma" w:cs="Tahoma"/>
          <w:szCs w:val="22"/>
          <w:lang w:val="ro-RO"/>
        </w:rPr>
        <w:t xml:space="preserve">pe intervalele pe care s-au obținut prețuri în afara domeniului prețurilor prag. Regulile pieței </w:t>
      </w:r>
      <w:r w:rsidR="003C3729" w:rsidRPr="00285E5B">
        <w:rPr>
          <w:rFonts w:ascii="Tahoma" w:hAnsi="Tahoma" w:cs="Tahoma"/>
          <w:szCs w:val="22"/>
          <w:lang w:val="ro-RO"/>
        </w:rPr>
        <w:t>locale (din zona de ofertare România)</w:t>
      </w:r>
      <w:r w:rsidR="008B0196" w:rsidRPr="00285E5B">
        <w:rPr>
          <w:rFonts w:ascii="Tahoma" w:hAnsi="Tahoma" w:cs="Tahoma"/>
          <w:szCs w:val="22"/>
          <w:lang w:val="ro-RO"/>
        </w:rPr>
        <w:t xml:space="preserve"> sunt detaliate în </w:t>
      </w:r>
      <w:r w:rsidR="001F048F" w:rsidRPr="00285E5B">
        <w:rPr>
          <w:rFonts w:ascii="Tahoma" w:hAnsi="Tahoma" w:cs="Tahoma"/>
          <w:szCs w:val="22"/>
          <w:lang w:val="ro-RO"/>
        </w:rPr>
        <w:t>articolele</w:t>
      </w:r>
      <w:r w:rsidR="00E747CB" w:rsidRPr="00285E5B">
        <w:rPr>
          <w:rFonts w:ascii="Tahoma" w:hAnsi="Tahoma" w:cs="Tahoma"/>
          <w:szCs w:val="22"/>
          <w:lang w:val="ro-RO"/>
        </w:rPr>
        <w:t xml:space="preserve"> </w:t>
      </w:r>
      <w:r w:rsidR="00E747CB" w:rsidRPr="007E4887">
        <w:rPr>
          <w:rFonts w:ascii="Tahoma" w:hAnsi="Tahoma" w:cs="Tahoma"/>
          <w:bCs/>
          <w:szCs w:val="22"/>
          <w:lang w:val="ro-RO"/>
        </w:rPr>
        <w:t>6.</w:t>
      </w:r>
      <w:r w:rsidR="00CA213A">
        <w:rPr>
          <w:rFonts w:ascii="Tahoma" w:hAnsi="Tahoma" w:cs="Tahoma"/>
          <w:bCs/>
          <w:szCs w:val="22"/>
          <w:lang w:val="ro-RO"/>
        </w:rPr>
        <w:t>7</w:t>
      </w:r>
      <w:r w:rsidR="00E747CB" w:rsidRPr="007E4887">
        <w:rPr>
          <w:rFonts w:ascii="Tahoma" w:hAnsi="Tahoma" w:cs="Tahoma"/>
          <w:bCs/>
          <w:szCs w:val="22"/>
          <w:lang w:val="ro-RO"/>
        </w:rPr>
        <w:t>.</w:t>
      </w:r>
      <w:r w:rsidR="00A00A76" w:rsidRPr="007E4887">
        <w:rPr>
          <w:rFonts w:ascii="Tahoma" w:hAnsi="Tahoma" w:cs="Tahoma"/>
          <w:bCs/>
          <w:szCs w:val="22"/>
          <w:lang w:val="ro-RO"/>
        </w:rPr>
        <w:t>7</w:t>
      </w:r>
      <w:r w:rsidR="001F048F" w:rsidRPr="007E4887">
        <w:rPr>
          <w:rFonts w:ascii="Tahoma" w:hAnsi="Tahoma" w:cs="Tahoma"/>
          <w:bCs/>
          <w:szCs w:val="22"/>
          <w:lang w:val="ro-RO"/>
        </w:rPr>
        <w:t>.</w:t>
      </w:r>
      <w:r w:rsidR="00E747CB" w:rsidRPr="00F67339">
        <w:rPr>
          <w:rFonts w:ascii="Tahoma" w:hAnsi="Tahoma" w:cs="Tahoma"/>
          <w:bCs/>
          <w:szCs w:val="22"/>
          <w:lang w:val="ro-RO"/>
        </w:rPr>
        <w:t xml:space="preserve"> - 6.</w:t>
      </w:r>
      <w:r w:rsidR="00CA213A">
        <w:rPr>
          <w:rFonts w:ascii="Tahoma" w:hAnsi="Tahoma" w:cs="Tahoma"/>
          <w:bCs/>
          <w:szCs w:val="22"/>
          <w:lang w:val="ro-RO"/>
        </w:rPr>
        <w:t>7</w:t>
      </w:r>
      <w:r w:rsidR="00E747CB" w:rsidRPr="00F67339">
        <w:rPr>
          <w:rFonts w:ascii="Tahoma" w:hAnsi="Tahoma" w:cs="Tahoma"/>
          <w:bCs/>
          <w:szCs w:val="22"/>
          <w:lang w:val="ro-RO"/>
        </w:rPr>
        <w:t>.</w:t>
      </w:r>
      <w:r w:rsidR="00A00A76" w:rsidRPr="00F67339">
        <w:rPr>
          <w:rFonts w:ascii="Tahoma" w:hAnsi="Tahoma" w:cs="Tahoma"/>
          <w:bCs/>
          <w:szCs w:val="22"/>
          <w:lang w:val="ro-RO"/>
        </w:rPr>
        <w:t>8</w:t>
      </w:r>
      <w:r w:rsidR="008B0196" w:rsidRPr="00F67339">
        <w:rPr>
          <w:rFonts w:ascii="Tahoma" w:hAnsi="Tahoma" w:cs="Tahoma"/>
          <w:bCs/>
          <w:szCs w:val="22"/>
          <w:lang w:val="ro-RO"/>
        </w:rPr>
        <w:t>.</w:t>
      </w:r>
    </w:p>
    <w:p w14:paraId="5D2AB4FC" w14:textId="73CB011D" w:rsidR="004E3009" w:rsidRPr="006B65F3" w:rsidRDefault="00765271" w:rsidP="006B65F3">
      <w:pPr>
        <w:pStyle w:val="ListParagraph"/>
        <w:tabs>
          <w:tab w:val="left" w:pos="720"/>
        </w:tabs>
        <w:spacing w:before="120" w:line="276" w:lineRule="auto"/>
        <w:ind w:left="0"/>
        <w:contextualSpacing w:val="0"/>
        <w:jc w:val="both"/>
        <w:rPr>
          <w:rFonts w:ascii="Tahoma" w:hAnsi="Tahoma" w:cs="Tahoma"/>
          <w:bCs/>
          <w:szCs w:val="22"/>
          <w:lang w:val="ro-RO"/>
        </w:rPr>
      </w:pPr>
      <w:r>
        <w:rPr>
          <w:rFonts w:ascii="Tahoma" w:hAnsi="Tahoma" w:cs="Tahoma"/>
          <w:bCs/>
          <w:szCs w:val="22"/>
          <w:lang w:val="ro-RO"/>
        </w:rPr>
        <w:t xml:space="preserve">6.7.6. </w:t>
      </w:r>
      <w:r w:rsidR="004E3009" w:rsidRPr="006B65F3">
        <w:rPr>
          <w:rFonts w:ascii="Tahoma" w:hAnsi="Tahoma" w:cs="Tahoma"/>
          <w:bCs/>
          <w:szCs w:val="22"/>
          <w:lang w:val="ro-RO"/>
        </w:rPr>
        <w:t xml:space="preserve">Licitația secundară implică redeschiderea porților de ofertare de către fiecare bursă pentru </w:t>
      </w:r>
      <w:r w:rsidR="0058549C" w:rsidRPr="006B65F3">
        <w:rPr>
          <w:rFonts w:ascii="Tahoma" w:hAnsi="Tahoma" w:cs="Tahoma"/>
          <w:b/>
          <w:szCs w:val="22"/>
          <w:lang w:val="ro-RO"/>
        </w:rPr>
        <w:t xml:space="preserve">15 </w:t>
      </w:r>
      <w:r w:rsidR="004E3009" w:rsidRPr="006B65F3">
        <w:rPr>
          <w:rFonts w:ascii="Tahoma" w:hAnsi="Tahoma" w:cs="Tahoma"/>
          <w:b/>
          <w:bCs/>
          <w:szCs w:val="22"/>
          <w:lang w:val="ro-RO"/>
        </w:rPr>
        <w:t>minute</w:t>
      </w:r>
      <w:r w:rsidR="0058549C" w:rsidRPr="006B65F3">
        <w:rPr>
          <w:rFonts w:ascii="Tahoma" w:hAnsi="Tahoma" w:cs="Tahoma"/>
          <w:b/>
          <w:bCs/>
          <w:szCs w:val="22"/>
          <w:lang w:val="ro-RO"/>
        </w:rPr>
        <w:t xml:space="preserve">, </w:t>
      </w:r>
      <w:r w:rsidR="0058549C" w:rsidRPr="006B65F3">
        <w:rPr>
          <w:rFonts w:ascii="Tahoma" w:hAnsi="Tahoma" w:cs="Tahoma"/>
          <w:szCs w:val="22"/>
          <w:lang w:val="ro-RO"/>
        </w:rPr>
        <w:t>indiferent unde s-au atins/depășit prețurile prag</w:t>
      </w:r>
      <w:r w:rsidR="004E3009" w:rsidRPr="006B65F3">
        <w:rPr>
          <w:rFonts w:ascii="Tahoma" w:hAnsi="Tahoma" w:cs="Tahoma"/>
          <w:bCs/>
          <w:szCs w:val="22"/>
          <w:lang w:val="ro-RO"/>
        </w:rPr>
        <w:t xml:space="preserve">. </w:t>
      </w:r>
    </w:p>
    <w:p w14:paraId="4A6E19AA" w14:textId="5525A2E9" w:rsidR="004E3009" w:rsidRPr="00A232A6" w:rsidRDefault="004E3009" w:rsidP="006B65F3">
      <w:pPr>
        <w:pStyle w:val="ListParagraph"/>
        <w:numPr>
          <w:ilvl w:val="2"/>
          <w:numId w:val="57"/>
        </w:numPr>
        <w:tabs>
          <w:tab w:val="left" w:pos="540"/>
        </w:tabs>
        <w:spacing w:before="120" w:line="276" w:lineRule="auto"/>
        <w:ind w:left="0" w:firstLine="0"/>
        <w:contextualSpacing w:val="0"/>
        <w:jc w:val="both"/>
        <w:rPr>
          <w:rFonts w:ascii="Tahoma" w:hAnsi="Tahoma" w:cs="Tahoma"/>
          <w:szCs w:val="22"/>
          <w:lang w:val="ro-RO"/>
        </w:rPr>
      </w:pPr>
      <w:r w:rsidRPr="00A232A6">
        <w:rPr>
          <w:rFonts w:ascii="Tahoma" w:hAnsi="Tahoma" w:cs="Tahoma"/>
          <w:bCs/>
          <w:szCs w:val="22"/>
          <w:lang w:val="ro-RO"/>
        </w:rPr>
        <w:t>Pe p</w:t>
      </w:r>
      <w:r w:rsidRPr="00A232A6">
        <w:rPr>
          <w:rFonts w:ascii="Tahoma" w:hAnsi="Tahoma" w:cs="Tahoma"/>
          <w:szCs w:val="22"/>
          <w:lang w:val="ro-RO"/>
        </w:rPr>
        <w:t>erioada de redeschidere a registrului ofertelor sunt permise următoarele acțiuni ale participanților la PZU:</w:t>
      </w:r>
    </w:p>
    <w:p w14:paraId="7CDB5ABB" w14:textId="7B09C72B" w:rsidR="004E3009" w:rsidRPr="00B20EC5" w:rsidRDefault="00110600" w:rsidP="00B20EC5">
      <w:pPr>
        <w:tabs>
          <w:tab w:val="left" w:pos="720"/>
        </w:tabs>
        <w:spacing w:before="120" w:line="276" w:lineRule="auto"/>
        <w:ind w:left="540"/>
        <w:jc w:val="both"/>
        <w:rPr>
          <w:rFonts w:ascii="Tahoma" w:hAnsi="Tahoma" w:cs="Tahoma"/>
          <w:szCs w:val="22"/>
          <w:lang w:val="fr-FR"/>
        </w:rPr>
      </w:pPr>
      <w:r>
        <w:rPr>
          <w:rFonts w:ascii="Tahoma" w:hAnsi="Tahoma" w:cs="Tahoma"/>
          <w:szCs w:val="22"/>
          <w:lang w:val="fr-FR"/>
        </w:rPr>
        <w:t>6.</w:t>
      </w:r>
      <w:r w:rsidR="00765271">
        <w:rPr>
          <w:rFonts w:ascii="Tahoma" w:hAnsi="Tahoma" w:cs="Tahoma"/>
          <w:szCs w:val="22"/>
          <w:lang w:val="fr-FR"/>
        </w:rPr>
        <w:t>7</w:t>
      </w:r>
      <w:r>
        <w:rPr>
          <w:rFonts w:ascii="Tahoma" w:hAnsi="Tahoma" w:cs="Tahoma"/>
          <w:szCs w:val="22"/>
          <w:lang w:val="fr-FR"/>
        </w:rPr>
        <w:t>.7.1.</w:t>
      </w:r>
      <w:r w:rsidR="001A47E2">
        <w:rPr>
          <w:rFonts w:ascii="Tahoma" w:hAnsi="Tahoma" w:cs="Tahoma"/>
          <w:szCs w:val="22"/>
          <w:lang w:val="fr-FR"/>
        </w:rPr>
        <w:t xml:space="preserve"> </w:t>
      </w:r>
      <w:proofErr w:type="spellStart"/>
      <w:proofErr w:type="gramStart"/>
      <w:r w:rsidR="004E3009" w:rsidRPr="00B20EC5">
        <w:rPr>
          <w:rFonts w:ascii="Tahoma" w:hAnsi="Tahoma" w:cs="Tahoma"/>
          <w:szCs w:val="22"/>
          <w:lang w:val="fr-FR"/>
        </w:rPr>
        <w:t>ofertarea</w:t>
      </w:r>
      <w:proofErr w:type="spellEnd"/>
      <w:proofErr w:type="gram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numai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pentru</w:t>
      </w:r>
      <w:proofErr w:type="spellEnd"/>
      <w:r w:rsidR="004E3009" w:rsidRPr="00B20EC5">
        <w:rPr>
          <w:rFonts w:ascii="Tahoma" w:hAnsi="Tahoma" w:cs="Tahoma"/>
          <w:szCs w:val="22"/>
          <w:lang w:val="fr-FR"/>
        </w:rPr>
        <w:t xml:space="preserve"> </w:t>
      </w:r>
      <w:r w:rsidR="004E3009" w:rsidRPr="00B20EC5">
        <w:rPr>
          <w:rFonts w:ascii="Tahoma" w:hAnsi="Tahoma" w:cs="Tahoma"/>
          <w:bCs/>
          <w:szCs w:val="22"/>
          <w:lang w:val="ro-RO"/>
        </w:rPr>
        <w:t>intervalele</w:t>
      </w:r>
      <w:r w:rsidR="004E3009" w:rsidRPr="00B20EC5">
        <w:rPr>
          <w:rFonts w:ascii="Tahoma" w:hAnsi="Tahoma" w:cs="Tahoma"/>
          <w:szCs w:val="22"/>
          <w:lang w:val="fr-FR"/>
        </w:rPr>
        <w:t xml:space="preserve"> de </w:t>
      </w:r>
      <w:proofErr w:type="spellStart"/>
      <w:r w:rsidR="004E3009" w:rsidRPr="00B20EC5">
        <w:rPr>
          <w:rFonts w:ascii="Tahoma" w:hAnsi="Tahoma" w:cs="Tahoma"/>
          <w:szCs w:val="22"/>
          <w:lang w:val="fr-FR"/>
        </w:rPr>
        <w:t>tranzacționare</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în</w:t>
      </w:r>
      <w:proofErr w:type="spellEnd"/>
      <w:r w:rsidR="004E3009" w:rsidRPr="00B20EC5">
        <w:rPr>
          <w:rFonts w:ascii="Tahoma" w:hAnsi="Tahoma" w:cs="Tahoma"/>
          <w:szCs w:val="22"/>
          <w:lang w:val="fr-FR"/>
        </w:rPr>
        <w:t xml:space="preserve"> care s-au </w:t>
      </w:r>
      <w:proofErr w:type="spellStart"/>
      <w:r w:rsidR="004E3009" w:rsidRPr="00B20EC5">
        <w:rPr>
          <w:rFonts w:ascii="Tahoma" w:hAnsi="Tahoma" w:cs="Tahoma"/>
          <w:szCs w:val="22"/>
          <w:lang w:val="fr-FR"/>
        </w:rPr>
        <w:t>atins</w:t>
      </w:r>
      <w:proofErr w:type="spellEnd"/>
      <w:r w:rsidR="004E3009" w:rsidRPr="00B20EC5">
        <w:rPr>
          <w:rFonts w:ascii="Tahoma" w:hAnsi="Tahoma" w:cs="Tahoma"/>
          <w:szCs w:val="22"/>
          <w:lang w:val="fr-FR"/>
        </w:rPr>
        <w:t>/</w:t>
      </w:r>
      <w:proofErr w:type="spellStart"/>
      <w:r w:rsidR="004E3009" w:rsidRPr="00B20EC5">
        <w:rPr>
          <w:rFonts w:ascii="Tahoma" w:hAnsi="Tahoma" w:cs="Tahoma"/>
          <w:szCs w:val="22"/>
          <w:lang w:val="fr-FR"/>
        </w:rPr>
        <w:t>depășit</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prețurile</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prag</w:t>
      </w:r>
      <w:proofErr w:type="spellEnd"/>
      <w:r w:rsidR="004E3009" w:rsidRPr="00B20EC5">
        <w:rPr>
          <w:rFonts w:ascii="Tahoma" w:hAnsi="Tahoma" w:cs="Tahoma"/>
          <w:szCs w:val="22"/>
          <w:lang w:val="fr-FR"/>
        </w:rPr>
        <w:t>;</w:t>
      </w:r>
    </w:p>
    <w:p w14:paraId="0634BF2F" w14:textId="412AAED0" w:rsidR="004E3009" w:rsidRPr="00B20EC5" w:rsidRDefault="00110600" w:rsidP="00B20EC5">
      <w:pPr>
        <w:tabs>
          <w:tab w:val="left" w:pos="720"/>
        </w:tabs>
        <w:spacing w:before="120" w:line="276" w:lineRule="auto"/>
        <w:ind w:left="540"/>
        <w:jc w:val="both"/>
        <w:rPr>
          <w:rFonts w:ascii="Tahoma" w:hAnsi="Tahoma" w:cs="Tahoma"/>
          <w:szCs w:val="22"/>
          <w:lang w:val="fr-FR"/>
        </w:rPr>
      </w:pPr>
      <w:r>
        <w:rPr>
          <w:rFonts w:ascii="Tahoma" w:hAnsi="Tahoma" w:cs="Tahoma"/>
          <w:szCs w:val="22"/>
          <w:lang w:val="fr-FR"/>
        </w:rPr>
        <w:t>6.</w:t>
      </w:r>
      <w:r w:rsidR="00765271">
        <w:rPr>
          <w:rFonts w:ascii="Tahoma" w:hAnsi="Tahoma" w:cs="Tahoma"/>
          <w:szCs w:val="22"/>
          <w:lang w:val="fr-FR"/>
        </w:rPr>
        <w:t>7</w:t>
      </w:r>
      <w:r>
        <w:rPr>
          <w:rFonts w:ascii="Tahoma" w:hAnsi="Tahoma" w:cs="Tahoma"/>
          <w:szCs w:val="22"/>
          <w:lang w:val="fr-FR"/>
        </w:rPr>
        <w:t>.7.2.</w:t>
      </w:r>
      <w:r w:rsidR="001A47E2">
        <w:rPr>
          <w:rFonts w:ascii="Tahoma" w:hAnsi="Tahoma" w:cs="Tahoma"/>
          <w:szCs w:val="22"/>
          <w:lang w:val="fr-FR"/>
        </w:rPr>
        <w:t xml:space="preserve"> </w:t>
      </w:r>
      <w:proofErr w:type="spellStart"/>
      <w:proofErr w:type="gramStart"/>
      <w:r w:rsidR="004E3009" w:rsidRPr="00B20EC5">
        <w:rPr>
          <w:rFonts w:ascii="Tahoma" w:hAnsi="Tahoma" w:cs="Tahoma"/>
          <w:szCs w:val="22"/>
          <w:lang w:val="fr-FR"/>
        </w:rPr>
        <w:t>ofertarea</w:t>
      </w:r>
      <w:proofErr w:type="spellEnd"/>
      <w:proofErr w:type="gram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în</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sensul</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îmbunătățirii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situației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pieței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respectiv</w:t>
      </w:r>
      <w:proofErr w:type="spellEnd"/>
      <w:r w:rsidR="004E3009" w:rsidRPr="00B20EC5">
        <w:rPr>
          <w:rFonts w:ascii="Tahoma" w:hAnsi="Tahoma" w:cs="Tahoma"/>
          <w:szCs w:val="22"/>
          <w:lang w:val="fr-FR"/>
        </w:rPr>
        <w:t>:</w:t>
      </w:r>
    </w:p>
    <w:p w14:paraId="30971C4E" w14:textId="77777777" w:rsidR="004E3009" w:rsidRPr="00906B09" w:rsidRDefault="004E3009" w:rsidP="0042329F">
      <w:pPr>
        <w:pStyle w:val="ListParagraph"/>
        <w:numPr>
          <w:ilvl w:val="0"/>
          <w:numId w:val="11"/>
        </w:numPr>
        <w:spacing w:before="120" w:line="276" w:lineRule="auto"/>
        <w:ind w:left="1134"/>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în</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cazul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care PIP a </w:t>
      </w:r>
      <w:proofErr w:type="spellStart"/>
      <w:r w:rsidRPr="00906B09">
        <w:rPr>
          <w:rFonts w:ascii="Tahoma" w:hAnsi="Tahoma" w:cs="Tahoma"/>
          <w:szCs w:val="22"/>
          <w:lang w:val="fr-FR"/>
        </w:rPr>
        <w:t>atins</w:t>
      </w:r>
      <w:proofErr w:type="spellEnd"/>
      <w:r w:rsidRPr="00906B09">
        <w:rPr>
          <w:rFonts w:ascii="Tahoma" w:hAnsi="Tahoma" w:cs="Tahoma"/>
          <w:szCs w:val="22"/>
          <w:lang w:val="fr-FR"/>
        </w:rPr>
        <w:t>/a sc</w:t>
      </w:r>
      <w:r w:rsidRPr="00A232A6">
        <w:rPr>
          <w:rFonts w:ascii="Tahoma" w:hAnsi="Tahoma" w:cs="Tahoma"/>
          <w:szCs w:val="22"/>
          <w:lang w:val="ro-RO"/>
        </w:rPr>
        <w:t>ăzut sub</w:t>
      </w:r>
      <w:r w:rsidRPr="00906B09">
        <w:rPr>
          <w:rFonts w:ascii="Tahoma" w:hAnsi="Tahoma" w:cs="Tahoma"/>
          <w:szCs w:val="22"/>
          <w:lang w:val="fr-FR"/>
        </w:rPr>
        <w:t xml:space="preserve"> </w:t>
      </w:r>
      <w:proofErr w:type="spellStart"/>
      <w:r w:rsidRPr="00906B09">
        <w:rPr>
          <w:rFonts w:ascii="Tahoma" w:hAnsi="Tahoma" w:cs="Tahoma"/>
          <w:szCs w:val="22"/>
          <w:lang w:val="fr-FR"/>
        </w:rPr>
        <w:t>valoarea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minimă</w:t>
      </w:r>
      <w:proofErr w:type="spellEnd"/>
      <w:r w:rsidRPr="00906B09">
        <w:rPr>
          <w:rFonts w:ascii="Tahoma" w:hAnsi="Tahoma" w:cs="Tahoma"/>
          <w:szCs w:val="22"/>
          <w:lang w:val="fr-FR"/>
        </w:rPr>
        <w:t xml:space="preserve"> a </w:t>
      </w:r>
      <w:proofErr w:type="spellStart"/>
      <w:r w:rsidRPr="00906B09">
        <w:rPr>
          <w:rFonts w:ascii="Tahoma" w:hAnsi="Tahoma" w:cs="Tahoma"/>
          <w:szCs w:val="22"/>
          <w:lang w:val="fr-FR"/>
        </w:rPr>
        <w:t>domeniului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participanților</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piață</w:t>
      </w:r>
      <w:proofErr w:type="spellEnd"/>
      <w:r w:rsidRPr="00906B09">
        <w:rPr>
          <w:rFonts w:ascii="Tahoma" w:hAnsi="Tahoma" w:cs="Tahoma"/>
          <w:szCs w:val="22"/>
          <w:lang w:val="fr-FR"/>
        </w:rPr>
        <w:t xml:space="preserve"> le </w:t>
      </w:r>
      <w:proofErr w:type="spellStart"/>
      <w:r w:rsidRPr="00906B09">
        <w:rPr>
          <w:rFonts w:ascii="Tahoma" w:hAnsi="Tahoma" w:cs="Tahoma"/>
          <w:szCs w:val="22"/>
          <w:lang w:val="fr-FR"/>
        </w:rPr>
        <w:t>sunt</w:t>
      </w:r>
      <w:proofErr w:type="spellEnd"/>
      <w:r w:rsidRPr="00906B09">
        <w:rPr>
          <w:rFonts w:ascii="Tahoma" w:hAnsi="Tahoma" w:cs="Tahoma"/>
          <w:szCs w:val="22"/>
          <w:lang w:val="fr-FR"/>
        </w:rPr>
        <w:t xml:space="preserve"> permise </w:t>
      </w:r>
      <w:proofErr w:type="spellStart"/>
      <w:r w:rsidRPr="00906B09">
        <w:rPr>
          <w:rFonts w:ascii="Tahoma" w:hAnsi="Tahoma" w:cs="Tahoma"/>
          <w:szCs w:val="22"/>
          <w:lang w:val="fr-FR"/>
        </w:rPr>
        <w:t>următoarele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acțiuni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asupra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orare</w:t>
      </w:r>
      <w:proofErr w:type="spellEnd"/>
      <w:r w:rsidRPr="00906B09">
        <w:rPr>
          <w:rFonts w:ascii="Tahoma" w:hAnsi="Tahoma" w:cs="Tahoma"/>
          <w:szCs w:val="22"/>
          <w:lang w:val="fr-FR"/>
        </w:rPr>
        <w:t>:</w:t>
      </w:r>
    </w:p>
    <w:p w14:paraId="3025B8F3" w14:textId="7EDA7585" w:rsidR="004E3009" w:rsidRPr="00906B09" w:rsidRDefault="004E3009" w:rsidP="0042329F">
      <w:pPr>
        <w:pStyle w:val="ListParagraph"/>
        <w:numPr>
          <w:ilvl w:val="1"/>
          <w:numId w:val="11"/>
        </w:numPr>
        <w:spacing w:before="120" w:line="276" w:lineRule="auto"/>
        <w:ind w:left="1701"/>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să</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introducă</w:t>
      </w:r>
      <w:proofErr w:type="spellEnd"/>
      <w:r w:rsidRPr="00906B09">
        <w:rPr>
          <w:rFonts w:ascii="Tahoma" w:hAnsi="Tahoma" w:cs="Tahoma"/>
          <w:szCs w:val="22"/>
          <w:lang w:val="fr-FR"/>
        </w:rPr>
        <w:t>/</w:t>
      </w:r>
      <w:proofErr w:type="spellStart"/>
      <w:r w:rsidRPr="00906B09">
        <w:rPr>
          <w:rFonts w:ascii="Tahoma" w:hAnsi="Tahoma" w:cs="Tahoma"/>
          <w:szCs w:val="22"/>
          <w:lang w:val="fr-FR"/>
        </w:rPr>
        <w:t>modifice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ofertele</w:t>
      </w:r>
      <w:proofErr w:type="spellEnd"/>
      <w:r w:rsidRPr="00906B09">
        <w:rPr>
          <w:rFonts w:ascii="Tahoma" w:hAnsi="Tahoma" w:cs="Tahoma"/>
          <w:szCs w:val="22"/>
          <w:lang w:val="fr-FR"/>
        </w:rPr>
        <w:t xml:space="preserve"> de </w:t>
      </w:r>
      <w:proofErr w:type="spellStart"/>
      <w:r w:rsidRPr="00906B09">
        <w:rPr>
          <w:rFonts w:ascii="Tahoma" w:hAnsi="Tahoma" w:cs="Tahoma"/>
          <w:szCs w:val="22"/>
          <w:lang w:val="fr-FR"/>
        </w:rPr>
        <w:t>cumpărare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creșterii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cantității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prețuri</w:t>
      </w:r>
      <w:proofErr w:type="spellEnd"/>
      <w:r w:rsidRPr="00906B09">
        <w:rPr>
          <w:rFonts w:ascii="Tahoma" w:hAnsi="Tahoma" w:cs="Tahoma"/>
          <w:szCs w:val="22"/>
          <w:lang w:val="fr-FR"/>
        </w:rPr>
        <w:t xml:space="preserve"> mai mari </w:t>
      </w:r>
      <w:proofErr w:type="spellStart"/>
      <w:r w:rsidRPr="00906B09">
        <w:rPr>
          <w:rFonts w:ascii="Tahoma" w:hAnsi="Tahoma" w:cs="Tahoma"/>
          <w:szCs w:val="22"/>
          <w:lang w:val="fr-FR"/>
        </w:rPr>
        <w:t>decât</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minim</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sau</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w:t>
      </w:r>
      <w:proofErr w:type="spellEnd"/>
      <w:r w:rsidRPr="00A232A6">
        <w:rPr>
          <w:rFonts w:ascii="Tahoma" w:hAnsi="Tahoma" w:cs="Tahoma"/>
          <w:szCs w:val="22"/>
          <w:lang w:val="ro-RO"/>
        </w:rPr>
        <w:t>șterii</w:t>
      </w:r>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009F68DF" w:rsidRPr="00906B09">
        <w:rPr>
          <w:rFonts w:ascii="Tahoma" w:hAnsi="Tahoma" w:cs="Tahoma"/>
          <w:szCs w:val="22"/>
          <w:lang w:val="fr-FR"/>
        </w:rPr>
        <w:t xml:space="preserve"> </w:t>
      </w:r>
      <w:proofErr w:type="spellStart"/>
      <w:r w:rsidR="009F68DF" w:rsidRPr="00906B09">
        <w:rPr>
          <w:rFonts w:ascii="Tahoma" w:hAnsi="Tahoma" w:cs="Tahoma"/>
          <w:szCs w:val="22"/>
          <w:lang w:val="fr-FR"/>
        </w:rPr>
        <w:t>ofertate</w:t>
      </w:r>
      <w:proofErr w:type="spellEnd"/>
      <w:r w:rsidRPr="00906B09">
        <w:rPr>
          <w:rFonts w:ascii="Tahoma" w:hAnsi="Tahoma" w:cs="Tahoma"/>
          <w:szCs w:val="22"/>
          <w:lang w:val="fr-FR"/>
        </w:rPr>
        <w:t>;</w:t>
      </w:r>
    </w:p>
    <w:p w14:paraId="3235093C" w14:textId="5383BF48" w:rsidR="004E3009" w:rsidRPr="00906B09" w:rsidRDefault="004E3009" w:rsidP="0042329F">
      <w:pPr>
        <w:pStyle w:val="ListParagraph"/>
        <w:numPr>
          <w:ilvl w:val="1"/>
          <w:numId w:val="11"/>
        </w:numPr>
        <w:spacing w:before="120" w:line="276" w:lineRule="auto"/>
        <w:ind w:left="1701"/>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să</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introducă</w:t>
      </w:r>
      <w:proofErr w:type="spellEnd"/>
      <w:r w:rsidRPr="00906B09">
        <w:rPr>
          <w:rFonts w:ascii="Tahoma" w:hAnsi="Tahoma" w:cs="Tahoma"/>
          <w:szCs w:val="22"/>
          <w:lang w:val="fr-FR"/>
        </w:rPr>
        <w:t>/</w:t>
      </w:r>
      <w:proofErr w:type="spellStart"/>
      <w:r w:rsidRPr="00906B09">
        <w:rPr>
          <w:rFonts w:ascii="Tahoma" w:hAnsi="Tahoma" w:cs="Tahoma"/>
          <w:szCs w:val="22"/>
          <w:lang w:val="fr-FR"/>
        </w:rPr>
        <w:t>modifice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ofertele</w:t>
      </w:r>
      <w:proofErr w:type="spellEnd"/>
      <w:r w:rsidRPr="00906B09">
        <w:rPr>
          <w:rFonts w:ascii="Tahoma" w:hAnsi="Tahoma" w:cs="Tahoma"/>
          <w:szCs w:val="22"/>
          <w:lang w:val="fr-FR"/>
        </w:rPr>
        <w:t xml:space="preserve"> de </w:t>
      </w:r>
      <w:proofErr w:type="spellStart"/>
      <w:r w:rsidRPr="00906B09">
        <w:rPr>
          <w:rFonts w:ascii="Tahoma" w:hAnsi="Tahoma" w:cs="Tahoma"/>
          <w:szCs w:val="22"/>
          <w:lang w:val="fr-FR"/>
        </w:rPr>
        <w:t>vânzare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scăderii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cantității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prețurile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sub</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minim</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sau</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creșterii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w:t>
      </w:r>
    </w:p>
    <w:p w14:paraId="37B01D29" w14:textId="77777777" w:rsidR="004E3009" w:rsidRPr="00906B09" w:rsidRDefault="004E3009" w:rsidP="0042329F">
      <w:pPr>
        <w:pStyle w:val="ListParagraph"/>
        <w:numPr>
          <w:ilvl w:val="0"/>
          <w:numId w:val="11"/>
        </w:numPr>
        <w:spacing w:before="120" w:line="276" w:lineRule="auto"/>
        <w:ind w:left="1134"/>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în</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cazul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care PIP a </w:t>
      </w:r>
      <w:proofErr w:type="spellStart"/>
      <w:r w:rsidRPr="00906B09">
        <w:rPr>
          <w:rFonts w:ascii="Tahoma" w:hAnsi="Tahoma" w:cs="Tahoma"/>
          <w:szCs w:val="22"/>
          <w:lang w:val="fr-FR"/>
        </w:rPr>
        <w:t>atins</w:t>
      </w:r>
      <w:proofErr w:type="spellEnd"/>
      <w:r w:rsidRPr="00906B09">
        <w:rPr>
          <w:rFonts w:ascii="Tahoma" w:hAnsi="Tahoma" w:cs="Tahoma"/>
          <w:szCs w:val="22"/>
          <w:lang w:val="fr-FR"/>
        </w:rPr>
        <w:t>/</w:t>
      </w:r>
      <w:proofErr w:type="spellStart"/>
      <w:r w:rsidRPr="00906B09">
        <w:rPr>
          <w:rFonts w:ascii="Tahoma" w:hAnsi="Tahoma" w:cs="Tahoma"/>
          <w:szCs w:val="22"/>
          <w:lang w:val="fr-FR"/>
        </w:rPr>
        <w:t>depășit</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valoarea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maximă</w:t>
      </w:r>
      <w:proofErr w:type="spellEnd"/>
      <w:r w:rsidRPr="00906B09">
        <w:rPr>
          <w:rFonts w:ascii="Tahoma" w:hAnsi="Tahoma" w:cs="Tahoma"/>
          <w:szCs w:val="22"/>
          <w:lang w:val="fr-FR"/>
        </w:rPr>
        <w:t xml:space="preserve"> a </w:t>
      </w:r>
      <w:proofErr w:type="spellStart"/>
      <w:r w:rsidRPr="00906B09">
        <w:rPr>
          <w:rFonts w:ascii="Tahoma" w:hAnsi="Tahoma" w:cs="Tahoma"/>
          <w:szCs w:val="22"/>
          <w:lang w:val="fr-FR"/>
        </w:rPr>
        <w:t>domeniului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participanților</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piață</w:t>
      </w:r>
      <w:proofErr w:type="spellEnd"/>
      <w:r w:rsidRPr="00906B09">
        <w:rPr>
          <w:rFonts w:ascii="Tahoma" w:hAnsi="Tahoma" w:cs="Tahoma"/>
          <w:szCs w:val="22"/>
          <w:lang w:val="fr-FR"/>
        </w:rPr>
        <w:t xml:space="preserve"> le </w:t>
      </w:r>
      <w:proofErr w:type="spellStart"/>
      <w:r w:rsidRPr="00906B09">
        <w:rPr>
          <w:rFonts w:ascii="Tahoma" w:hAnsi="Tahoma" w:cs="Tahoma"/>
          <w:szCs w:val="22"/>
          <w:lang w:val="fr-FR"/>
        </w:rPr>
        <w:t>sunt</w:t>
      </w:r>
      <w:proofErr w:type="spellEnd"/>
      <w:r w:rsidRPr="00906B09">
        <w:rPr>
          <w:rFonts w:ascii="Tahoma" w:hAnsi="Tahoma" w:cs="Tahoma"/>
          <w:szCs w:val="22"/>
          <w:lang w:val="fr-FR"/>
        </w:rPr>
        <w:t xml:space="preserve"> permise </w:t>
      </w:r>
      <w:proofErr w:type="spellStart"/>
      <w:r w:rsidRPr="00906B09">
        <w:rPr>
          <w:rFonts w:ascii="Tahoma" w:hAnsi="Tahoma" w:cs="Tahoma"/>
          <w:szCs w:val="22"/>
          <w:lang w:val="fr-FR"/>
        </w:rPr>
        <w:t>următoarele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acțiuni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asupra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orare</w:t>
      </w:r>
      <w:proofErr w:type="spellEnd"/>
      <w:r w:rsidRPr="00906B09">
        <w:rPr>
          <w:rFonts w:ascii="Tahoma" w:hAnsi="Tahoma" w:cs="Tahoma"/>
          <w:szCs w:val="22"/>
          <w:lang w:val="fr-FR"/>
        </w:rPr>
        <w:t>:</w:t>
      </w:r>
    </w:p>
    <w:p w14:paraId="7A5B89FA" w14:textId="6988DA4F" w:rsidR="004E3009" w:rsidRDefault="004E3009" w:rsidP="0042329F">
      <w:pPr>
        <w:pStyle w:val="ListParagraph"/>
        <w:numPr>
          <w:ilvl w:val="1"/>
          <w:numId w:val="11"/>
        </w:numPr>
        <w:spacing w:before="120" w:line="276" w:lineRule="auto"/>
        <w:ind w:left="1701"/>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să</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introducă</w:t>
      </w:r>
      <w:proofErr w:type="spellEnd"/>
      <w:r w:rsidRPr="00906B09">
        <w:rPr>
          <w:rFonts w:ascii="Tahoma" w:hAnsi="Tahoma" w:cs="Tahoma"/>
          <w:szCs w:val="22"/>
          <w:lang w:val="fr-FR"/>
        </w:rPr>
        <w:t>/</w:t>
      </w:r>
      <w:proofErr w:type="spellStart"/>
      <w:r w:rsidRPr="00906B09">
        <w:rPr>
          <w:rFonts w:ascii="Tahoma" w:hAnsi="Tahoma" w:cs="Tahoma"/>
          <w:szCs w:val="22"/>
          <w:lang w:val="fr-FR"/>
        </w:rPr>
        <w:t>modifice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ofertele</w:t>
      </w:r>
      <w:proofErr w:type="spellEnd"/>
      <w:r w:rsidRPr="00906B09">
        <w:rPr>
          <w:rFonts w:ascii="Tahoma" w:hAnsi="Tahoma" w:cs="Tahoma"/>
          <w:szCs w:val="22"/>
          <w:lang w:val="fr-FR"/>
        </w:rPr>
        <w:t xml:space="preserve"> de </w:t>
      </w:r>
      <w:proofErr w:type="spellStart"/>
      <w:r w:rsidRPr="00906B09">
        <w:rPr>
          <w:rFonts w:ascii="Tahoma" w:hAnsi="Tahoma" w:cs="Tahoma"/>
          <w:szCs w:val="22"/>
          <w:lang w:val="fr-FR"/>
        </w:rPr>
        <w:t>vânzare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creșterii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cantității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prețuri</w:t>
      </w:r>
      <w:proofErr w:type="spellEnd"/>
      <w:r w:rsidRPr="00906B09">
        <w:rPr>
          <w:rFonts w:ascii="Tahoma" w:hAnsi="Tahoma" w:cs="Tahoma"/>
          <w:szCs w:val="22"/>
          <w:lang w:val="fr-FR"/>
        </w:rPr>
        <w:t xml:space="preserve"> mai </w:t>
      </w:r>
      <w:proofErr w:type="spellStart"/>
      <w:r w:rsidRPr="00906B09">
        <w:rPr>
          <w:rFonts w:ascii="Tahoma" w:hAnsi="Tahoma" w:cs="Tahoma"/>
          <w:szCs w:val="22"/>
          <w:lang w:val="fr-FR"/>
        </w:rPr>
        <w:t>mici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decât</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maxim</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sau</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reducerii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009F68DF" w:rsidRPr="00906B09">
        <w:rPr>
          <w:rFonts w:ascii="Tahoma" w:hAnsi="Tahoma" w:cs="Tahoma"/>
          <w:szCs w:val="22"/>
          <w:lang w:val="fr-FR"/>
        </w:rPr>
        <w:t xml:space="preserve"> </w:t>
      </w:r>
      <w:proofErr w:type="spellStart"/>
      <w:r w:rsidR="009F68DF" w:rsidRPr="00906B09">
        <w:rPr>
          <w:rFonts w:ascii="Tahoma" w:hAnsi="Tahoma" w:cs="Tahoma"/>
          <w:szCs w:val="22"/>
          <w:lang w:val="fr-FR"/>
        </w:rPr>
        <w:t>ofertate</w:t>
      </w:r>
      <w:proofErr w:type="spellEnd"/>
      <w:r w:rsidRPr="00906B09">
        <w:rPr>
          <w:rFonts w:ascii="Tahoma" w:hAnsi="Tahoma" w:cs="Tahoma"/>
          <w:szCs w:val="22"/>
          <w:lang w:val="fr-FR"/>
        </w:rPr>
        <w:t>;</w:t>
      </w:r>
    </w:p>
    <w:p w14:paraId="24C94517" w14:textId="2340A3D5" w:rsidR="004E3009" w:rsidRPr="00ED1A20" w:rsidRDefault="004E3009" w:rsidP="007E4887">
      <w:pPr>
        <w:pStyle w:val="ListParagraph"/>
        <w:numPr>
          <w:ilvl w:val="1"/>
          <w:numId w:val="11"/>
        </w:numPr>
        <w:spacing w:before="120" w:line="276" w:lineRule="auto"/>
        <w:ind w:left="1701"/>
        <w:contextualSpacing w:val="0"/>
        <w:jc w:val="both"/>
        <w:rPr>
          <w:rFonts w:ascii="Tahoma" w:eastAsia="Calibri" w:hAnsi="Tahoma" w:cs="Tahoma"/>
          <w:color w:val="000000"/>
          <w:lang w:val="fr-FR"/>
        </w:rPr>
      </w:pPr>
      <w:proofErr w:type="spellStart"/>
      <w:proofErr w:type="gramStart"/>
      <w:r w:rsidRPr="007E4887">
        <w:rPr>
          <w:rFonts w:ascii="Tahoma" w:hAnsi="Tahoma" w:cs="Tahoma"/>
          <w:szCs w:val="22"/>
          <w:lang w:val="fr-FR"/>
        </w:rPr>
        <w:t>să</w:t>
      </w:r>
      <w:proofErr w:type="spellEnd"/>
      <w:proofErr w:type="gramEnd"/>
      <w:r w:rsidRPr="007E4887">
        <w:rPr>
          <w:rFonts w:ascii="Tahoma" w:hAnsi="Tahoma" w:cs="Tahoma"/>
          <w:szCs w:val="22"/>
          <w:lang w:val="fr-FR"/>
        </w:rPr>
        <w:t xml:space="preserve"> </w:t>
      </w:r>
      <w:proofErr w:type="spellStart"/>
      <w:r w:rsidRPr="007E4887">
        <w:rPr>
          <w:rFonts w:ascii="Tahoma" w:hAnsi="Tahoma" w:cs="Tahoma"/>
          <w:szCs w:val="22"/>
          <w:lang w:val="fr-FR"/>
        </w:rPr>
        <w:t>introducă</w:t>
      </w:r>
      <w:proofErr w:type="spellEnd"/>
      <w:r w:rsidRPr="007E4887">
        <w:rPr>
          <w:rFonts w:ascii="Tahoma" w:hAnsi="Tahoma" w:cs="Tahoma"/>
          <w:szCs w:val="22"/>
          <w:lang w:val="fr-FR"/>
        </w:rPr>
        <w:t>/</w:t>
      </w:r>
      <w:proofErr w:type="spellStart"/>
      <w:r w:rsidRPr="007E4887">
        <w:rPr>
          <w:rFonts w:ascii="Tahoma" w:hAnsi="Tahoma" w:cs="Tahoma"/>
          <w:szCs w:val="22"/>
          <w:lang w:val="fr-FR"/>
        </w:rPr>
        <w:t>modifice</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ofertele</w:t>
      </w:r>
      <w:proofErr w:type="spellEnd"/>
      <w:r w:rsidRPr="007E4887">
        <w:rPr>
          <w:rFonts w:ascii="Tahoma" w:hAnsi="Tahoma" w:cs="Tahoma"/>
          <w:szCs w:val="22"/>
          <w:lang w:val="fr-FR"/>
        </w:rPr>
        <w:t xml:space="preserve"> de </w:t>
      </w:r>
      <w:proofErr w:type="spellStart"/>
      <w:r w:rsidRPr="007E4887">
        <w:rPr>
          <w:rFonts w:ascii="Tahoma" w:hAnsi="Tahoma" w:cs="Tahoma"/>
          <w:szCs w:val="22"/>
          <w:lang w:val="fr-FR"/>
        </w:rPr>
        <w:t>cumpărare</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în</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sensul</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reducerii</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cantității</w:t>
      </w:r>
      <w:proofErr w:type="spellEnd"/>
      <w:r w:rsidRPr="007E4887">
        <w:rPr>
          <w:rFonts w:ascii="Tahoma" w:hAnsi="Tahoma" w:cs="Tahoma"/>
          <w:szCs w:val="22"/>
          <w:lang w:val="fr-FR"/>
        </w:rPr>
        <w:t xml:space="preserve"> la </w:t>
      </w:r>
      <w:proofErr w:type="spellStart"/>
      <w:r w:rsidRPr="007E4887">
        <w:rPr>
          <w:rFonts w:ascii="Tahoma" w:hAnsi="Tahoma" w:cs="Tahoma"/>
          <w:szCs w:val="22"/>
          <w:lang w:val="fr-FR"/>
        </w:rPr>
        <w:t>prețurile</w:t>
      </w:r>
      <w:proofErr w:type="spellEnd"/>
      <w:r w:rsidRPr="007E4887">
        <w:rPr>
          <w:rFonts w:ascii="Tahoma" w:hAnsi="Tahoma" w:cs="Tahoma"/>
          <w:szCs w:val="22"/>
          <w:lang w:val="fr-FR"/>
        </w:rPr>
        <w:t xml:space="preserve"> mai mari </w:t>
      </w:r>
      <w:proofErr w:type="spellStart"/>
      <w:r w:rsidRPr="00ED1A20">
        <w:rPr>
          <w:rFonts w:ascii="Tahoma" w:eastAsia="Calibri" w:hAnsi="Tahoma" w:cs="Tahoma"/>
          <w:color w:val="000000"/>
          <w:lang w:val="fr-FR"/>
        </w:rPr>
        <w:t>decât</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prețul</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prag</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maxim</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sau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sensul</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reducerii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prețurilor</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ofertate</w:t>
      </w:r>
      <w:proofErr w:type="spellEnd"/>
      <w:r w:rsidRPr="00ED1A20">
        <w:rPr>
          <w:rFonts w:ascii="Tahoma" w:eastAsia="Calibri" w:hAnsi="Tahoma" w:cs="Tahoma"/>
          <w:color w:val="000000"/>
          <w:lang w:val="fr-FR"/>
        </w:rPr>
        <w:t>.</w:t>
      </w:r>
    </w:p>
    <w:p w14:paraId="586C5434" w14:textId="1F0B7732" w:rsidR="004E3009" w:rsidRPr="006B65F3" w:rsidRDefault="004E3009" w:rsidP="006B65F3">
      <w:pPr>
        <w:pStyle w:val="ListParagraph"/>
        <w:numPr>
          <w:ilvl w:val="2"/>
          <w:numId w:val="57"/>
        </w:numPr>
        <w:tabs>
          <w:tab w:val="left" w:pos="720"/>
        </w:tabs>
        <w:spacing w:before="120" w:line="276" w:lineRule="auto"/>
        <w:contextualSpacing w:val="0"/>
        <w:jc w:val="both"/>
        <w:rPr>
          <w:rFonts w:ascii="Tahoma" w:eastAsia="Calibri" w:hAnsi="Tahoma" w:cs="Tahoma"/>
          <w:color w:val="000000"/>
        </w:rPr>
      </w:pPr>
      <w:r w:rsidRPr="006B65F3">
        <w:rPr>
          <w:rFonts w:ascii="Tahoma" w:eastAsia="Calibri" w:hAnsi="Tahoma" w:cs="Tahoma"/>
          <w:color w:val="000000"/>
        </w:rPr>
        <w:t xml:space="preserve">Pe </w:t>
      </w:r>
      <w:proofErr w:type="spellStart"/>
      <w:r w:rsidRPr="006B65F3">
        <w:rPr>
          <w:rFonts w:ascii="Tahoma" w:eastAsia="Calibri" w:hAnsi="Tahoma" w:cs="Tahoma"/>
          <w:color w:val="000000"/>
        </w:rPr>
        <w:t>perioada</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redeschiderii</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registrului</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ofertelor</w:t>
      </w:r>
      <w:proofErr w:type="spellEnd"/>
      <w:r w:rsidRPr="006B65F3">
        <w:rPr>
          <w:rFonts w:ascii="Tahoma" w:eastAsia="Calibri" w:hAnsi="Tahoma" w:cs="Tahoma"/>
          <w:color w:val="000000"/>
        </w:rPr>
        <w:t xml:space="preserve"> nu </w:t>
      </w:r>
      <w:proofErr w:type="spellStart"/>
      <w:r w:rsidRPr="006B65F3">
        <w:rPr>
          <w:rFonts w:ascii="Tahoma" w:eastAsia="Calibri" w:hAnsi="Tahoma" w:cs="Tahoma"/>
          <w:color w:val="000000"/>
        </w:rPr>
        <w:t>este</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permisă</w:t>
      </w:r>
      <w:proofErr w:type="spellEnd"/>
      <w:r w:rsidRPr="006B65F3">
        <w:rPr>
          <w:rFonts w:ascii="Tahoma" w:eastAsia="Calibri" w:hAnsi="Tahoma" w:cs="Tahoma"/>
          <w:color w:val="000000"/>
        </w:rPr>
        <w:t>:</w:t>
      </w:r>
    </w:p>
    <w:p w14:paraId="4EE7285B" w14:textId="77777777" w:rsidR="004E3009" w:rsidRPr="00906B09" w:rsidRDefault="004E3009" w:rsidP="0042329F">
      <w:pPr>
        <w:pStyle w:val="ListParagraph"/>
        <w:numPr>
          <w:ilvl w:val="0"/>
          <w:numId w:val="12"/>
        </w:numPr>
        <w:spacing w:before="120" w:line="276" w:lineRule="auto"/>
        <w:ind w:left="1134"/>
        <w:contextualSpacing w:val="0"/>
        <w:jc w:val="both"/>
        <w:rPr>
          <w:rFonts w:ascii="Tahoma" w:hAnsi="Tahoma" w:cs="Tahoma"/>
          <w:szCs w:val="22"/>
          <w:lang w:val="ro-RO"/>
        </w:rPr>
      </w:pPr>
      <w:r w:rsidRPr="00906B09">
        <w:rPr>
          <w:rFonts w:ascii="Tahoma" w:hAnsi="Tahoma" w:cs="Tahoma"/>
          <w:szCs w:val="22"/>
          <w:lang w:val="ro-RO"/>
        </w:rPr>
        <w:t>modificarea (inclusiv ştergerea) ofertelor orare deja introduse până la ora de închidere a porții PZU pe intervalele orare neafectate de atingerea/depășirea prețurilor prag;</w:t>
      </w:r>
    </w:p>
    <w:p w14:paraId="15040041" w14:textId="77777777" w:rsidR="004E3009" w:rsidRPr="00906B09" w:rsidRDefault="004E3009" w:rsidP="0042329F">
      <w:pPr>
        <w:pStyle w:val="ListParagraph"/>
        <w:numPr>
          <w:ilvl w:val="0"/>
          <w:numId w:val="12"/>
        </w:numPr>
        <w:spacing w:before="120" w:line="276" w:lineRule="auto"/>
        <w:ind w:left="1134"/>
        <w:contextualSpacing w:val="0"/>
        <w:jc w:val="both"/>
        <w:rPr>
          <w:rFonts w:ascii="Tahoma" w:hAnsi="Tahoma" w:cs="Tahoma"/>
          <w:szCs w:val="22"/>
          <w:lang w:val="ro-RO"/>
        </w:rPr>
      </w:pPr>
      <w:r w:rsidRPr="00906B09">
        <w:rPr>
          <w:rFonts w:ascii="Tahoma" w:hAnsi="Tahoma" w:cs="Tahoma"/>
          <w:szCs w:val="22"/>
          <w:lang w:val="ro-RO"/>
        </w:rPr>
        <w:t xml:space="preserve">introducerea, respectiv modificarea (inclusiv ştergerea) </w:t>
      </w:r>
      <w:r w:rsidR="00BA57C8" w:rsidRPr="00906B09">
        <w:rPr>
          <w:rFonts w:ascii="Tahoma" w:hAnsi="Tahoma" w:cs="Tahoma"/>
          <w:szCs w:val="22"/>
          <w:lang w:val="ro-RO"/>
        </w:rPr>
        <w:t>de oferte bloc sau oferte bloc interdependente de oferte</w:t>
      </w:r>
      <w:r w:rsidR="00BA57C8" w:rsidRPr="00906B09" w:rsidDel="00BA57C8">
        <w:rPr>
          <w:rFonts w:ascii="Tahoma" w:hAnsi="Tahoma" w:cs="Tahoma"/>
          <w:szCs w:val="22"/>
          <w:lang w:val="ro-RO"/>
        </w:rPr>
        <w:t xml:space="preserve"> </w:t>
      </w:r>
      <w:r w:rsidR="00BA57C8" w:rsidRPr="00906B09">
        <w:rPr>
          <w:rFonts w:ascii="Tahoma" w:hAnsi="Tahoma" w:cs="Tahoma"/>
          <w:szCs w:val="22"/>
          <w:lang w:val="ro-RO"/>
        </w:rPr>
        <w:t xml:space="preserve">bloc </w:t>
      </w:r>
      <w:r w:rsidRPr="00906B09">
        <w:rPr>
          <w:rFonts w:ascii="Tahoma" w:hAnsi="Tahoma" w:cs="Tahoma"/>
          <w:szCs w:val="22"/>
          <w:lang w:val="ro-RO"/>
        </w:rPr>
        <w:t xml:space="preserve">deja introduse </w:t>
      </w:r>
      <w:r w:rsidR="00BA57C8" w:rsidRPr="00906B09">
        <w:rPr>
          <w:rFonts w:ascii="Tahoma" w:hAnsi="Tahoma" w:cs="Tahoma"/>
          <w:szCs w:val="22"/>
          <w:lang w:val="ro-RO"/>
        </w:rPr>
        <w:t>anterior rulării procesului de stabilire a prețurilor de închidere a pieței și cantităților tranzacționate prin mecanismul de cuplare,</w:t>
      </w:r>
      <w:r w:rsidRPr="00906B09">
        <w:rPr>
          <w:rFonts w:ascii="Tahoma" w:hAnsi="Tahoma" w:cs="Tahoma"/>
          <w:szCs w:val="22"/>
          <w:lang w:val="ro-RO"/>
        </w:rPr>
        <w:t xml:space="preserve"> care conțin intervale orare neafectate de atingerea/depășirea prețurilor prag.</w:t>
      </w:r>
    </w:p>
    <w:p w14:paraId="558A853E" w14:textId="1297CE0F" w:rsidR="00B30A48" w:rsidRPr="00A232A6" w:rsidRDefault="00B30A48"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 xml:space="preserve">După închiderea registrului ofertelor la ora menționată în mesajul </w:t>
      </w:r>
      <w:r w:rsidR="00E276AB" w:rsidRPr="00906B09">
        <w:rPr>
          <w:rFonts w:ascii="Tahoma" w:hAnsi="Tahoma" w:cs="Tahoma"/>
          <w:b/>
          <w:bCs/>
          <w:i/>
          <w:iCs/>
          <w:lang w:val="ro-RO"/>
        </w:rPr>
        <w:t>ExC_01</w:t>
      </w:r>
      <w:r w:rsidR="00E276AB" w:rsidRPr="00B37B33">
        <w:rPr>
          <w:rFonts w:ascii="Tahoma" w:hAnsi="Tahoma" w:cs="Tahoma"/>
          <w:i/>
          <w:iCs/>
          <w:lang w:val="ro-RO"/>
        </w:rPr>
        <w:t xml:space="preserve">: Prețul prag a fost atins - Redeschiderea </w:t>
      </w:r>
      <w:r w:rsidR="00E276AB">
        <w:rPr>
          <w:rFonts w:ascii="Tahoma" w:hAnsi="Tahoma" w:cs="Tahoma"/>
          <w:i/>
          <w:iCs/>
          <w:lang w:val="ro-RO"/>
        </w:rPr>
        <w:t>r</w:t>
      </w:r>
      <w:r w:rsidR="00E276AB" w:rsidRPr="00B37B33">
        <w:rPr>
          <w:rFonts w:ascii="Tahoma" w:hAnsi="Tahoma" w:cs="Tahoma"/>
          <w:i/>
          <w:iCs/>
          <w:lang w:val="ro-RO"/>
        </w:rPr>
        <w:t>egistr</w:t>
      </w:r>
      <w:r w:rsidR="00E276AB">
        <w:rPr>
          <w:rFonts w:ascii="Tahoma" w:hAnsi="Tahoma" w:cs="Tahoma"/>
          <w:i/>
          <w:iCs/>
          <w:lang w:val="ro-RO"/>
        </w:rPr>
        <w:t>ului ofertelor</w:t>
      </w:r>
      <w:r w:rsidR="00E276AB" w:rsidRPr="00B37B33">
        <w:rPr>
          <w:rFonts w:ascii="Tahoma" w:hAnsi="Tahoma" w:cs="Tahoma"/>
          <w:i/>
          <w:iCs/>
          <w:lang w:val="ro-RO"/>
        </w:rPr>
        <w:t xml:space="preserve"> / Thresholds reached - Reopening of the order books</w:t>
      </w:r>
      <w:r w:rsidR="00E276AB" w:rsidRPr="00A232A6" w:rsidDel="00E276AB">
        <w:rPr>
          <w:rFonts w:ascii="Tahoma" w:hAnsi="Tahoma" w:cs="Tahoma"/>
          <w:szCs w:val="22"/>
          <w:lang w:val="ro-RO"/>
        </w:rPr>
        <w:t xml:space="preserve"> </w:t>
      </w:r>
      <w:r w:rsidRPr="00A232A6">
        <w:rPr>
          <w:rFonts w:ascii="Tahoma" w:hAnsi="Tahoma" w:cs="Tahoma"/>
          <w:szCs w:val="22"/>
          <w:lang w:val="ro-RO"/>
        </w:rPr>
        <w:t>transmis participanților la PZU, fiecare bursă retransmite coordonatorului noul registru al ofertelor în vederea rerulării algoritmului de cuplare.</w:t>
      </w:r>
    </w:p>
    <w:p w14:paraId="7116A0E9" w14:textId="77777777" w:rsidR="00E674C3" w:rsidRDefault="00B30A48"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PIP rezultate în urma desfăşurării procedurii licitaţiei secundare sunt confirmate ca rezultate ale cuplării pieţelor, chiar dacă acestea în continuare nu se încadrează în domeniul preţurilor prag.</w:t>
      </w:r>
      <w:r w:rsidR="00AD3304">
        <w:rPr>
          <w:rFonts w:ascii="Tahoma" w:hAnsi="Tahoma" w:cs="Tahoma"/>
          <w:szCs w:val="22"/>
          <w:lang w:val="ro-RO"/>
        </w:rPr>
        <w:t xml:space="preserve"> </w:t>
      </w:r>
    </w:p>
    <w:p w14:paraId="0B4484CE" w14:textId="2D9F2C5C" w:rsidR="009435B6" w:rsidRPr="00A232A6" w:rsidRDefault="009435B6"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Pr>
          <w:rFonts w:ascii="Tahoma" w:hAnsi="Tahoma" w:cs="Tahoma"/>
          <w:szCs w:val="22"/>
          <w:lang w:val="ro-RO"/>
        </w:rPr>
        <w:t xml:space="preserve">În cazul funcționării decuplate în zona România, daca PIP rezultă în afara domeniului prețurilor preg, nu se </w:t>
      </w:r>
      <w:r w:rsidR="009C63D9">
        <w:rPr>
          <w:rFonts w:ascii="Tahoma" w:hAnsi="Tahoma" w:cs="Tahoma"/>
          <w:szCs w:val="22"/>
          <w:lang w:val="ro-RO"/>
        </w:rPr>
        <w:t>aplică</w:t>
      </w:r>
      <w:r>
        <w:rPr>
          <w:rFonts w:ascii="Tahoma" w:hAnsi="Tahoma" w:cs="Tahoma"/>
          <w:szCs w:val="22"/>
          <w:lang w:val="ro-RO"/>
        </w:rPr>
        <w:t xml:space="preserve"> licitați</w:t>
      </w:r>
      <w:r w:rsidR="009C63D9">
        <w:rPr>
          <w:rFonts w:ascii="Tahoma" w:hAnsi="Tahoma" w:cs="Tahoma"/>
          <w:szCs w:val="22"/>
          <w:lang w:val="ro-RO"/>
        </w:rPr>
        <w:t>a</w:t>
      </w:r>
      <w:r>
        <w:rPr>
          <w:rFonts w:ascii="Tahoma" w:hAnsi="Tahoma" w:cs="Tahoma"/>
          <w:szCs w:val="22"/>
          <w:lang w:val="ro-RO"/>
        </w:rPr>
        <w:t xml:space="preserve"> secundară.</w:t>
      </w:r>
    </w:p>
    <w:p w14:paraId="682B9785" w14:textId="0F3DF81B" w:rsidR="009866A4" w:rsidRDefault="00CA6B71"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lastRenderedPageBreak/>
        <w:t xml:space="preserve">Domeniul prețurilor prag se poate modifica în conformitate cu regulile de cuplare agreate la nivelul </w:t>
      </w:r>
      <w:r w:rsidR="0058549C">
        <w:rPr>
          <w:rFonts w:ascii="Tahoma" w:hAnsi="Tahoma" w:cs="Tahoma"/>
          <w:szCs w:val="22"/>
          <w:lang w:val="ro-RO"/>
        </w:rPr>
        <w:t>SDAC</w:t>
      </w:r>
      <w:r w:rsidR="002E1ADA" w:rsidRPr="00A232A6">
        <w:rPr>
          <w:rFonts w:ascii="Tahoma" w:hAnsi="Tahoma" w:cs="Tahoma"/>
          <w:szCs w:val="22"/>
          <w:lang w:val="ro-RO"/>
        </w:rPr>
        <w:t xml:space="preserve">, </w:t>
      </w:r>
      <w:r w:rsidRPr="00A232A6">
        <w:rPr>
          <w:rFonts w:ascii="Tahoma" w:hAnsi="Tahoma" w:cs="Tahoma"/>
          <w:szCs w:val="22"/>
          <w:lang w:val="ro-RO"/>
        </w:rPr>
        <w:t>participanți</w:t>
      </w:r>
      <w:r w:rsidR="009C63D9">
        <w:rPr>
          <w:rFonts w:ascii="Tahoma" w:hAnsi="Tahoma" w:cs="Tahoma"/>
          <w:szCs w:val="22"/>
          <w:lang w:val="ro-RO"/>
        </w:rPr>
        <w:t>i fiind informați</w:t>
      </w:r>
      <w:r w:rsidRPr="00A232A6">
        <w:rPr>
          <w:rFonts w:ascii="Tahoma" w:hAnsi="Tahoma" w:cs="Tahoma"/>
          <w:szCs w:val="22"/>
          <w:lang w:val="ro-RO"/>
        </w:rPr>
        <w:t xml:space="preserve"> cu cel puțin două zile calendaristice anterior aplicării noului domeniu al prețurilor prag </w:t>
      </w:r>
      <w:r w:rsidR="00703C12" w:rsidRPr="00A232A6">
        <w:rPr>
          <w:rFonts w:ascii="Tahoma" w:hAnsi="Tahoma" w:cs="Tahoma"/>
          <w:szCs w:val="22"/>
          <w:lang w:val="ro-RO"/>
        </w:rPr>
        <w:t>care să determine</w:t>
      </w:r>
      <w:r w:rsidRPr="00A232A6">
        <w:rPr>
          <w:rFonts w:ascii="Tahoma" w:hAnsi="Tahoma" w:cs="Tahoma"/>
          <w:szCs w:val="22"/>
          <w:lang w:val="ro-RO"/>
        </w:rPr>
        <w:t xml:space="preserve"> declanș</w:t>
      </w:r>
      <w:r w:rsidR="00703C12" w:rsidRPr="00A232A6">
        <w:rPr>
          <w:rFonts w:ascii="Tahoma" w:hAnsi="Tahoma" w:cs="Tahoma"/>
          <w:szCs w:val="22"/>
          <w:lang w:val="ro-RO"/>
        </w:rPr>
        <w:t>a</w:t>
      </w:r>
      <w:r w:rsidRPr="00A232A6">
        <w:rPr>
          <w:rFonts w:ascii="Tahoma" w:hAnsi="Tahoma" w:cs="Tahoma"/>
          <w:szCs w:val="22"/>
          <w:lang w:val="ro-RO"/>
        </w:rPr>
        <w:t>r</w:t>
      </w:r>
      <w:r w:rsidR="00703C12" w:rsidRPr="00A232A6">
        <w:rPr>
          <w:rFonts w:ascii="Tahoma" w:hAnsi="Tahoma" w:cs="Tahoma"/>
          <w:szCs w:val="22"/>
          <w:lang w:val="ro-RO"/>
        </w:rPr>
        <w:t>ea</w:t>
      </w:r>
      <w:r w:rsidRPr="00A232A6">
        <w:rPr>
          <w:rFonts w:ascii="Tahoma" w:hAnsi="Tahoma" w:cs="Tahoma"/>
          <w:szCs w:val="22"/>
          <w:lang w:val="ro-RO"/>
        </w:rPr>
        <w:t xml:space="preserve"> licitației secundare.</w:t>
      </w:r>
    </w:p>
    <w:p w14:paraId="36459E05" w14:textId="292DC79D" w:rsidR="006C12AD" w:rsidRDefault="006C12AD"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Pr>
          <w:rFonts w:ascii="Tahoma" w:hAnsi="Tahoma" w:cs="Tahoma"/>
          <w:szCs w:val="22"/>
          <w:lang w:val="ro-RO"/>
        </w:rPr>
        <w:t xml:space="preserve">În situația în care </w:t>
      </w:r>
      <w:r w:rsidR="007279B1">
        <w:rPr>
          <w:rFonts w:ascii="Tahoma" w:hAnsi="Tahoma" w:cs="Tahoma"/>
          <w:szCs w:val="22"/>
          <w:lang w:val="ro-RO"/>
        </w:rPr>
        <w:t xml:space="preserve">în </w:t>
      </w:r>
      <w:r>
        <w:rPr>
          <w:rFonts w:ascii="Tahoma" w:hAnsi="Tahoma" w:cs="Tahoma"/>
          <w:szCs w:val="22"/>
          <w:lang w:val="ro-RO"/>
        </w:rPr>
        <w:t>cadrul sesiuni</w:t>
      </w:r>
      <w:r w:rsidR="0021719B">
        <w:rPr>
          <w:rFonts w:ascii="Tahoma" w:hAnsi="Tahoma" w:cs="Tahoma"/>
          <w:szCs w:val="22"/>
          <w:lang w:val="ro-RO"/>
        </w:rPr>
        <w:t>i</w:t>
      </w:r>
      <w:r>
        <w:rPr>
          <w:rFonts w:ascii="Tahoma" w:hAnsi="Tahoma" w:cs="Tahoma"/>
          <w:szCs w:val="22"/>
          <w:lang w:val="ro-RO"/>
        </w:rPr>
        <w:t xml:space="preserve"> de cuplare a avut loc deja procesul de decuplare parțială, licitația secundară nu se mai organizeaz</w:t>
      </w:r>
      <w:r w:rsidR="0058549C">
        <w:rPr>
          <w:rFonts w:ascii="Tahoma" w:hAnsi="Tahoma" w:cs="Tahoma"/>
          <w:szCs w:val="22"/>
          <w:lang w:val="ro-RO"/>
        </w:rPr>
        <w:t>ă</w:t>
      </w:r>
      <w:r>
        <w:rPr>
          <w:rFonts w:ascii="Tahoma" w:hAnsi="Tahoma" w:cs="Tahoma"/>
          <w:szCs w:val="22"/>
          <w:lang w:val="ro-RO"/>
        </w:rPr>
        <w:t xml:space="preserve"> datorit</w:t>
      </w:r>
      <w:r w:rsidR="0058549C">
        <w:rPr>
          <w:rFonts w:ascii="Tahoma" w:hAnsi="Tahoma" w:cs="Tahoma"/>
          <w:szCs w:val="22"/>
          <w:lang w:val="ro-RO"/>
        </w:rPr>
        <w:t>ă</w:t>
      </w:r>
      <w:r>
        <w:rPr>
          <w:rFonts w:ascii="Tahoma" w:hAnsi="Tahoma" w:cs="Tahoma"/>
          <w:szCs w:val="22"/>
          <w:lang w:val="ro-RO"/>
        </w:rPr>
        <w:t xml:space="preserve"> constrângerilor de timp</w:t>
      </w:r>
      <w:r w:rsidR="0058549C">
        <w:rPr>
          <w:rFonts w:ascii="Tahoma" w:hAnsi="Tahoma" w:cs="Tahoma"/>
          <w:szCs w:val="22"/>
          <w:lang w:val="ro-RO"/>
        </w:rPr>
        <w:t>, respectiv a riscului crescut de a se atinge termenul limită de decuplare totală (</w:t>
      </w:r>
      <w:r w:rsidR="0058549C" w:rsidRPr="00DB455B">
        <w:rPr>
          <w:rFonts w:ascii="Tahoma" w:hAnsi="Tahoma" w:cs="Tahoma"/>
          <w:b/>
          <w:bCs/>
          <w:szCs w:val="22"/>
          <w:lang w:val="ro-RO"/>
        </w:rPr>
        <w:t>14:00 CET</w:t>
      </w:r>
      <w:r w:rsidR="0058549C">
        <w:rPr>
          <w:rFonts w:ascii="Tahoma" w:hAnsi="Tahoma" w:cs="Tahoma"/>
          <w:szCs w:val="22"/>
          <w:lang w:val="ro-RO"/>
        </w:rPr>
        <w:t>)</w:t>
      </w:r>
      <w:r>
        <w:rPr>
          <w:rFonts w:ascii="Tahoma" w:hAnsi="Tahoma" w:cs="Tahoma"/>
          <w:szCs w:val="22"/>
          <w:lang w:val="ro-RO"/>
        </w:rPr>
        <w:t>.</w:t>
      </w:r>
    </w:p>
    <w:p w14:paraId="555735E9" w14:textId="3E17D635" w:rsidR="009C6542" w:rsidRPr="00A45352" w:rsidRDefault="009C6542"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Pr>
          <w:rFonts w:ascii="Tahoma" w:hAnsi="Tahoma" w:cs="Tahoma"/>
          <w:szCs w:val="22"/>
          <w:lang w:val="ro-RO"/>
        </w:rPr>
        <w:t xml:space="preserve">Dacă mesajul </w:t>
      </w:r>
      <w:r w:rsidRPr="00B65DFE">
        <w:rPr>
          <w:rFonts w:ascii="Tahoma" w:hAnsi="Tahoma" w:cs="Tahoma"/>
          <w:b/>
          <w:bCs/>
          <w:i/>
          <w:iCs/>
          <w:lang w:val="ro-RO"/>
        </w:rPr>
        <w:t>ExC_01</w:t>
      </w:r>
      <w:r w:rsidRPr="00B37B33">
        <w:rPr>
          <w:rFonts w:ascii="Tahoma" w:hAnsi="Tahoma" w:cs="Tahoma"/>
          <w:i/>
          <w:iCs/>
          <w:lang w:val="ro-RO"/>
        </w:rPr>
        <w:t xml:space="preserve">: Prețul prag a fost atins - Redeschiderea </w:t>
      </w:r>
      <w:r>
        <w:rPr>
          <w:rFonts w:ascii="Tahoma" w:hAnsi="Tahoma" w:cs="Tahoma"/>
          <w:i/>
          <w:iCs/>
          <w:lang w:val="ro-RO"/>
        </w:rPr>
        <w:t>r</w:t>
      </w:r>
      <w:r w:rsidRPr="00B37B33">
        <w:rPr>
          <w:rFonts w:ascii="Tahoma" w:hAnsi="Tahoma" w:cs="Tahoma"/>
          <w:i/>
          <w:iCs/>
          <w:lang w:val="ro-RO"/>
        </w:rPr>
        <w:t>egistr</w:t>
      </w:r>
      <w:r>
        <w:rPr>
          <w:rFonts w:ascii="Tahoma" w:hAnsi="Tahoma" w:cs="Tahoma"/>
          <w:i/>
          <w:iCs/>
          <w:lang w:val="ro-RO"/>
        </w:rPr>
        <w:t>ului ofertelor</w:t>
      </w:r>
      <w:r w:rsidRPr="00B37B33">
        <w:rPr>
          <w:rFonts w:ascii="Tahoma" w:hAnsi="Tahoma" w:cs="Tahoma"/>
          <w:i/>
          <w:iCs/>
          <w:lang w:val="ro-RO"/>
        </w:rPr>
        <w:t xml:space="preserve"> / Thresholds reached - Reopening of the order books</w:t>
      </w:r>
      <w:r w:rsidRPr="00A232A6" w:rsidDel="00E276AB">
        <w:rPr>
          <w:rFonts w:ascii="Tahoma" w:hAnsi="Tahoma" w:cs="Tahoma"/>
          <w:szCs w:val="22"/>
          <w:lang w:val="ro-RO"/>
        </w:rPr>
        <w:t xml:space="preserve"> </w:t>
      </w:r>
      <w:r>
        <w:rPr>
          <w:rFonts w:ascii="Tahoma" w:hAnsi="Tahoma" w:cs="Tahoma"/>
          <w:szCs w:val="22"/>
          <w:lang w:val="ro-RO"/>
        </w:rPr>
        <w:t xml:space="preserve">a fost </w:t>
      </w:r>
      <w:r w:rsidRPr="00A232A6">
        <w:rPr>
          <w:rFonts w:ascii="Tahoma" w:hAnsi="Tahoma" w:cs="Tahoma"/>
          <w:szCs w:val="22"/>
          <w:lang w:val="ro-RO"/>
        </w:rPr>
        <w:t>transmis</w:t>
      </w:r>
      <w:r>
        <w:rPr>
          <w:rFonts w:ascii="Tahoma" w:hAnsi="Tahoma" w:cs="Tahoma"/>
          <w:szCs w:val="22"/>
          <w:lang w:val="ro-RO"/>
        </w:rPr>
        <w:t xml:space="preserve"> înainte de 12:45</w:t>
      </w:r>
      <w:r w:rsidR="00B65DFE">
        <w:rPr>
          <w:rFonts w:ascii="Tahoma" w:hAnsi="Tahoma" w:cs="Tahoma"/>
          <w:szCs w:val="22"/>
          <w:lang w:val="ro-RO"/>
        </w:rPr>
        <w:t xml:space="preserve"> </w:t>
      </w:r>
      <w:r w:rsidR="00B65DFE" w:rsidRPr="006B65F3">
        <w:rPr>
          <w:rFonts w:ascii="Tahoma" w:hAnsi="Tahoma" w:cs="Tahoma"/>
          <w:szCs w:val="22"/>
          <w:lang w:val="ro-RO"/>
        </w:rPr>
        <w:t>CET</w:t>
      </w:r>
      <w:r w:rsidRPr="00780E93">
        <w:rPr>
          <w:rFonts w:ascii="Tahoma" w:hAnsi="Tahoma" w:cs="Tahoma"/>
          <w:szCs w:val="22"/>
          <w:lang w:val="ro-RO"/>
        </w:rPr>
        <w:t>,</w:t>
      </w:r>
      <w:r>
        <w:rPr>
          <w:rFonts w:ascii="Tahoma" w:hAnsi="Tahoma" w:cs="Tahoma"/>
          <w:szCs w:val="22"/>
          <w:lang w:val="ro-RO"/>
        </w:rPr>
        <w:t xml:space="preserve"> mesajul </w:t>
      </w:r>
      <w:r w:rsidRPr="00D36110">
        <w:rPr>
          <w:rFonts w:ascii="Tahoma" w:hAnsi="Tahoma" w:cs="Tahoma"/>
          <w:b/>
          <w:bCs/>
          <w:i/>
          <w:color w:val="000000" w:themeColor="text1"/>
        </w:rPr>
        <w:t>ExC_02</w:t>
      </w:r>
      <w:r w:rsidRPr="00B36192">
        <w:rPr>
          <w:rFonts w:ascii="Tahoma" w:hAnsi="Tahoma" w:cs="Tahoma"/>
          <w:i/>
          <w:color w:val="000000" w:themeColor="text1"/>
        </w:rPr>
        <w:t xml:space="preserve">: </w:t>
      </w:r>
      <w:r w:rsidRPr="00A232A6">
        <w:rPr>
          <w:rFonts w:ascii="Tahoma" w:hAnsi="Tahoma" w:cs="Tahoma"/>
          <w:i/>
          <w:lang w:val="ro-RO"/>
        </w:rPr>
        <w:t>Publicarea rezultatelor cupl</w:t>
      </w:r>
      <w:r>
        <w:rPr>
          <w:rFonts w:ascii="Tahoma" w:hAnsi="Tahoma" w:cs="Tahoma"/>
          <w:i/>
          <w:lang w:val="ro-RO"/>
        </w:rPr>
        <w:t>ă</w:t>
      </w:r>
      <w:r w:rsidRPr="00A232A6">
        <w:rPr>
          <w:rFonts w:ascii="Tahoma" w:hAnsi="Tahoma" w:cs="Tahoma"/>
          <w:i/>
          <w:lang w:val="ro-RO"/>
        </w:rPr>
        <w:t>rii pie</w:t>
      </w:r>
      <w:r>
        <w:rPr>
          <w:rFonts w:ascii="Tahoma" w:hAnsi="Tahoma" w:cs="Tahoma"/>
          <w:i/>
          <w:lang w:val="ro-RO"/>
        </w:rPr>
        <w:t>ț</w:t>
      </w:r>
      <w:r w:rsidRPr="00A232A6">
        <w:rPr>
          <w:rFonts w:ascii="Tahoma" w:hAnsi="Tahoma" w:cs="Tahoma"/>
          <w:i/>
          <w:lang w:val="ro-RO"/>
        </w:rPr>
        <w:t xml:space="preserve">elor </w:t>
      </w:r>
      <w:r>
        <w:rPr>
          <w:rFonts w:ascii="Tahoma" w:hAnsi="Tahoma" w:cs="Tahoma"/>
          <w:i/>
          <w:lang w:val="ro-RO"/>
        </w:rPr>
        <w:t>î</w:t>
      </w:r>
      <w:r w:rsidRPr="00A232A6">
        <w:rPr>
          <w:rFonts w:ascii="Tahoma" w:hAnsi="Tahoma" w:cs="Tahoma"/>
          <w:i/>
          <w:lang w:val="ro-RO"/>
        </w:rPr>
        <w:t>nt</w:t>
      </w:r>
      <w:r>
        <w:rPr>
          <w:rFonts w:ascii="Tahoma" w:hAnsi="Tahoma" w:cs="Tahoma"/>
          <w:i/>
          <w:lang w:val="ro-RO"/>
        </w:rPr>
        <w:t>â</w:t>
      </w:r>
      <w:r w:rsidRPr="00A232A6">
        <w:rPr>
          <w:rFonts w:ascii="Tahoma" w:hAnsi="Tahoma" w:cs="Tahoma"/>
          <w:i/>
          <w:lang w:val="ro-RO"/>
        </w:rPr>
        <w:t>rzie</w:t>
      </w:r>
      <w:r>
        <w:rPr>
          <w:rFonts w:ascii="Tahoma" w:hAnsi="Tahoma" w:cs="Tahoma"/>
          <w:i/>
          <w:lang w:val="ro-RO"/>
        </w:rPr>
        <w:t xml:space="preserve"> / </w:t>
      </w:r>
      <w:r w:rsidRPr="00C32AB7">
        <w:rPr>
          <w:rFonts w:ascii="Tahoma" w:hAnsi="Tahoma" w:cs="Tahoma"/>
          <w:i/>
          <w:lang w:val="ro-RO"/>
        </w:rPr>
        <w:t>Delay in Market Coupling Results publication</w:t>
      </w:r>
      <w:r>
        <w:rPr>
          <w:rFonts w:ascii="Tahoma" w:hAnsi="Tahoma" w:cs="Tahoma"/>
          <w:iCs/>
          <w:lang w:val="ro-RO"/>
        </w:rPr>
        <w:t xml:space="preserve"> nu se mai transmite.</w:t>
      </w:r>
    </w:p>
    <w:p w14:paraId="33819708" w14:textId="28057F6C" w:rsidR="00A45352" w:rsidRPr="00A232A6" w:rsidRDefault="00A45352" w:rsidP="007E0B24">
      <w:pPr>
        <w:pStyle w:val="ListParagraph"/>
        <w:tabs>
          <w:tab w:val="left" w:pos="720"/>
        </w:tabs>
        <w:spacing w:before="120" w:line="276" w:lineRule="auto"/>
        <w:ind w:left="0"/>
        <w:contextualSpacing w:val="0"/>
        <w:jc w:val="both"/>
        <w:rPr>
          <w:rFonts w:ascii="Tahoma" w:hAnsi="Tahoma" w:cs="Tahoma"/>
          <w:szCs w:val="22"/>
          <w:lang w:val="ro-RO"/>
        </w:rPr>
      </w:pPr>
    </w:p>
    <w:p w14:paraId="773D31BB" w14:textId="77777777" w:rsidR="009866A4" w:rsidRPr="00A232A6" w:rsidRDefault="009866A4" w:rsidP="0022084D">
      <w:pPr>
        <w:spacing w:before="120" w:line="276" w:lineRule="auto"/>
        <w:ind w:left="426"/>
        <w:jc w:val="both"/>
        <w:rPr>
          <w:rFonts w:ascii="Tahoma" w:hAnsi="Tahoma" w:cs="Tahoma"/>
          <w:lang w:val="ro-RO"/>
        </w:rPr>
      </w:pPr>
    </w:p>
    <w:p w14:paraId="01A9D922" w14:textId="15FF7DF3" w:rsidR="009866A4" w:rsidRPr="00A232A6" w:rsidRDefault="009866A4" w:rsidP="00BE2A1D">
      <w:pPr>
        <w:pStyle w:val="Heading2"/>
      </w:pPr>
      <w:bookmarkStart w:id="84" w:name="_Toc509899387"/>
      <w:bookmarkStart w:id="85" w:name="_Toc73707234"/>
      <w:r w:rsidRPr="00A232A6">
        <w:t>6.</w:t>
      </w:r>
      <w:r w:rsidR="00765271">
        <w:t>8</w:t>
      </w:r>
      <w:r w:rsidRPr="00A232A6">
        <w:t xml:space="preserve">. </w:t>
      </w:r>
      <w:r w:rsidR="00EB440F" w:rsidRPr="00A232A6">
        <w:t xml:space="preserve">  </w:t>
      </w:r>
      <w:r w:rsidR="00434C3D" w:rsidRPr="00A232A6">
        <w:t xml:space="preserve">PUBLICAREA CU ÎNTÂRZIERE ȘI ACTUALIZAREA VALORILOR </w:t>
      </w:r>
      <w:bookmarkEnd w:id="84"/>
      <w:r w:rsidR="00CF4FCB">
        <w:t>CZC</w:t>
      </w:r>
      <w:bookmarkEnd w:id="85"/>
    </w:p>
    <w:p w14:paraId="0C7B692B" w14:textId="485D08EB" w:rsidR="00E80F0F" w:rsidRPr="007E4887" w:rsidRDefault="00E80F0F" w:rsidP="006B65F3">
      <w:pPr>
        <w:pStyle w:val="ListParagraph"/>
        <w:numPr>
          <w:ilvl w:val="2"/>
          <w:numId w:val="59"/>
        </w:numPr>
        <w:tabs>
          <w:tab w:val="left" w:pos="0"/>
        </w:tabs>
        <w:spacing w:before="120" w:line="276" w:lineRule="auto"/>
        <w:ind w:left="0" w:firstLine="0"/>
        <w:contextualSpacing w:val="0"/>
        <w:jc w:val="both"/>
        <w:rPr>
          <w:rFonts w:ascii="Tahoma" w:hAnsi="Tahoma" w:cs="Tahoma"/>
          <w:szCs w:val="22"/>
          <w:lang w:val="ro-RO"/>
        </w:rPr>
      </w:pPr>
      <w:r w:rsidRPr="006B65F3">
        <w:rPr>
          <w:rFonts w:ascii="Tahoma" w:hAnsi="Tahoma" w:cs="Tahoma"/>
          <w:lang w:val="ro-RO"/>
        </w:rPr>
        <w:t xml:space="preserve">În funcționare normală valorile CZC sunt </w:t>
      </w:r>
      <w:r w:rsidR="0082564B" w:rsidRPr="006B65F3">
        <w:rPr>
          <w:rFonts w:ascii="Tahoma" w:hAnsi="Tahoma" w:cs="Tahoma"/>
          <w:lang w:val="ro-RO"/>
        </w:rPr>
        <w:t xml:space="preserve">publicate la </w:t>
      </w:r>
      <w:r w:rsidR="007279B1" w:rsidRPr="006B65F3">
        <w:rPr>
          <w:rFonts w:ascii="Tahoma" w:hAnsi="Tahoma" w:cs="Tahoma"/>
          <w:lang w:val="ro-RO"/>
        </w:rPr>
        <w:t xml:space="preserve">ora </w:t>
      </w:r>
      <w:r w:rsidR="0082564B" w:rsidRPr="006B65F3">
        <w:rPr>
          <w:rFonts w:ascii="Tahoma" w:hAnsi="Tahoma" w:cs="Tahoma"/>
          <w:b/>
          <w:bCs/>
          <w:lang w:val="ro-RO"/>
        </w:rPr>
        <w:t xml:space="preserve">09:30 </w:t>
      </w:r>
      <w:r w:rsidR="0082564B" w:rsidRPr="006B65F3">
        <w:rPr>
          <w:rFonts w:ascii="Tahoma" w:hAnsi="Tahoma" w:cs="Tahoma"/>
          <w:b/>
          <w:bCs/>
          <w:lang w:val="ro-RO"/>
        </w:rPr>
        <w:t>CET</w:t>
      </w:r>
      <w:r w:rsidR="0082564B" w:rsidRPr="006B65F3">
        <w:rPr>
          <w:rFonts w:ascii="Tahoma" w:hAnsi="Tahoma" w:cs="Tahoma"/>
          <w:lang w:val="ro-RO"/>
        </w:rPr>
        <w:t>. OPCOM publică</w:t>
      </w:r>
      <w:r w:rsidR="00040923" w:rsidRPr="006B65F3">
        <w:rPr>
          <w:rFonts w:ascii="Tahoma" w:hAnsi="Tahoma" w:cs="Tahoma"/>
          <w:lang w:val="ro-RO"/>
        </w:rPr>
        <w:t xml:space="preserve"> capacitățile pe </w:t>
      </w:r>
      <w:r w:rsidR="00040923" w:rsidRPr="006B65F3">
        <w:rPr>
          <w:rFonts w:ascii="Tahoma" w:hAnsi="Tahoma" w:cs="Tahoma"/>
          <w:szCs w:val="22"/>
          <w:lang w:val="ro-RO"/>
        </w:rPr>
        <w:t>interconexiu</w:t>
      </w:r>
      <w:ins w:id="86" w:author="Author">
        <w:r w:rsidR="001A154F">
          <w:rPr>
            <w:rFonts w:ascii="Tahoma" w:hAnsi="Tahoma" w:cs="Tahoma"/>
            <w:szCs w:val="22"/>
            <w:lang w:val="ro-RO"/>
          </w:rPr>
          <w:t>nile</w:t>
        </w:r>
      </w:ins>
      <w:del w:id="87" w:author="Author">
        <w:r w:rsidR="00040923" w:rsidRPr="006B65F3" w:rsidDel="001A154F">
          <w:rPr>
            <w:rFonts w:ascii="Tahoma" w:hAnsi="Tahoma" w:cs="Tahoma"/>
            <w:szCs w:val="22"/>
            <w:lang w:val="ro-RO"/>
          </w:rPr>
          <w:delText>nea</w:delText>
        </w:r>
      </w:del>
      <w:r w:rsidR="00040923" w:rsidRPr="006B65F3">
        <w:rPr>
          <w:rFonts w:ascii="Tahoma" w:hAnsi="Tahoma" w:cs="Tahoma"/>
          <w:szCs w:val="22"/>
          <w:lang w:val="ro-RO"/>
        </w:rPr>
        <w:t xml:space="preserve"> România-Ungaria</w:t>
      </w:r>
      <w:ins w:id="88" w:author="Author">
        <w:r w:rsidR="001A154F">
          <w:rPr>
            <w:rFonts w:ascii="Tahoma" w:hAnsi="Tahoma" w:cs="Tahoma"/>
            <w:szCs w:val="22"/>
            <w:lang w:val="ro-RO"/>
          </w:rPr>
          <w:t xml:space="preserve"> și România-Bulgaria</w:t>
        </w:r>
      </w:ins>
      <w:r w:rsidR="00040923" w:rsidRPr="006B65F3">
        <w:rPr>
          <w:rFonts w:ascii="Tahoma" w:hAnsi="Tahoma" w:cs="Tahoma"/>
          <w:szCs w:val="22"/>
          <w:lang w:val="ro-RO"/>
        </w:rPr>
        <w:t>.</w:t>
      </w:r>
    </w:p>
    <w:p w14:paraId="6BFBAD1D" w14:textId="599D1BBF" w:rsidR="009866A4" w:rsidRDefault="009866A4" w:rsidP="00847D1A">
      <w:pPr>
        <w:pStyle w:val="ListParagraph"/>
        <w:numPr>
          <w:ilvl w:val="2"/>
          <w:numId w:val="59"/>
        </w:numPr>
        <w:tabs>
          <w:tab w:val="left" w:pos="720"/>
        </w:tabs>
        <w:spacing w:before="120" w:line="276" w:lineRule="auto"/>
        <w:ind w:left="0" w:firstLine="0"/>
        <w:contextualSpacing w:val="0"/>
        <w:jc w:val="both"/>
        <w:rPr>
          <w:rFonts w:ascii="Tahoma" w:hAnsi="Tahoma" w:cs="Tahoma"/>
          <w:lang w:val="ro-RO"/>
        </w:rPr>
      </w:pPr>
      <w:r w:rsidRPr="007E4887">
        <w:rPr>
          <w:rFonts w:ascii="Tahoma" w:hAnsi="Tahoma" w:cs="Tahoma"/>
          <w:szCs w:val="22"/>
          <w:lang w:val="ro-RO"/>
        </w:rPr>
        <w:t xml:space="preserve">Ca urmare a unor motive tehnice sau datorită apariției unor probleme în procesul </w:t>
      </w:r>
      <w:r w:rsidR="00703C12" w:rsidRPr="007E4887">
        <w:rPr>
          <w:rFonts w:ascii="Tahoma" w:hAnsi="Tahoma" w:cs="Tahoma"/>
          <w:szCs w:val="22"/>
          <w:lang w:val="ro-RO"/>
        </w:rPr>
        <w:t>de determinare</w:t>
      </w:r>
      <w:r w:rsidR="0082564B" w:rsidRPr="00F67339">
        <w:rPr>
          <w:rFonts w:ascii="Tahoma" w:hAnsi="Tahoma" w:cs="Tahoma"/>
          <w:szCs w:val="22"/>
          <w:lang w:val="ro-RO"/>
        </w:rPr>
        <w:t xml:space="preserve"> sau</w:t>
      </w:r>
      <w:r w:rsidR="0082564B" w:rsidRPr="00847D1A">
        <w:rPr>
          <w:rFonts w:ascii="Tahoma" w:hAnsi="Tahoma" w:cs="Tahoma"/>
          <w:lang w:val="ro-RO"/>
        </w:rPr>
        <w:t xml:space="preserve"> transfer</w:t>
      </w:r>
      <w:r w:rsidR="00703C12" w:rsidRPr="00847D1A">
        <w:rPr>
          <w:rFonts w:ascii="Tahoma" w:hAnsi="Tahoma" w:cs="Tahoma"/>
          <w:lang w:val="ro-RO"/>
        </w:rPr>
        <w:t xml:space="preserve"> a</w:t>
      </w:r>
      <w:r w:rsidR="0082564B" w:rsidRPr="00847D1A">
        <w:rPr>
          <w:rFonts w:ascii="Tahoma" w:hAnsi="Tahoma" w:cs="Tahoma"/>
          <w:lang w:val="ro-RO"/>
        </w:rPr>
        <w:t>l</w:t>
      </w:r>
      <w:r w:rsidR="007279B1" w:rsidRPr="00847D1A">
        <w:rPr>
          <w:rFonts w:ascii="Tahoma" w:hAnsi="Tahoma" w:cs="Tahoma"/>
          <w:lang w:val="ro-RO"/>
        </w:rPr>
        <w:t xml:space="preserve"> fișierului de valori</w:t>
      </w:r>
      <w:r w:rsidR="00703C12" w:rsidRPr="00847D1A">
        <w:rPr>
          <w:rFonts w:ascii="Tahoma" w:hAnsi="Tahoma" w:cs="Tahoma"/>
          <w:lang w:val="ro-RO"/>
        </w:rPr>
        <w:t xml:space="preserve"> </w:t>
      </w:r>
      <w:r w:rsidR="004B61ED" w:rsidRPr="00847D1A">
        <w:rPr>
          <w:rFonts w:ascii="Tahoma" w:hAnsi="Tahoma" w:cs="Tahoma"/>
          <w:lang w:val="ro-RO"/>
        </w:rPr>
        <w:t xml:space="preserve">CZC </w:t>
      </w:r>
      <w:r w:rsidRPr="00847D1A">
        <w:rPr>
          <w:rFonts w:ascii="Tahoma" w:hAnsi="Tahoma" w:cs="Tahoma"/>
          <w:lang w:val="ro-RO"/>
        </w:rPr>
        <w:t xml:space="preserve">pot rezulta întârzieri ale publicării valorilor </w:t>
      </w:r>
      <w:r w:rsidR="0082564B" w:rsidRPr="00847D1A">
        <w:rPr>
          <w:rFonts w:ascii="Tahoma" w:hAnsi="Tahoma" w:cs="Tahoma"/>
          <w:lang w:val="ro-RO"/>
        </w:rPr>
        <w:t>CZC</w:t>
      </w:r>
      <w:r w:rsidRPr="00847D1A">
        <w:rPr>
          <w:rFonts w:ascii="Tahoma" w:hAnsi="Tahoma" w:cs="Tahoma"/>
          <w:lang w:val="ro-RO"/>
        </w:rPr>
        <w:t>.</w:t>
      </w:r>
    </w:p>
    <w:p w14:paraId="312D217B" w14:textId="7D278241" w:rsidR="009866A4" w:rsidRDefault="009866A4" w:rsidP="00847D1A">
      <w:pPr>
        <w:pStyle w:val="ListParagraph"/>
        <w:numPr>
          <w:ilvl w:val="2"/>
          <w:numId w:val="59"/>
        </w:numPr>
        <w:tabs>
          <w:tab w:val="left" w:pos="720"/>
        </w:tabs>
        <w:spacing w:before="120" w:line="276" w:lineRule="auto"/>
        <w:ind w:left="0" w:firstLine="0"/>
        <w:contextualSpacing w:val="0"/>
        <w:jc w:val="both"/>
        <w:rPr>
          <w:rFonts w:ascii="Tahoma" w:hAnsi="Tahoma" w:cs="Tahoma"/>
          <w:lang w:val="ro-RO"/>
        </w:rPr>
      </w:pPr>
      <w:r w:rsidRPr="00847D1A">
        <w:rPr>
          <w:rFonts w:ascii="Tahoma" w:hAnsi="Tahoma" w:cs="Tahoma"/>
          <w:lang w:val="ro-RO"/>
        </w:rPr>
        <w:t xml:space="preserve">În funcție de </w:t>
      </w:r>
      <w:r w:rsidR="00440965" w:rsidRPr="00847D1A">
        <w:rPr>
          <w:rFonts w:ascii="Tahoma" w:hAnsi="Tahoma" w:cs="Tahoma"/>
          <w:lang w:val="ro-RO"/>
        </w:rPr>
        <w:t xml:space="preserve">durata </w:t>
      </w:r>
      <w:r w:rsidRPr="00847D1A">
        <w:rPr>
          <w:rFonts w:ascii="Tahoma" w:hAnsi="Tahoma" w:cs="Tahoma"/>
          <w:lang w:val="ro-RO"/>
        </w:rPr>
        <w:t>întârzier</w:t>
      </w:r>
      <w:r w:rsidR="00440965" w:rsidRPr="00847D1A">
        <w:rPr>
          <w:rFonts w:ascii="Tahoma" w:hAnsi="Tahoma" w:cs="Tahoma"/>
          <w:lang w:val="ro-RO"/>
        </w:rPr>
        <w:t>ii</w:t>
      </w:r>
      <w:r w:rsidRPr="00847D1A">
        <w:rPr>
          <w:rFonts w:ascii="Tahoma" w:hAnsi="Tahoma" w:cs="Tahoma"/>
          <w:lang w:val="ro-RO"/>
        </w:rPr>
        <w:t xml:space="preserve"> procesului </w:t>
      </w:r>
      <w:r w:rsidR="00271B9B" w:rsidRPr="00847D1A">
        <w:rPr>
          <w:rFonts w:ascii="Tahoma" w:hAnsi="Tahoma" w:cs="Tahoma"/>
          <w:lang w:val="ro-RO"/>
        </w:rPr>
        <w:t>CZC</w:t>
      </w:r>
      <w:r w:rsidRPr="00847D1A">
        <w:rPr>
          <w:rFonts w:ascii="Tahoma" w:hAnsi="Tahoma" w:cs="Tahoma"/>
          <w:lang w:val="ro-RO"/>
        </w:rPr>
        <w:t xml:space="preserve">, </w:t>
      </w:r>
      <w:r w:rsidR="00481C0C" w:rsidRPr="00847D1A">
        <w:rPr>
          <w:rFonts w:ascii="Tahoma" w:hAnsi="Tahoma" w:cs="Tahoma"/>
          <w:lang w:val="ro-RO"/>
        </w:rPr>
        <w:t xml:space="preserve">aceasta </w:t>
      </w:r>
      <w:r w:rsidRPr="00847D1A">
        <w:rPr>
          <w:rFonts w:ascii="Tahoma" w:hAnsi="Tahoma" w:cs="Tahoma"/>
          <w:lang w:val="ro-RO"/>
        </w:rPr>
        <w:t xml:space="preserve">poate fi </w:t>
      </w:r>
      <w:r w:rsidRPr="00847D1A">
        <w:rPr>
          <w:rFonts w:ascii="Tahoma" w:hAnsi="Tahoma" w:cs="Tahoma"/>
          <w:b/>
          <w:i/>
          <w:lang w:val="ro-RO"/>
        </w:rPr>
        <w:t>de scurtă durată</w:t>
      </w:r>
      <w:r w:rsidRPr="00847D1A">
        <w:rPr>
          <w:rFonts w:ascii="Tahoma" w:hAnsi="Tahoma" w:cs="Tahoma"/>
          <w:bCs/>
          <w:iCs/>
          <w:lang w:val="ro-RO"/>
        </w:rPr>
        <w:t xml:space="preserve"> sau </w:t>
      </w:r>
      <w:r w:rsidRPr="00847D1A">
        <w:rPr>
          <w:rFonts w:ascii="Tahoma" w:hAnsi="Tahoma" w:cs="Tahoma"/>
          <w:b/>
          <w:i/>
          <w:lang w:val="ro-RO"/>
        </w:rPr>
        <w:t>critică</w:t>
      </w:r>
      <w:r w:rsidRPr="00847D1A">
        <w:rPr>
          <w:rFonts w:ascii="Tahoma" w:hAnsi="Tahoma" w:cs="Tahoma"/>
          <w:lang w:val="ro-RO"/>
        </w:rPr>
        <w:t>, abordarea fiind diferită în ceea ce privește acțiunile derulate în piață și notificarea participanților.</w:t>
      </w:r>
    </w:p>
    <w:p w14:paraId="2B6A38F0" w14:textId="267376C8" w:rsidR="009866A4" w:rsidRPr="00847D1A" w:rsidRDefault="009866A4" w:rsidP="006B65F3">
      <w:pPr>
        <w:pStyle w:val="ListParagraph"/>
        <w:numPr>
          <w:ilvl w:val="2"/>
          <w:numId w:val="59"/>
        </w:numPr>
        <w:tabs>
          <w:tab w:val="left" w:pos="720"/>
        </w:tabs>
        <w:spacing w:before="120" w:line="276" w:lineRule="auto"/>
        <w:ind w:left="0" w:firstLine="0"/>
        <w:contextualSpacing w:val="0"/>
        <w:jc w:val="both"/>
        <w:rPr>
          <w:rFonts w:ascii="Tahoma" w:hAnsi="Tahoma" w:cs="Tahoma"/>
          <w:lang w:val="ro-RO"/>
        </w:rPr>
      </w:pPr>
      <w:r w:rsidRPr="00847D1A">
        <w:rPr>
          <w:rFonts w:ascii="Tahoma" w:hAnsi="Tahoma" w:cs="Tahoma"/>
          <w:lang w:val="ro-RO"/>
        </w:rPr>
        <w:t xml:space="preserve">În cazul </w:t>
      </w:r>
      <w:r w:rsidR="00AB5432" w:rsidRPr="00847D1A">
        <w:rPr>
          <w:rFonts w:ascii="Tahoma" w:hAnsi="Tahoma" w:cs="Tahoma"/>
          <w:lang w:val="ro-RO"/>
        </w:rPr>
        <w:t>întârzierii</w:t>
      </w:r>
      <w:r w:rsidRPr="00847D1A">
        <w:rPr>
          <w:rFonts w:ascii="Tahoma" w:hAnsi="Tahoma" w:cs="Tahoma"/>
          <w:lang w:val="ro-RO"/>
        </w:rPr>
        <w:t xml:space="preserve"> </w:t>
      </w:r>
      <w:r w:rsidRPr="00847D1A">
        <w:rPr>
          <w:rFonts w:ascii="Tahoma" w:hAnsi="Tahoma" w:cs="Tahoma"/>
          <w:b/>
          <w:i/>
          <w:lang w:val="ro-RO"/>
        </w:rPr>
        <w:t>de scurtă durată</w:t>
      </w:r>
      <w:r w:rsidRPr="00847D1A">
        <w:rPr>
          <w:rFonts w:ascii="Tahoma" w:hAnsi="Tahoma" w:cs="Tahoma"/>
          <w:lang w:val="ro-RO"/>
        </w:rPr>
        <w:t xml:space="preserve"> participanții nu trebuie să întreprindă acțiuni suplimentare în piață. </w:t>
      </w:r>
      <w:r w:rsidR="001A13E8" w:rsidRPr="00847D1A">
        <w:rPr>
          <w:rFonts w:ascii="Tahoma" w:hAnsi="Tahoma" w:cs="Tahoma"/>
          <w:lang w:val="ro-RO"/>
        </w:rPr>
        <w:t>OPEED</w:t>
      </w:r>
      <w:r w:rsidRPr="00847D1A">
        <w:rPr>
          <w:rFonts w:ascii="Tahoma" w:hAnsi="Tahoma" w:cs="Tahoma"/>
          <w:lang w:val="ro-RO"/>
        </w:rPr>
        <w:t xml:space="preserve"> transmite notificări de informare participanților la piață prin care </w:t>
      </w:r>
      <w:r w:rsidR="00A60CED" w:rsidRPr="00847D1A">
        <w:rPr>
          <w:rFonts w:ascii="Tahoma" w:hAnsi="Tahoma" w:cs="Tahoma"/>
          <w:lang w:val="ro-RO"/>
        </w:rPr>
        <w:t xml:space="preserve">le </w:t>
      </w:r>
      <w:r w:rsidRPr="00847D1A">
        <w:rPr>
          <w:rFonts w:ascii="Tahoma" w:hAnsi="Tahoma" w:cs="Tahoma"/>
          <w:lang w:val="ro-RO"/>
        </w:rPr>
        <w:t>comunică acestora următoarele:</w:t>
      </w:r>
    </w:p>
    <w:p w14:paraId="25170D15" w14:textId="154F4671" w:rsidR="009866A4" w:rsidRPr="00A232A6" w:rsidRDefault="004109B6"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DA14F3">
        <w:rPr>
          <w:rFonts w:ascii="Tahoma" w:hAnsi="Tahoma" w:cs="Tahoma"/>
          <w:lang w:val="ro-RO"/>
        </w:rPr>
        <w:t xml:space="preserve"> </w:t>
      </w:r>
      <w:r w:rsidR="009866A4" w:rsidRPr="00A232A6">
        <w:rPr>
          <w:rFonts w:ascii="Tahoma" w:hAnsi="Tahoma" w:cs="Tahoma"/>
          <w:lang w:val="ro-RO"/>
        </w:rPr>
        <w:t xml:space="preserve">apariția unor întârzieri ale procesului </w:t>
      </w:r>
      <w:r w:rsidR="004F1EF3">
        <w:rPr>
          <w:rFonts w:ascii="Tahoma" w:hAnsi="Tahoma" w:cs="Tahoma"/>
          <w:lang w:val="ro-RO"/>
        </w:rPr>
        <w:t>de stabilire a CZC</w:t>
      </w:r>
      <w:r w:rsidR="004F1EF3" w:rsidRPr="00A232A6">
        <w:rPr>
          <w:rFonts w:ascii="Tahoma" w:hAnsi="Tahoma" w:cs="Tahoma"/>
          <w:lang w:val="ro-RO"/>
        </w:rPr>
        <w:t xml:space="preserve"> </w:t>
      </w:r>
      <w:r w:rsidR="009866A4" w:rsidRPr="00A232A6">
        <w:rPr>
          <w:rFonts w:ascii="Tahoma" w:hAnsi="Tahoma" w:cs="Tahoma"/>
          <w:lang w:val="ro-RO"/>
        </w:rPr>
        <w:t xml:space="preserve">și întârzierea publicării </w:t>
      </w:r>
      <w:r w:rsidR="00040923">
        <w:rPr>
          <w:rFonts w:ascii="Tahoma" w:hAnsi="Tahoma" w:cs="Tahoma"/>
          <w:lang w:val="ro-RO"/>
        </w:rPr>
        <w:t>acestora</w:t>
      </w:r>
      <w:r w:rsidR="00040923" w:rsidRPr="00A232A6">
        <w:rPr>
          <w:rFonts w:ascii="Tahoma" w:hAnsi="Tahoma" w:cs="Tahoma"/>
          <w:lang w:val="ro-RO"/>
        </w:rPr>
        <w:t xml:space="preserve"> </w:t>
      </w:r>
      <w:r w:rsidR="009866A4" w:rsidRPr="00A232A6">
        <w:rPr>
          <w:rFonts w:ascii="Tahoma" w:hAnsi="Tahoma" w:cs="Tahoma"/>
          <w:lang w:val="ro-RO"/>
        </w:rPr>
        <w:t xml:space="preserve">față de programul de publicare în regimul de funcționare normală, respectiv </w:t>
      </w:r>
      <w:r w:rsidR="0076499E" w:rsidRPr="00A232A6">
        <w:rPr>
          <w:rFonts w:ascii="Tahoma" w:hAnsi="Tahoma" w:cs="Tahoma"/>
          <w:lang w:val="ro-RO"/>
        </w:rPr>
        <w:t xml:space="preserve">ora </w:t>
      </w:r>
      <w:r w:rsidR="00FB2991">
        <w:rPr>
          <w:rFonts w:ascii="Tahoma" w:hAnsi="Tahoma" w:cs="Tahoma"/>
          <w:b/>
          <w:lang w:val="ro-RO"/>
        </w:rPr>
        <w:t>09</w:t>
      </w:r>
      <w:r w:rsidR="006C12AD">
        <w:rPr>
          <w:rFonts w:ascii="Tahoma" w:hAnsi="Tahoma" w:cs="Tahoma"/>
          <w:b/>
          <w:lang w:val="ro-RO"/>
        </w:rPr>
        <w:t>:30</w:t>
      </w:r>
      <w:r w:rsidR="009866A4" w:rsidRPr="00A232A6">
        <w:rPr>
          <w:rFonts w:ascii="Tahoma" w:hAnsi="Tahoma" w:cs="Tahoma"/>
          <w:b/>
          <w:lang w:val="ro-RO"/>
        </w:rPr>
        <w:t xml:space="preserve"> </w:t>
      </w:r>
      <w:r w:rsidR="009866A4" w:rsidRPr="00A232A6">
        <w:rPr>
          <w:rFonts w:ascii="Tahoma" w:hAnsi="Tahoma" w:cs="Tahoma"/>
          <w:b/>
          <w:lang w:val="ro-RO"/>
        </w:rPr>
        <w:t>CET</w:t>
      </w:r>
      <w:r w:rsidR="009866A4" w:rsidRPr="00A232A6">
        <w:rPr>
          <w:rFonts w:ascii="Tahoma" w:hAnsi="Tahoma" w:cs="Tahoma"/>
          <w:lang w:val="ro-RO"/>
        </w:rPr>
        <w:t>;</w:t>
      </w:r>
    </w:p>
    <w:p w14:paraId="005D9375" w14:textId="43796692" w:rsidR="009866A4" w:rsidRPr="00A232A6" w:rsidRDefault="004109B6"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 xml:space="preserve">publicarea valorilor </w:t>
      </w:r>
      <w:r w:rsidR="004F1EF3">
        <w:rPr>
          <w:rFonts w:ascii="Tahoma" w:hAnsi="Tahoma" w:cs="Tahoma"/>
          <w:lang w:val="ro-RO"/>
        </w:rPr>
        <w:t>CZC</w:t>
      </w:r>
      <w:r w:rsidR="004F1EF3" w:rsidRPr="00A232A6">
        <w:rPr>
          <w:rFonts w:ascii="Tahoma" w:hAnsi="Tahoma" w:cs="Tahoma"/>
          <w:lang w:val="ro-RO"/>
        </w:rPr>
        <w:t xml:space="preserve"> </w:t>
      </w:r>
      <w:r w:rsidR="009866A4" w:rsidRPr="00A232A6">
        <w:rPr>
          <w:rFonts w:ascii="Tahoma" w:hAnsi="Tahoma" w:cs="Tahoma"/>
          <w:lang w:val="ro-RO"/>
        </w:rPr>
        <w:t xml:space="preserve">când acestea sunt disponibile, dar nu mai târziu de ora </w:t>
      </w:r>
      <w:r w:rsidR="006C12AD">
        <w:rPr>
          <w:rFonts w:ascii="Tahoma" w:hAnsi="Tahoma" w:cs="Tahoma"/>
          <w:b/>
          <w:lang w:val="ro-RO"/>
        </w:rPr>
        <w:t>11:</w:t>
      </w:r>
      <w:del w:id="89" w:author="Author">
        <w:r w:rsidR="001A2791" w:rsidDel="000A2E8C">
          <w:rPr>
            <w:rFonts w:ascii="Tahoma" w:hAnsi="Tahoma" w:cs="Tahoma"/>
            <w:b/>
            <w:lang w:val="ro-RO"/>
          </w:rPr>
          <w:delText>15</w:delText>
        </w:r>
      </w:del>
      <w:ins w:id="90" w:author="Author">
        <w:r w:rsidR="00126732">
          <w:rPr>
            <w:rFonts w:ascii="Tahoma" w:hAnsi="Tahoma" w:cs="Tahoma"/>
            <w:b/>
            <w:lang w:val="ro-RO"/>
          </w:rPr>
          <w:t>30</w:t>
        </w:r>
        <w:r w:rsidR="000A2E8C">
          <w:rPr>
            <w:rFonts w:ascii="Tahoma" w:hAnsi="Tahoma" w:cs="Tahoma"/>
            <w:b/>
            <w:lang w:val="ro-RO"/>
          </w:rPr>
          <w:t xml:space="preserve"> </w:t>
        </w:r>
      </w:ins>
      <w:r w:rsidR="009866A4" w:rsidRPr="00A232A6">
        <w:rPr>
          <w:rFonts w:ascii="Tahoma" w:hAnsi="Tahoma" w:cs="Tahoma"/>
          <w:b/>
          <w:lang w:val="ro-RO"/>
        </w:rPr>
        <w:t>CET</w:t>
      </w:r>
      <w:r w:rsidR="009866A4" w:rsidRPr="00A232A6">
        <w:rPr>
          <w:rFonts w:ascii="Tahoma" w:hAnsi="Tahoma" w:cs="Tahoma"/>
          <w:lang w:val="ro-RO"/>
        </w:rPr>
        <w:t>.</w:t>
      </w:r>
    </w:p>
    <w:p w14:paraId="20EEA528" w14:textId="4640E62F" w:rsidR="009866A4" w:rsidRPr="00A232A6"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 xml:space="preserve">6.8.5. </w:t>
      </w:r>
      <w:r w:rsidR="009866A4" w:rsidRPr="00A232A6">
        <w:rPr>
          <w:rFonts w:ascii="Tahoma" w:hAnsi="Tahoma" w:cs="Tahoma"/>
          <w:lang w:val="ro-RO"/>
        </w:rPr>
        <w:t xml:space="preserve">În cazul </w:t>
      </w:r>
      <w:r w:rsidR="008C6F29" w:rsidRPr="00B36192">
        <w:rPr>
          <w:rFonts w:ascii="Tahoma" w:hAnsi="Tahoma" w:cs="Tahoma"/>
          <w:b/>
          <w:iCs/>
          <w:lang w:val="ro-RO"/>
        </w:rPr>
        <w:t xml:space="preserve">întârzierii </w:t>
      </w:r>
      <w:r w:rsidR="009866A4" w:rsidRPr="00B36192">
        <w:rPr>
          <w:rFonts w:ascii="Tahoma" w:hAnsi="Tahoma" w:cs="Tahoma"/>
          <w:b/>
          <w:iCs/>
          <w:lang w:val="ro-RO"/>
        </w:rPr>
        <w:t>critice</w:t>
      </w:r>
      <w:r w:rsidR="009866A4" w:rsidRPr="00A232A6">
        <w:rPr>
          <w:rFonts w:ascii="Tahoma" w:hAnsi="Tahoma" w:cs="Tahoma"/>
          <w:lang w:val="ro-RO"/>
        </w:rPr>
        <w:t xml:space="preserve"> </w:t>
      </w:r>
      <w:r w:rsidR="00DE5ECB" w:rsidRPr="00A232A6">
        <w:rPr>
          <w:rFonts w:ascii="Tahoma" w:hAnsi="Tahoma" w:cs="Tahoma"/>
          <w:lang w:val="ro-RO"/>
        </w:rPr>
        <w:t>a proces</w:t>
      </w:r>
      <w:r w:rsidR="001065A2" w:rsidRPr="00A232A6">
        <w:rPr>
          <w:rFonts w:ascii="Tahoma" w:hAnsi="Tahoma" w:cs="Tahoma"/>
          <w:lang w:val="ro-RO"/>
        </w:rPr>
        <w:t>u</w:t>
      </w:r>
      <w:r w:rsidR="00DE5ECB" w:rsidRPr="00A232A6">
        <w:rPr>
          <w:rFonts w:ascii="Tahoma" w:hAnsi="Tahoma" w:cs="Tahoma"/>
          <w:lang w:val="ro-RO"/>
        </w:rPr>
        <w:t>l</w:t>
      </w:r>
      <w:r w:rsidR="001065A2" w:rsidRPr="00A232A6">
        <w:rPr>
          <w:rFonts w:ascii="Tahoma" w:hAnsi="Tahoma" w:cs="Tahoma"/>
          <w:lang w:val="ro-RO"/>
        </w:rPr>
        <w:t xml:space="preserve">ui </w:t>
      </w:r>
      <w:r w:rsidR="00271B9B">
        <w:rPr>
          <w:rFonts w:ascii="Tahoma" w:hAnsi="Tahoma" w:cs="Tahoma"/>
          <w:lang w:val="ro-RO"/>
        </w:rPr>
        <w:t>CZC</w:t>
      </w:r>
      <w:r w:rsidR="001065A2" w:rsidRPr="00A232A6">
        <w:rPr>
          <w:rFonts w:ascii="Tahoma" w:hAnsi="Tahoma" w:cs="Tahoma"/>
          <w:lang w:val="ro-RO"/>
        </w:rPr>
        <w:t>, adică</w:t>
      </w:r>
      <w:r w:rsidR="009D77B1" w:rsidRPr="00A232A6">
        <w:rPr>
          <w:rFonts w:ascii="Tahoma" w:hAnsi="Tahoma" w:cs="Tahoma"/>
          <w:lang w:val="ro-RO"/>
        </w:rPr>
        <w:t xml:space="preserve"> </w:t>
      </w:r>
      <w:r w:rsidR="001065A2" w:rsidRPr="00A232A6">
        <w:rPr>
          <w:rFonts w:ascii="Tahoma" w:hAnsi="Tahoma" w:cs="Tahoma"/>
          <w:lang w:val="ro-RO"/>
        </w:rPr>
        <w:t>mai mult de</w:t>
      </w:r>
      <w:r w:rsidR="009D77B1" w:rsidRPr="00A232A6">
        <w:rPr>
          <w:rFonts w:ascii="Tahoma" w:hAnsi="Tahoma" w:cs="Tahoma"/>
          <w:lang w:val="ro-RO"/>
        </w:rPr>
        <w:t xml:space="preserve"> ora </w:t>
      </w:r>
      <w:r w:rsidR="006C12AD">
        <w:rPr>
          <w:rFonts w:ascii="Tahoma" w:hAnsi="Tahoma" w:cs="Tahoma"/>
          <w:b/>
          <w:lang w:val="ro-RO"/>
        </w:rPr>
        <w:t>11:</w:t>
      </w:r>
      <w:r w:rsidR="001A2791">
        <w:rPr>
          <w:rFonts w:ascii="Tahoma" w:hAnsi="Tahoma" w:cs="Tahoma"/>
          <w:b/>
          <w:lang w:val="ro-RO"/>
        </w:rPr>
        <w:t>15</w:t>
      </w:r>
      <w:r w:rsidR="009D77B1" w:rsidRPr="00A232A6">
        <w:rPr>
          <w:rFonts w:ascii="Tahoma" w:hAnsi="Tahoma" w:cs="Tahoma"/>
          <w:b/>
          <w:lang w:val="ro-RO"/>
        </w:rPr>
        <w:t xml:space="preserve"> CET</w:t>
      </w:r>
      <w:r w:rsidR="00C17180" w:rsidRPr="00A232A6">
        <w:rPr>
          <w:rFonts w:ascii="Tahoma" w:hAnsi="Tahoma" w:cs="Tahoma"/>
          <w:lang w:val="ro-RO"/>
        </w:rPr>
        <w:t>,</w:t>
      </w:r>
      <w:r w:rsidR="009D77B1" w:rsidRPr="00A232A6">
        <w:rPr>
          <w:rFonts w:ascii="Tahoma" w:hAnsi="Tahoma" w:cs="Tahoma"/>
          <w:lang w:val="ro-RO"/>
        </w:rPr>
        <w:t xml:space="preserve"> </w:t>
      </w:r>
      <w:r w:rsidR="009E60E5" w:rsidRPr="00780E93">
        <w:rPr>
          <w:rFonts w:ascii="Tahoma" w:hAnsi="Tahoma" w:cs="Tahoma"/>
          <w:lang w:val="ro-RO"/>
        </w:rPr>
        <w:t>se comunică</w:t>
      </w:r>
      <w:r w:rsidR="00A60CED" w:rsidRPr="008A7FF6">
        <w:rPr>
          <w:rFonts w:ascii="Tahoma" w:hAnsi="Tahoma" w:cs="Tahoma"/>
          <w:lang w:val="ro-RO"/>
        </w:rPr>
        <w:t xml:space="preserve"> participanților </w:t>
      </w:r>
      <w:r w:rsidR="009D77B1" w:rsidRPr="008A7FF6">
        <w:rPr>
          <w:rFonts w:ascii="Tahoma" w:hAnsi="Tahoma" w:cs="Tahoma"/>
          <w:lang w:val="ro-RO"/>
        </w:rPr>
        <w:t>i</w:t>
      </w:r>
      <w:r w:rsidR="00DE5ECB" w:rsidRPr="008A7FF6">
        <w:rPr>
          <w:rFonts w:ascii="Tahoma" w:hAnsi="Tahoma" w:cs="Tahoma"/>
          <w:lang w:val="ro-RO"/>
        </w:rPr>
        <w:t xml:space="preserve">nițierea </w:t>
      </w:r>
      <w:r w:rsidR="00C17180" w:rsidRPr="008A7FF6">
        <w:rPr>
          <w:rFonts w:ascii="Tahoma" w:hAnsi="Tahoma" w:cs="Tahoma"/>
          <w:lang w:val="ro-RO"/>
        </w:rPr>
        <w:t>aplicării</w:t>
      </w:r>
      <w:r w:rsidR="00DE5ECB" w:rsidRPr="008A7FF6">
        <w:rPr>
          <w:rFonts w:ascii="Tahoma" w:hAnsi="Tahoma" w:cs="Tahoma"/>
          <w:lang w:val="ro-RO"/>
        </w:rPr>
        <w:t xml:space="preserve"> </w:t>
      </w:r>
      <w:r w:rsidR="00AB5432" w:rsidRPr="008A7FF6">
        <w:rPr>
          <w:rFonts w:ascii="Tahoma" w:hAnsi="Tahoma" w:cs="Tahoma"/>
          <w:lang w:val="ro-RO"/>
        </w:rPr>
        <w:t>procedurii</w:t>
      </w:r>
      <w:r w:rsidR="009866A4" w:rsidRPr="008A7FF6">
        <w:rPr>
          <w:rFonts w:ascii="Tahoma" w:hAnsi="Tahoma" w:cs="Tahoma"/>
          <w:lang w:val="ro-RO"/>
        </w:rPr>
        <w:t xml:space="preserve"> de ultimă instanță</w:t>
      </w:r>
      <w:r w:rsidR="00AB5432" w:rsidRPr="008A7FF6">
        <w:rPr>
          <w:rFonts w:ascii="Tahoma" w:hAnsi="Tahoma" w:cs="Tahoma"/>
          <w:lang w:val="ro-RO"/>
        </w:rPr>
        <w:t xml:space="preserve"> </w:t>
      </w:r>
      <w:r w:rsidR="00A642D6" w:rsidRPr="008A7FF6">
        <w:rPr>
          <w:rFonts w:ascii="Tahoma" w:hAnsi="Tahoma" w:cs="Tahoma"/>
          <w:lang w:val="ro-RO"/>
        </w:rPr>
        <w:t xml:space="preserve">pentru riscul de decuplare </w:t>
      </w:r>
      <w:r w:rsidR="00AB5432" w:rsidRPr="008A7FF6">
        <w:rPr>
          <w:rFonts w:ascii="Tahoma" w:hAnsi="Tahoma" w:cs="Tahoma"/>
          <w:lang w:val="ro-RO"/>
        </w:rPr>
        <w:t>descrisă în</w:t>
      </w:r>
      <w:r w:rsidR="00AB5432" w:rsidRPr="008A7FF6">
        <w:rPr>
          <w:rFonts w:ascii="Tahoma" w:hAnsi="Tahoma" w:cs="Tahoma"/>
          <w:i/>
          <w:lang w:val="ro-RO"/>
        </w:rPr>
        <w:t xml:space="preserve"> </w:t>
      </w:r>
      <w:r w:rsidR="001F048F" w:rsidRPr="006B65F3">
        <w:rPr>
          <w:rFonts w:ascii="Tahoma" w:hAnsi="Tahoma" w:cs="Tahoma"/>
          <w:i/>
          <w:lang w:val="ro-RO"/>
        </w:rPr>
        <w:t>Secțiunea 6.</w:t>
      </w:r>
      <w:r w:rsidR="008A7FF6" w:rsidRPr="006B65F3">
        <w:rPr>
          <w:rFonts w:ascii="Tahoma" w:hAnsi="Tahoma" w:cs="Tahoma"/>
          <w:i/>
          <w:lang w:val="ro-RO"/>
        </w:rPr>
        <w:t>10</w:t>
      </w:r>
      <w:r w:rsidR="001F048F" w:rsidRPr="006B65F3">
        <w:rPr>
          <w:rFonts w:ascii="Tahoma" w:hAnsi="Tahoma" w:cs="Tahoma"/>
          <w:i/>
          <w:lang w:val="ro-RO"/>
        </w:rPr>
        <w:t xml:space="preserve">.: Procedura de ultimă instanță - Funcționarea în regim </w:t>
      </w:r>
      <w:r w:rsidR="001F048F" w:rsidRPr="006B65F3">
        <w:rPr>
          <w:rFonts w:ascii="Tahoma" w:hAnsi="Tahoma" w:cs="Tahoma"/>
          <w:i/>
          <w:iCs/>
          <w:lang w:val="ro-RO"/>
        </w:rPr>
        <w:t>decuplat</w:t>
      </w:r>
      <w:r w:rsidR="005060B1" w:rsidRPr="006B65F3">
        <w:rPr>
          <w:rFonts w:ascii="Tahoma" w:hAnsi="Tahoma" w:cs="Tahoma"/>
          <w:lang w:val="ro-RO"/>
        </w:rPr>
        <w:t>,</w:t>
      </w:r>
      <w:r w:rsidR="009866A4" w:rsidRPr="00780E93">
        <w:rPr>
          <w:rFonts w:ascii="Tahoma" w:hAnsi="Tahoma" w:cs="Tahoma"/>
          <w:lang w:val="ro-RO"/>
        </w:rPr>
        <w:t xml:space="preserve"> </w:t>
      </w:r>
      <w:r w:rsidR="00A60CED" w:rsidRPr="008A7FF6">
        <w:rPr>
          <w:rFonts w:ascii="Tahoma" w:hAnsi="Tahoma" w:cs="Tahoma"/>
          <w:lang w:val="ro-RO"/>
        </w:rPr>
        <w:t>aceștia fiind</w:t>
      </w:r>
      <w:r w:rsidR="009866A4" w:rsidRPr="008A7FF6">
        <w:rPr>
          <w:rFonts w:ascii="Tahoma" w:hAnsi="Tahoma" w:cs="Tahoma"/>
          <w:lang w:val="ro-RO"/>
        </w:rPr>
        <w:t xml:space="preserve"> </w:t>
      </w:r>
      <w:r w:rsidR="00A60CED" w:rsidRPr="008A7FF6">
        <w:rPr>
          <w:rFonts w:ascii="Tahoma" w:hAnsi="Tahoma" w:cs="Tahoma"/>
          <w:lang w:val="ro-RO"/>
        </w:rPr>
        <w:t xml:space="preserve">anunțați </w:t>
      </w:r>
      <w:r w:rsidR="009866A4" w:rsidRPr="008A7FF6">
        <w:rPr>
          <w:rFonts w:ascii="Tahoma" w:hAnsi="Tahoma" w:cs="Tahoma"/>
          <w:lang w:val="ro-RO"/>
        </w:rPr>
        <w:t xml:space="preserve">privind </w:t>
      </w:r>
      <w:r w:rsidR="00A60CED" w:rsidRPr="008A7FF6">
        <w:rPr>
          <w:rFonts w:ascii="Tahoma" w:hAnsi="Tahoma" w:cs="Tahoma"/>
          <w:lang w:val="ro-RO"/>
        </w:rPr>
        <w:t>necesitatea</w:t>
      </w:r>
      <w:r w:rsidR="00A60CED" w:rsidRPr="00A232A6">
        <w:rPr>
          <w:rFonts w:ascii="Tahoma" w:hAnsi="Tahoma" w:cs="Tahoma"/>
          <w:lang w:val="ro-RO"/>
        </w:rPr>
        <w:t xml:space="preserve"> </w:t>
      </w:r>
      <w:r w:rsidR="00A642D6">
        <w:rPr>
          <w:rFonts w:ascii="Tahoma" w:hAnsi="Tahoma" w:cs="Tahoma"/>
          <w:lang w:val="ro-RO"/>
        </w:rPr>
        <w:t>efectuării</w:t>
      </w:r>
      <w:r w:rsidR="00991D8C">
        <w:rPr>
          <w:rFonts w:ascii="Tahoma" w:hAnsi="Tahoma" w:cs="Tahoma"/>
          <w:lang w:val="ro-RO"/>
        </w:rPr>
        <w:t xml:space="preserve"> </w:t>
      </w:r>
      <w:r w:rsidR="00A642D6">
        <w:rPr>
          <w:rFonts w:ascii="Tahoma" w:hAnsi="Tahoma" w:cs="Tahoma"/>
          <w:lang w:val="ro-RO"/>
        </w:rPr>
        <w:t xml:space="preserve">unor </w:t>
      </w:r>
      <w:r w:rsidR="009866A4" w:rsidRPr="00A232A6">
        <w:rPr>
          <w:rFonts w:ascii="Tahoma" w:hAnsi="Tahoma" w:cs="Tahoma"/>
          <w:lang w:val="ro-RO"/>
        </w:rPr>
        <w:t xml:space="preserve">acțiuni suplimentare în piață. </w:t>
      </w:r>
      <w:r w:rsidR="001A13E8" w:rsidRPr="009006CF">
        <w:rPr>
          <w:rFonts w:ascii="Tahoma" w:hAnsi="Tahoma" w:cs="Tahoma"/>
          <w:lang w:val="ro-RO"/>
        </w:rPr>
        <w:t>OPEED</w:t>
      </w:r>
      <w:r w:rsidR="009866A4" w:rsidRPr="009006CF">
        <w:rPr>
          <w:rFonts w:ascii="Tahoma" w:hAnsi="Tahoma" w:cs="Tahoma"/>
          <w:lang w:val="ro-RO"/>
        </w:rPr>
        <w:t xml:space="preserve"> transmite notificări de informare participanților la piață prin care </w:t>
      </w:r>
      <w:r w:rsidR="00A60CED" w:rsidRPr="00A232A6">
        <w:rPr>
          <w:rFonts w:ascii="Tahoma" w:hAnsi="Tahoma" w:cs="Tahoma"/>
          <w:lang w:val="ro-RO"/>
        </w:rPr>
        <w:t xml:space="preserve">le </w:t>
      </w:r>
      <w:r w:rsidR="009866A4" w:rsidRPr="00A232A6">
        <w:rPr>
          <w:rFonts w:ascii="Tahoma" w:hAnsi="Tahoma" w:cs="Tahoma"/>
          <w:lang w:val="ro-RO"/>
        </w:rPr>
        <w:t>comunică acestora următoarele:</w:t>
      </w:r>
    </w:p>
    <w:p w14:paraId="7E42A51A" w14:textId="19A38447" w:rsidR="009866A4" w:rsidRPr="00A232A6" w:rsidRDefault="00A60CED" w:rsidP="0022084D">
      <w:pPr>
        <w:spacing w:before="120" w:line="276" w:lineRule="auto"/>
        <w:ind w:left="567"/>
        <w:jc w:val="both"/>
        <w:rPr>
          <w:rFonts w:ascii="Tahoma" w:hAnsi="Tahoma" w:cs="Tahoma"/>
          <w:lang w:val="ro-RO"/>
        </w:rPr>
      </w:pPr>
      <w:r w:rsidRPr="00A232A6">
        <w:rPr>
          <w:rFonts w:ascii="Tahoma" w:hAnsi="Tahoma" w:cs="Tahoma"/>
          <w:lang w:val="ro-RO"/>
        </w:rPr>
        <w:t>a</w:t>
      </w:r>
      <w:r w:rsidR="004109B6" w:rsidRPr="00A232A6">
        <w:rPr>
          <w:rFonts w:ascii="Tahoma" w:hAnsi="Tahoma" w:cs="Tahoma"/>
          <w:lang w:val="ro-RO"/>
        </w:rPr>
        <w:t xml:space="preserve">)  </w:t>
      </w:r>
      <w:r w:rsidR="009866A4" w:rsidRPr="00A232A6">
        <w:rPr>
          <w:rFonts w:ascii="Tahoma" w:hAnsi="Tahoma" w:cs="Tahoma"/>
          <w:lang w:val="ro-RO"/>
        </w:rPr>
        <w:t xml:space="preserve">apariția riscului de decuplare </w:t>
      </w:r>
      <w:r w:rsidR="004B61ED">
        <w:rPr>
          <w:rFonts w:ascii="Tahoma" w:hAnsi="Tahoma" w:cs="Tahoma"/>
          <w:lang w:val="ro-RO"/>
        </w:rPr>
        <w:t>din motive de CZC</w:t>
      </w:r>
      <w:r w:rsidR="009866A4" w:rsidRPr="00A232A6">
        <w:rPr>
          <w:rFonts w:ascii="Tahoma" w:hAnsi="Tahoma" w:cs="Tahoma"/>
          <w:lang w:val="ro-RO"/>
        </w:rPr>
        <w:t xml:space="preserve">, participanții </w:t>
      </w:r>
      <w:r w:rsidR="001A2791">
        <w:rPr>
          <w:rFonts w:ascii="Tahoma" w:hAnsi="Tahoma" w:cs="Tahoma"/>
          <w:lang w:val="ro-RO"/>
        </w:rPr>
        <w:t xml:space="preserve">la licitațiile explicite </w:t>
      </w:r>
      <w:r w:rsidR="00A642D6">
        <w:rPr>
          <w:rFonts w:ascii="Tahoma" w:hAnsi="Tahoma" w:cs="Tahoma"/>
          <w:lang w:val="ro-RO"/>
        </w:rPr>
        <w:t>(</w:t>
      </w:r>
      <w:r w:rsidR="001A2791">
        <w:rPr>
          <w:rFonts w:ascii="Tahoma" w:hAnsi="Tahoma" w:cs="Tahoma"/>
          <w:lang w:val="ro-RO"/>
        </w:rPr>
        <w:t>organizate de JAO</w:t>
      </w:r>
      <w:r w:rsidR="00A642D6">
        <w:rPr>
          <w:rFonts w:ascii="Tahoma" w:hAnsi="Tahoma" w:cs="Tahoma"/>
          <w:lang w:val="ro-RO"/>
        </w:rPr>
        <w:t>)</w:t>
      </w:r>
      <w:r w:rsidR="001A2791">
        <w:rPr>
          <w:rFonts w:ascii="Tahoma" w:hAnsi="Tahoma" w:cs="Tahoma"/>
          <w:lang w:val="ro-RO"/>
        </w:rPr>
        <w:t xml:space="preserve"> </w:t>
      </w:r>
      <w:r w:rsidR="009866A4" w:rsidRPr="00A232A6">
        <w:rPr>
          <w:rFonts w:ascii="Tahoma" w:hAnsi="Tahoma" w:cs="Tahoma"/>
          <w:lang w:val="ro-RO"/>
        </w:rPr>
        <w:t xml:space="preserve">fiind îndrumați </w:t>
      </w:r>
      <w:r w:rsidRPr="00A232A6">
        <w:rPr>
          <w:rFonts w:ascii="Tahoma" w:hAnsi="Tahoma" w:cs="Tahoma"/>
          <w:lang w:val="ro-RO"/>
        </w:rPr>
        <w:t xml:space="preserve">să </w:t>
      </w:r>
      <w:r w:rsidR="009866A4" w:rsidRPr="00A232A6">
        <w:rPr>
          <w:rFonts w:ascii="Tahoma" w:hAnsi="Tahoma" w:cs="Tahoma"/>
          <w:lang w:val="ro-RO"/>
        </w:rPr>
        <w:t>actualiz</w:t>
      </w:r>
      <w:r w:rsidRPr="00A232A6">
        <w:rPr>
          <w:rFonts w:ascii="Tahoma" w:hAnsi="Tahoma" w:cs="Tahoma"/>
          <w:lang w:val="ro-RO"/>
        </w:rPr>
        <w:t>eze</w:t>
      </w:r>
      <w:r w:rsidR="009866A4" w:rsidRPr="00A232A6">
        <w:rPr>
          <w:rFonts w:ascii="Tahoma" w:hAnsi="Tahoma" w:cs="Tahoma"/>
          <w:lang w:val="ro-RO"/>
        </w:rPr>
        <w:t xml:space="preserve"> ofertel</w:t>
      </w:r>
      <w:r w:rsidRPr="00A232A6">
        <w:rPr>
          <w:rFonts w:ascii="Tahoma" w:hAnsi="Tahoma" w:cs="Tahoma"/>
          <w:lang w:val="ro-RO"/>
        </w:rPr>
        <w:t>e</w:t>
      </w:r>
      <w:r w:rsidR="009866A4" w:rsidRPr="00A232A6">
        <w:rPr>
          <w:rFonts w:ascii="Tahoma" w:hAnsi="Tahoma" w:cs="Tahoma"/>
          <w:lang w:val="ro-RO"/>
        </w:rPr>
        <w:t xml:space="preserve"> pentru licitația </w:t>
      </w:r>
      <w:r w:rsidR="00E9435F" w:rsidRPr="00A232A6">
        <w:rPr>
          <w:rFonts w:ascii="Tahoma" w:hAnsi="Tahoma" w:cs="Tahoma"/>
          <w:lang w:val="ro-RO"/>
        </w:rPr>
        <w:t xml:space="preserve">explicită </w:t>
      </w:r>
      <w:r w:rsidR="009866A4" w:rsidRPr="00A232A6">
        <w:rPr>
          <w:rFonts w:ascii="Tahoma" w:hAnsi="Tahoma" w:cs="Tahoma"/>
          <w:lang w:val="ro-RO"/>
        </w:rPr>
        <w:t xml:space="preserve">umbră conform procedurilor </w:t>
      </w:r>
      <w:r w:rsidR="001A2791">
        <w:rPr>
          <w:rFonts w:ascii="Tahoma" w:hAnsi="Tahoma" w:cs="Tahoma"/>
          <w:lang w:val="ro-RO"/>
        </w:rPr>
        <w:t>specifice JAO</w:t>
      </w:r>
      <w:r w:rsidR="009866A4" w:rsidRPr="00A232A6">
        <w:rPr>
          <w:rFonts w:ascii="Tahoma" w:hAnsi="Tahoma" w:cs="Tahoma"/>
          <w:lang w:val="ro-RO"/>
        </w:rPr>
        <w:t xml:space="preserve">, notificare transmisă </w:t>
      </w:r>
      <w:r w:rsidR="00040923">
        <w:rPr>
          <w:rFonts w:ascii="Tahoma" w:hAnsi="Tahoma" w:cs="Tahoma"/>
          <w:lang w:val="ro-RO"/>
        </w:rPr>
        <w:t>imediat după</w:t>
      </w:r>
      <w:r w:rsidR="009866A4" w:rsidRPr="00A232A6">
        <w:rPr>
          <w:rFonts w:ascii="Tahoma" w:hAnsi="Tahoma" w:cs="Tahoma"/>
          <w:lang w:val="ro-RO"/>
        </w:rPr>
        <w:t xml:space="preserve"> </w:t>
      </w:r>
      <w:r w:rsidR="0076499E" w:rsidRPr="00A232A6">
        <w:rPr>
          <w:rFonts w:ascii="Tahoma" w:hAnsi="Tahoma" w:cs="Tahoma"/>
          <w:lang w:val="ro-RO"/>
        </w:rPr>
        <w:t xml:space="preserve">ora </w:t>
      </w:r>
      <w:r w:rsidR="006C12AD">
        <w:rPr>
          <w:rFonts w:ascii="Tahoma" w:hAnsi="Tahoma" w:cs="Tahoma"/>
          <w:b/>
          <w:lang w:val="ro-RO"/>
        </w:rPr>
        <w:t>11:</w:t>
      </w:r>
      <w:r w:rsidR="001A2791">
        <w:rPr>
          <w:rFonts w:ascii="Tahoma" w:hAnsi="Tahoma" w:cs="Tahoma"/>
          <w:b/>
          <w:lang w:val="ro-RO"/>
        </w:rPr>
        <w:t>15</w:t>
      </w:r>
      <w:r w:rsidR="009866A4" w:rsidRPr="00A232A6">
        <w:rPr>
          <w:rFonts w:ascii="Tahoma" w:hAnsi="Tahoma" w:cs="Tahoma"/>
          <w:b/>
          <w:lang w:val="ro-RO"/>
        </w:rPr>
        <w:t xml:space="preserve"> CET</w:t>
      </w:r>
      <w:r w:rsidR="001A2791">
        <w:rPr>
          <w:rFonts w:ascii="Tahoma" w:hAnsi="Tahoma" w:cs="Tahoma"/>
          <w:bCs/>
          <w:lang w:val="ro-RO"/>
        </w:rPr>
        <w:t xml:space="preserve"> prin mesajul </w:t>
      </w:r>
      <w:bookmarkStart w:id="91" w:name="_Hlk71648972"/>
      <w:r w:rsidR="001A2791" w:rsidRPr="00B36192">
        <w:rPr>
          <w:rFonts w:ascii="Tahoma" w:hAnsi="Tahoma" w:cs="Tahoma"/>
          <w:b/>
          <w:i/>
          <w:iCs/>
          <w:lang w:val="ro-RO"/>
        </w:rPr>
        <w:t>UMM_02</w:t>
      </w:r>
      <w:r w:rsidR="001A2791" w:rsidRPr="00B36192">
        <w:rPr>
          <w:rFonts w:ascii="Tahoma" w:hAnsi="Tahoma" w:cs="Tahoma"/>
          <w:bCs/>
          <w:i/>
          <w:iCs/>
          <w:lang w:val="ro-RO"/>
        </w:rPr>
        <w:t xml:space="preserve">: </w:t>
      </w:r>
      <w:r w:rsidR="000F1C37" w:rsidRPr="00340A0E">
        <w:rPr>
          <w:rFonts w:ascii="Tahoma" w:hAnsi="Tahoma" w:cs="Tahoma"/>
          <w:i/>
          <w:lang w:val="ro-RO"/>
        </w:rPr>
        <w:t>Risc de decuplare par</w:t>
      </w:r>
      <w:r w:rsidR="000F1C37">
        <w:rPr>
          <w:rFonts w:ascii="Tahoma" w:hAnsi="Tahoma" w:cs="Tahoma"/>
          <w:i/>
          <w:lang w:val="ro-RO"/>
        </w:rPr>
        <w:t>ț</w:t>
      </w:r>
      <w:r w:rsidR="000F1C37" w:rsidRPr="00340A0E">
        <w:rPr>
          <w:rFonts w:ascii="Tahoma" w:hAnsi="Tahoma" w:cs="Tahoma"/>
          <w:i/>
          <w:lang w:val="ro-RO"/>
        </w:rPr>
        <w:t>ial</w:t>
      </w:r>
      <w:r w:rsidR="00B65DFE">
        <w:rPr>
          <w:rFonts w:ascii="Tahoma" w:hAnsi="Tahoma" w:cs="Tahoma"/>
          <w:i/>
          <w:lang w:val="ro-RO"/>
        </w:rPr>
        <w:t>ă</w:t>
      </w:r>
      <w:r w:rsidR="000F1C37" w:rsidRPr="00340A0E">
        <w:rPr>
          <w:rFonts w:ascii="Tahoma" w:hAnsi="Tahoma" w:cs="Tahoma"/>
          <w:i/>
          <w:lang w:val="ro-RO"/>
        </w:rPr>
        <w:t xml:space="preserve"> pe </w:t>
      </w:r>
      <w:r w:rsidR="000F1C37">
        <w:rPr>
          <w:rFonts w:ascii="Tahoma" w:hAnsi="Tahoma" w:cs="Tahoma"/>
          <w:i/>
          <w:lang w:val="ro-RO"/>
        </w:rPr>
        <w:t>una</w:t>
      </w:r>
      <w:r w:rsidR="000F1C37" w:rsidRPr="00340A0E">
        <w:rPr>
          <w:rFonts w:ascii="Tahoma" w:hAnsi="Tahoma" w:cs="Tahoma"/>
          <w:i/>
          <w:lang w:val="ro-RO"/>
        </w:rPr>
        <w:t xml:space="preserve"> sau mai multe interconexiuni / Risk of Partial Decoupling for one or more interconnectors</w:t>
      </w:r>
      <w:r w:rsidR="000F1C37" w:rsidRPr="00A232A6">
        <w:rPr>
          <w:rFonts w:ascii="Tahoma" w:hAnsi="Tahoma" w:cs="Tahoma"/>
          <w:b/>
          <w:lang w:val="ro-RO"/>
        </w:rPr>
        <w:t xml:space="preserve"> </w:t>
      </w:r>
      <w:bookmarkEnd w:id="91"/>
      <w:r w:rsidR="001A2791">
        <w:rPr>
          <w:rFonts w:ascii="Tahoma" w:hAnsi="Tahoma" w:cs="Tahoma"/>
          <w:bCs/>
          <w:lang w:val="ro-RO"/>
        </w:rPr>
        <w:t>, care conține detalii privind interconexiunile pentru care există riscul de decuplare</w:t>
      </w:r>
      <w:r w:rsidR="009866A4" w:rsidRPr="00A232A6">
        <w:rPr>
          <w:rFonts w:ascii="Tahoma" w:hAnsi="Tahoma" w:cs="Tahoma"/>
          <w:lang w:val="ro-RO"/>
        </w:rPr>
        <w:t>;</w:t>
      </w:r>
    </w:p>
    <w:p w14:paraId="4D2ADD3E" w14:textId="38EE28EE" w:rsidR="001A2791" w:rsidRDefault="00A60CED" w:rsidP="006C12AD">
      <w:pPr>
        <w:spacing w:before="120" w:line="276" w:lineRule="auto"/>
        <w:ind w:left="567"/>
        <w:jc w:val="both"/>
        <w:rPr>
          <w:rFonts w:ascii="Tahoma" w:hAnsi="Tahoma" w:cs="Tahoma"/>
          <w:b/>
          <w:lang w:val="ro-RO"/>
        </w:rPr>
      </w:pPr>
      <w:r w:rsidRPr="00A232A6">
        <w:rPr>
          <w:rFonts w:ascii="Tahoma" w:hAnsi="Tahoma" w:cs="Tahoma"/>
          <w:lang w:val="ro-RO"/>
        </w:rPr>
        <w:t>b</w:t>
      </w:r>
      <w:r w:rsidR="004109B6" w:rsidRPr="00A232A6">
        <w:rPr>
          <w:rFonts w:ascii="Tahoma" w:hAnsi="Tahoma" w:cs="Tahoma"/>
          <w:lang w:val="ro-RO"/>
        </w:rPr>
        <w:t xml:space="preserve">)  </w:t>
      </w:r>
      <w:r w:rsidR="009866A4" w:rsidRPr="00A232A6">
        <w:rPr>
          <w:rFonts w:ascii="Tahoma" w:hAnsi="Tahoma" w:cs="Tahoma"/>
          <w:lang w:val="ro-RO"/>
        </w:rPr>
        <w:t xml:space="preserve">publicarea valorilor </w:t>
      </w:r>
      <w:r w:rsidR="00271B9B">
        <w:rPr>
          <w:rFonts w:ascii="Tahoma" w:hAnsi="Tahoma" w:cs="Tahoma"/>
          <w:lang w:val="ro-RO"/>
        </w:rPr>
        <w:t>CZC</w:t>
      </w:r>
      <w:r w:rsidR="009866A4" w:rsidRPr="00A232A6">
        <w:rPr>
          <w:rFonts w:ascii="Tahoma" w:hAnsi="Tahoma" w:cs="Tahoma"/>
          <w:lang w:val="ro-RO"/>
        </w:rPr>
        <w:t xml:space="preserve"> când acestea sunt disponibile, dar nu mai târziu de ora </w:t>
      </w:r>
      <w:r w:rsidR="006C12AD">
        <w:rPr>
          <w:rFonts w:ascii="Tahoma" w:hAnsi="Tahoma" w:cs="Tahoma"/>
          <w:b/>
          <w:lang w:val="ro-RO"/>
        </w:rPr>
        <w:t>11:30</w:t>
      </w:r>
      <w:r w:rsidR="001A2791">
        <w:rPr>
          <w:rFonts w:ascii="Tahoma" w:hAnsi="Tahoma" w:cs="Tahoma"/>
          <w:b/>
          <w:lang w:val="ro-RO"/>
        </w:rPr>
        <w:t xml:space="preserve"> </w:t>
      </w:r>
      <w:r w:rsidR="009866A4" w:rsidRPr="00A232A6">
        <w:rPr>
          <w:rFonts w:ascii="Tahoma" w:hAnsi="Tahoma" w:cs="Tahoma"/>
          <w:b/>
          <w:lang w:val="ro-RO"/>
        </w:rPr>
        <w:t>CET</w:t>
      </w:r>
      <w:r w:rsidR="001A2791">
        <w:rPr>
          <w:rFonts w:ascii="Tahoma" w:hAnsi="Tahoma" w:cs="Tahoma"/>
          <w:b/>
          <w:lang w:val="ro-RO"/>
        </w:rPr>
        <w:t>;</w:t>
      </w:r>
    </w:p>
    <w:p w14:paraId="5DC4E029" w14:textId="1267D54F" w:rsidR="009866A4" w:rsidRPr="00B36192" w:rsidRDefault="001A2791" w:rsidP="006C12AD">
      <w:pPr>
        <w:spacing w:before="120" w:line="276" w:lineRule="auto"/>
        <w:ind w:left="567"/>
        <w:jc w:val="both"/>
        <w:rPr>
          <w:rFonts w:ascii="Tahoma" w:hAnsi="Tahoma" w:cs="Tahoma"/>
          <w:b/>
          <w:lang w:val="ro-RO"/>
        </w:rPr>
      </w:pPr>
      <w:r w:rsidRPr="00B36192">
        <w:rPr>
          <w:rFonts w:ascii="Tahoma" w:hAnsi="Tahoma" w:cs="Tahoma"/>
          <w:bCs/>
          <w:lang w:val="ro-RO"/>
        </w:rPr>
        <w:t xml:space="preserve">c)  </w:t>
      </w:r>
      <w:r>
        <w:rPr>
          <w:rFonts w:ascii="Tahoma" w:hAnsi="Tahoma" w:cs="Tahoma"/>
          <w:bCs/>
          <w:lang w:val="ro-RO"/>
        </w:rPr>
        <w:t>d</w:t>
      </w:r>
      <w:r w:rsidRPr="00B36192">
        <w:rPr>
          <w:rFonts w:ascii="Tahoma" w:hAnsi="Tahoma" w:cs="Tahoma"/>
          <w:bCs/>
          <w:lang w:val="ro-RO"/>
        </w:rPr>
        <w:t xml:space="preserve">acă problema nu se rezolvă până la </w:t>
      </w:r>
      <w:r w:rsidRPr="004416D6">
        <w:rPr>
          <w:rFonts w:ascii="Tahoma" w:hAnsi="Tahoma" w:cs="Tahoma"/>
          <w:b/>
          <w:lang w:val="ro-RO"/>
        </w:rPr>
        <w:t>11</w:t>
      </w:r>
      <w:r w:rsidRPr="00B36192">
        <w:rPr>
          <w:rFonts w:ascii="Tahoma" w:hAnsi="Tahoma" w:cs="Tahoma"/>
          <w:b/>
          <w:lang w:val="ro-RO"/>
        </w:rPr>
        <w:t>:</w:t>
      </w:r>
      <w:r w:rsidRPr="004416D6">
        <w:rPr>
          <w:rFonts w:ascii="Tahoma" w:hAnsi="Tahoma" w:cs="Tahoma"/>
          <w:b/>
          <w:lang w:val="ro-RO"/>
        </w:rPr>
        <w:t>30 CET</w:t>
      </w:r>
      <w:r w:rsidRPr="00B36192">
        <w:rPr>
          <w:rFonts w:ascii="Tahoma" w:hAnsi="Tahoma" w:cs="Tahoma"/>
          <w:bCs/>
          <w:lang w:val="ro-RO"/>
        </w:rPr>
        <w:t>, se declară decuplarea parțială din motive de CZC</w:t>
      </w:r>
      <w:r>
        <w:rPr>
          <w:rFonts w:ascii="Tahoma" w:hAnsi="Tahoma" w:cs="Tahoma"/>
          <w:bCs/>
          <w:lang w:val="ro-RO"/>
        </w:rPr>
        <w:t xml:space="preserve">. În acest caz se transmite participanților mesajul </w:t>
      </w:r>
      <w:bookmarkStart w:id="92" w:name="_Hlk71648983"/>
      <w:r w:rsidRPr="00B36192">
        <w:rPr>
          <w:rFonts w:ascii="Tahoma" w:hAnsi="Tahoma" w:cs="Tahoma"/>
          <w:b/>
          <w:i/>
          <w:iCs/>
          <w:lang w:val="ro-RO"/>
        </w:rPr>
        <w:t>UMM_03</w:t>
      </w:r>
      <w:r w:rsidRPr="00B36192">
        <w:rPr>
          <w:rFonts w:ascii="Tahoma" w:hAnsi="Tahoma" w:cs="Tahoma"/>
          <w:bCs/>
          <w:i/>
          <w:iCs/>
          <w:lang w:val="ro-RO"/>
        </w:rPr>
        <w:t xml:space="preserve">: </w:t>
      </w:r>
      <w:r w:rsidR="000F1C37">
        <w:rPr>
          <w:rFonts w:ascii="Tahoma" w:hAnsi="Tahoma" w:cs="Tahoma"/>
          <w:i/>
          <w:lang w:val="ro-RO"/>
        </w:rPr>
        <w:t>Una</w:t>
      </w:r>
      <w:r w:rsidR="000F1C37" w:rsidRPr="00340A0E">
        <w:rPr>
          <w:rFonts w:ascii="Tahoma" w:hAnsi="Tahoma" w:cs="Tahoma"/>
          <w:i/>
          <w:lang w:val="ro-RO"/>
        </w:rPr>
        <w:t xml:space="preserve"> sau mai multe interconexiuni </w:t>
      </w:r>
      <w:r w:rsidR="000F1C37">
        <w:rPr>
          <w:rFonts w:ascii="Tahoma" w:hAnsi="Tahoma" w:cs="Tahoma"/>
          <w:i/>
          <w:lang w:val="ro-RO"/>
        </w:rPr>
        <w:t>se decupleaz</w:t>
      </w:r>
      <w:r w:rsidR="00B65DFE">
        <w:rPr>
          <w:rFonts w:ascii="Tahoma" w:hAnsi="Tahoma" w:cs="Tahoma"/>
          <w:i/>
          <w:lang w:val="ro-RO"/>
        </w:rPr>
        <w:t>ă</w:t>
      </w:r>
      <w:r w:rsidR="000F1C37">
        <w:rPr>
          <w:rFonts w:ascii="Tahoma" w:hAnsi="Tahoma" w:cs="Tahoma"/>
          <w:i/>
          <w:lang w:val="ro-RO"/>
        </w:rPr>
        <w:t xml:space="preserve"> </w:t>
      </w:r>
      <w:r w:rsidR="000F1C37" w:rsidRPr="00340A0E">
        <w:rPr>
          <w:rFonts w:ascii="Tahoma" w:hAnsi="Tahoma" w:cs="Tahoma"/>
          <w:i/>
          <w:lang w:val="ro-RO"/>
        </w:rPr>
        <w:t xml:space="preserve">/ </w:t>
      </w:r>
      <w:r w:rsidR="000F1C37" w:rsidRPr="00A90D08">
        <w:rPr>
          <w:rFonts w:ascii="Tahoma" w:hAnsi="Tahoma" w:cs="Tahoma"/>
          <w:i/>
          <w:lang w:val="ro-RO"/>
        </w:rPr>
        <w:t>One or more interconnectors decoupled</w:t>
      </w:r>
      <w:bookmarkEnd w:id="92"/>
      <w:r>
        <w:rPr>
          <w:rFonts w:ascii="Tahoma" w:hAnsi="Tahoma" w:cs="Tahoma"/>
          <w:bCs/>
          <w:lang w:val="ro-RO"/>
        </w:rPr>
        <w:t>, care conține detalii privind de interconexiunile care se decuplează</w:t>
      </w:r>
      <w:r w:rsidR="009866A4" w:rsidRPr="00A232A6">
        <w:rPr>
          <w:rFonts w:ascii="Tahoma" w:hAnsi="Tahoma" w:cs="Tahoma"/>
          <w:lang w:val="ro-RO"/>
        </w:rPr>
        <w:t>.</w:t>
      </w:r>
    </w:p>
    <w:p w14:paraId="64D87FB3" w14:textId="282BFAC9" w:rsidR="00DE5ECB" w:rsidRPr="006B65F3" w:rsidRDefault="00847D1A" w:rsidP="006B65F3">
      <w:pPr>
        <w:tabs>
          <w:tab w:val="left" w:pos="720"/>
        </w:tabs>
        <w:spacing w:before="120" w:line="276" w:lineRule="auto"/>
        <w:jc w:val="both"/>
        <w:rPr>
          <w:rFonts w:ascii="Tahoma" w:hAnsi="Tahoma" w:cs="Tahoma"/>
          <w:lang w:val="ro-RO"/>
        </w:rPr>
      </w:pPr>
      <w:r>
        <w:rPr>
          <w:rFonts w:ascii="Tahoma" w:hAnsi="Tahoma" w:cs="Tahoma"/>
          <w:lang w:val="ro-RO"/>
        </w:rPr>
        <w:t xml:space="preserve">6.8.6. </w:t>
      </w:r>
      <w:r w:rsidR="009866A4" w:rsidRPr="006B65F3">
        <w:rPr>
          <w:rFonts w:ascii="Tahoma" w:hAnsi="Tahoma" w:cs="Tahoma"/>
          <w:lang w:val="ro-RO"/>
        </w:rPr>
        <w:t xml:space="preserve">În cazul actualizării valorilor </w:t>
      </w:r>
      <w:r w:rsidR="00271B9B" w:rsidRPr="006B65F3">
        <w:rPr>
          <w:rFonts w:ascii="Tahoma" w:hAnsi="Tahoma" w:cs="Tahoma"/>
          <w:lang w:val="ro-RO"/>
        </w:rPr>
        <w:t>CZC</w:t>
      </w:r>
      <w:r w:rsidR="009866A4" w:rsidRPr="006B65F3">
        <w:rPr>
          <w:rFonts w:ascii="Tahoma" w:hAnsi="Tahoma" w:cs="Tahoma"/>
          <w:lang w:val="ro-RO"/>
        </w:rPr>
        <w:t xml:space="preserve">, participanții vor fi notificați asupra </w:t>
      </w:r>
      <w:r w:rsidR="0045168F" w:rsidRPr="006B65F3">
        <w:rPr>
          <w:rFonts w:ascii="Tahoma" w:hAnsi="Tahoma" w:cs="Tahoma"/>
          <w:lang w:val="ro-RO"/>
        </w:rPr>
        <w:t>modificării</w:t>
      </w:r>
      <w:r w:rsidR="009866A4" w:rsidRPr="006B65F3">
        <w:rPr>
          <w:rFonts w:ascii="Tahoma" w:hAnsi="Tahoma" w:cs="Tahoma"/>
          <w:lang w:val="ro-RO"/>
        </w:rPr>
        <w:t>, aceștia fiind îndrumați pentru actualizarea ofertelor în condițiile noilor informații disponibile</w:t>
      </w:r>
      <w:r w:rsidR="0045168F" w:rsidRPr="006B65F3">
        <w:rPr>
          <w:rFonts w:ascii="Tahoma" w:hAnsi="Tahoma" w:cs="Tahoma"/>
          <w:lang w:val="ro-RO"/>
        </w:rPr>
        <w:t xml:space="preserve"> în piață</w:t>
      </w:r>
      <w:r w:rsidR="009866A4" w:rsidRPr="006B65F3">
        <w:rPr>
          <w:rFonts w:ascii="Tahoma" w:hAnsi="Tahoma" w:cs="Tahoma"/>
          <w:lang w:val="ro-RO"/>
        </w:rPr>
        <w:t>.</w:t>
      </w:r>
    </w:p>
    <w:p w14:paraId="60A7EB10" w14:textId="77777777" w:rsidR="009866A4" w:rsidRPr="00A232A6" w:rsidRDefault="009866A4" w:rsidP="0022084D">
      <w:pPr>
        <w:spacing w:before="120" w:line="276" w:lineRule="auto"/>
        <w:ind w:left="426"/>
        <w:jc w:val="both"/>
        <w:rPr>
          <w:rFonts w:ascii="Tahoma" w:hAnsi="Tahoma" w:cs="Tahoma"/>
          <w:lang w:val="ro-RO"/>
        </w:rPr>
      </w:pPr>
    </w:p>
    <w:p w14:paraId="24F1BA61" w14:textId="346EEBDA" w:rsidR="009866A4" w:rsidRPr="00A232A6" w:rsidRDefault="009866A4" w:rsidP="00AB5432">
      <w:pPr>
        <w:pStyle w:val="Heading2"/>
      </w:pPr>
      <w:bookmarkStart w:id="93" w:name="_Toc509899388"/>
      <w:bookmarkStart w:id="94" w:name="_Toc73707235"/>
      <w:r w:rsidRPr="00A232A6">
        <w:lastRenderedPageBreak/>
        <w:t>6.</w:t>
      </w:r>
      <w:r w:rsidR="00847D1A">
        <w:t>9</w:t>
      </w:r>
      <w:r w:rsidRPr="00A232A6">
        <w:t>.</w:t>
      </w:r>
      <w:r w:rsidR="00EB440F" w:rsidRPr="00A232A6">
        <w:t xml:space="preserve">  </w:t>
      </w:r>
      <w:r w:rsidRPr="00A232A6">
        <w:t xml:space="preserve"> </w:t>
      </w:r>
      <w:r w:rsidR="005A41FC" w:rsidRPr="00A232A6">
        <w:t xml:space="preserve">ÎNTÂRZIEREA </w:t>
      </w:r>
      <w:r w:rsidR="00434C3D" w:rsidRPr="00A232A6">
        <w:t>PROCESULUI DE CUPLARE</w:t>
      </w:r>
      <w:bookmarkEnd w:id="93"/>
      <w:bookmarkEnd w:id="94"/>
    </w:p>
    <w:p w14:paraId="45451F86" w14:textId="00B8AAAB" w:rsidR="00847D1A" w:rsidRPr="007E4887" w:rsidRDefault="00847D1A" w:rsidP="006B65F3">
      <w:pPr>
        <w:pStyle w:val="ListParagraph"/>
        <w:tabs>
          <w:tab w:val="left" w:pos="720"/>
        </w:tabs>
        <w:spacing w:before="120" w:line="276" w:lineRule="auto"/>
        <w:ind w:left="0"/>
        <w:contextualSpacing w:val="0"/>
        <w:jc w:val="both"/>
        <w:rPr>
          <w:rFonts w:ascii="Tahoma" w:hAnsi="Tahoma" w:cs="Tahoma"/>
          <w:szCs w:val="22"/>
          <w:lang w:val="ro-RO"/>
        </w:rPr>
      </w:pPr>
      <w:r>
        <w:rPr>
          <w:rFonts w:ascii="Tahoma" w:hAnsi="Tahoma" w:cs="Tahoma"/>
          <w:lang w:val="ro-RO"/>
        </w:rPr>
        <w:t xml:space="preserve">6.9.1. </w:t>
      </w:r>
      <w:r w:rsidR="005F5D87" w:rsidRPr="006B65F3">
        <w:rPr>
          <w:rFonts w:ascii="Tahoma" w:hAnsi="Tahoma" w:cs="Tahoma"/>
          <w:lang w:val="ro-RO"/>
        </w:rPr>
        <w:t xml:space="preserve">În funcționare normală rezultatele procesului de cuplare sunt distribuite </w:t>
      </w:r>
      <w:r w:rsidR="00C33B7C" w:rsidRPr="006B65F3">
        <w:rPr>
          <w:rFonts w:ascii="Tahoma" w:hAnsi="Tahoma" w:cs="Tahoma"/>
          <w:lang w:val="ro-RO"/>
        </w:rPr>
        <w:t>entităților</w:t>
      </w:r>
      <w:r w:rsidR="003C61C6" w:rsidRPr="006B65F3">
        <w:rPr>
          <w:rFonts w:ascii="Tahoma" w:hAnsi="Tahoma" w:cs="Tahoma"/>
          <w:lang w:val="ro-RO"/>
        </w:rPr>
        <w:t xml:space="preserve"> </w:t>
      </w:r>
      <w:r w:rsidR="00C33B7C" w:rsidRPr="006B65F3">
        <w:rPr>
          <w:rFonts w:ascii="Tahoma" w:hAnsi="Tahoma" w:cs="Tahoma"/>
          <w:lang w:val="ro-RO"/>
        </w:rPr>
        <w:t>di</w:t>
      </w:r>
      <w:r w:rsidR="003C61C6" w:rsidRPr="006B65F3">
        <w:rPr>
          <w:rFonts w:ascii="Tahoma" w:hAnsi="Tahoma" w:cs="Tahoma"/>
          <w:lang w:val="ro-RO"/>
        </w:rPr>
        <w:t xml:space="preserve">n procesul de cuplare SDAC </w:t>
      </w:r>
      <w:r w:rsidR="00C33B7C" w:rsidRPr="006B65F3">
        <w:rPr>
          <w:rFonts w:ascii="Tahoma" w:hAnsi="Tahoma" w:cs="Tahoma"/>
          <w:lang w:val="ro-RO"/>
        </w:rPr>
        <w:t>(OPEED și OTS)</w:t>
      </w:r>
      <w:r w:rsidR="005F5D87" w:rsidRPr="006B65F3">
        <w:rPr>
          <w:rFonts w:ascii="Tahoma" w:hAnsi="Tahoma" w:cs="Tahoma"/>
          <w:lang w:val="ro-RO"/>
        </w:rPr>
        <w:t xml:space="preserve">. Acestea sunt validate de OPEED-uri din perspectiva principiilor de cuplare și alocării pe portofolii în raport cu ofertele introduse și, ulterior, </w:t>
      </w:r>
      <w:r w:rsidR="00C33B7C" w:rsidRPr="006B65F3">
        <w:rPr>
          <w:rFonts w:ascii="Tahoma" w:hAnsi="Tahoma" w:cs="Tahoma"/>
          <w:lang w:val="ro-RO"/>
        </w:rPr>
        <w:t xml:space="preserve">sunt transmise la </w:t>
      </w:r>
      <w:r w:rsidR="00C33B7C" w:rsidRPr="006B65F3">
        <w:rPr>
          <w:rFonts w:ascii="Tahoma" w:hAnsi="Tahoma" w:cs="Tahoma"/>
          <w:b/>
          <w:bCs/>
          <w:lang w:val="ro-RO"/>
        </w:rPr>
        <w:t>12:45 CET</w:t>
      </w:r>
      <w:r w:rsidR="00C33B7C" w:rsidRPr="006B65F3">
        <w:rPr>
          <w:rFonts w:ascii="Tahoma" w:hAnsi="Tahoma" w:cs="Tahoma"/>
          <w:lang w:val="ro-RO"/>
        </w:rPr>
        <w:t xml:space="preserve"> </w:t>
      </w:r>
      <w:r w:rsidR="005F5D87" w:rsidRPr="006B65F3">
        <w:rPr>
          <w:rFonts w:ascii="Tahoma" w:hAnsi="Tahoma" w:cs="Tahoma"/>
          <w:lang w:val="ro-RO"/>
        </w:rPr>
        <w:t>OTS-uri</w:t>
      </w:r>
      <w:r w:rsidR="00C33B7C" w:rsidRPr="006B65F3">
        <w:rPr>
          <w:rFonts w:ascii="Tahoma" w:hAnsi="Tahoma" w:cs="Tahoma"/>
          <w:lang w:val="ro-RO"/>
        </w:rPr>
        <w:t>lor pentru validare</w:t>
      </w:r>
      <w:r w:rsidR="005F5D87" w:rsidRPr="006B65F3">
        <w:rPr>
          <w:rFonts w:ascii="Tahoma" w:hAnsi="Tahoma" w:cs="Tahoma"/>
          <w:lang w:val="ro-RO"/>
        </w:rPr>
        <w:t xml:space="preserve"> din </w:t>
      </w:r>
      <w:r w:rsidR="005F5D87" w:rsidRPr="006B65F3">
        <w:rPr>
          <w:rFonts w:ascii="Tahoma" w:hAnsi="Tahoma" w:cs="Tahoma"/>
          <w:szCs w:val="22"/>
          <w:lang w:val="ro-RO"/>
        </w:rPr>
        <w:t xml:space="preserve">perspectiva fluxurilor transfrontaliere în raport cu capacitățile </w:t>
      </w:r>
      <w:r w:rsidR="00C33B7C" w:rsidRPr="006B65F3">
        <w:rPr>
          <w:rFonts w:ascii="Tahoma" w:hAnsi="Tahoma" w:cs="Tahoma"/>
          <w:szCs w:val="22"/>
          <w:lang w:val="ro-RO"/>
        </w:rPr>
        <w:t xml:space="preserve">de transport </w:t>
      </w:r>
      <w:r w:rsidR="005F5D87" w:rsidRPr="006B65F3">
        <w:rPr>
          <w:rFonts w:ascii="Tahoma" w:hAnsi="Tahoma" w:cs="Tahoma"/>
          <w:szCs w:val="22"/>
          <w:lang w:val="ro-RO"/>
        </w:rPr>
        <w:t>transfrontaliere declarate.</w:t>
      </w:r>
    </w:p>
    <w:p w14:paraId="2011FA15" w14:textId="5CACEC29" w:rsidR="005F5D87" w:rsidRPr="00847D1A"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szCs w:val="22"/>
          <w:lang w:val="ro-RO"/>
        </w:rPr>
        <w:t xml:space="preserve">6.9.2. </w:t>
      </w:r>
      <w:r w:rsidR="005F5D87" w:rsidRPr="007E4887">
        <w:rPr>
          <w:rFonts w:ascii="Tahoma" w:hAnsi="Tahoma" w:cs="Tahoma"/>
          <w:szCs w:val="22"/>
          <w:lang w:val="ro-RO"/>
        </w:rPr>
        <w:t>În funcționare normală rezultatele procesului de cuplare sunt</w:t>
      </w:r>
      <w:r w:rsidR="005F5D87" w:rsidRPr="007E4887">
        <w:rPr>
          <w:rFonts w:ascii="Tahoma" w:hAnsi="Tahoma" w:cs="Tahoma"/>
          <w:lang w:val="ro-RO"/>
        </w:rPr>
        <w:t xml:space="preserve"> disponibile participa</w:t>
      </w:r>
      <w:r w:rsidR="005F5D87" w:rsidRPr="00847D1A">
        <w:rPr>
          <w:rFonts w:ascii="Tahoma" w:hAnsi="Tahoma" w:cs="Tahoma"/>
          <w:lang w:val="ro-RO"/>
        </w:rPr>
        <w:t xml:space="preserve">nților </w:t>
      </w:r>
      <w:r w:rsidR="00A07753" w:rsidRPr="00847D1A">
        <w:rPr>
          <w:rFonts w:ascii="Tahoma" w:hAnsi="Tahoma" w:cs="Tahoma"/>
          <w:lang w:val="ro-RO"/>
        </w:rPr>
        <w:t xml:space="preserve">după validarea acestora </w:t>
      </w:r>
      <w:r w:rsidR="00A07753" w:rsidRPr="0021719B">
        <w:rPr>
          <w:rFonts w:ascii="Tahoma" w:hAnsi="Tahoma" w:cs="Tahoma"/>
          <w:lang w:val="ro-RO"/>
        </w:rPr>
        <w:t xml:space="preserve">cât de curând după 12:45 CET </w:t>
      </w:r>
      <w:r w:rsidR="00182AF7">
        <w:rPr>
          <w:rFonts w:ascii="Tahoma" w:hAnsi="Tahoma" w:cs="Tahoma"/>
          <w:lang w:val="ro-RO"/>
        </w:rPr>
        <w:t>dar nu mai devreme de</w:t>
      </w:r>
      <w:r w:rsidR="00182AF7" w:rsidRPr="0021719B">
        <w:rPr>
          <w:rFonts w:ascii="Tahoma" w:hAnsi="Tahoma" w:cs="Tahoma"/>
          <w:lang w:val="ro-RO"/>
        </w:rPr>
        <w:t xml:space="preserve"> ora</w:t>
      </w:r>
      <w:r w:rsidR="005F5D87" w:rsidRPr="00847D1A">
        <w:rPr>
          <w:rFonts w:ascii="Tahoma" w:hAnsi="Tahoma" w:cs="Tahoma"/>
          <w:b/>
          <w:bCs/>
          <w:lang w:val="ro-RO"/>
        </w:rPr>
        <w:t xml:space="preserve"> 12:57 CET</w:t>
      </w:r>
      <w:r w:rsidR="005F5D87" w:rsidRPr="00847D1A">
        <w:rPr>
          <w:rFonts w:ascii="Tahoma" w:hAnsi="Tahoma" w:cs="Tahoma"/>
          <w:lang w:val="ro-RO"/>
        </w:rPr>
        <w:t>. OPCOM publică rezultatele procesului de cuplare pe webside de îndată ce acestea sunt disponibile</w:t>
      </w:r>
      <w:r w:rsidR="003C61C6" w:rsidRPr="00847D1A">
        <w:rPr>
          <w:rFonts w:ascii="Tahoma" w:hAnsi="Tahoma" w:cs="Tahoma"/>
          <w:lang w:val="ro-RO"/>
        </w:rPr>
        <w:t xml:space="preserve"> și validate</w:t>
      </w:r>
      <w:r w:rsidR="005F5D87" w:rsidRPr="00847D1A">
        <w:rPr>
          <w:rFonts w:ascii="Tahoma" w:hAnsi="Tahoma" w:cs="Tahoma"/>
          <w:lang w:val="ro-RO"/>
        </w:rPr>
        <w:t>.</w:t>
      </w:r>
    </w:p>
    <w:p w14:paraId="3D09748A" w14:textId="10348907" w:rsidR="009866A4" w:rsidRPr="00C32E3D"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 xml:space="preserve">6.9.3. </w:t>
      </w:r>
      <w:r w:rsidR="009866A4" w:rsidRPr="00C32E3D">
        <w:rPr>
          <w:rFonts w:ascii="Tahoma" w:hAnsi="Tahoma" w:cs="Tahoma"/>
          <w:lang w:val="ro-RO"/>
        </w:rPr>
        <w:t xml:space="preserve">Ca urmare a unor probleme tehnice în sistemele informatice sau în procesul de comunicare </w:t>
      </w:r>
      <w:r w:rsidR="00E9435F" w:rsidRPr="00C32E3D">
        <w:rPr>
          <w:rFonts w:ascii="Tahoma" w:hAnsi="Tahoma" w:cs="Tahoma"/>
          <w:lang w:val="ro-RO"/>
        </w:rPr>
        <w:t>di</w:t>
      </w:r>
      <w:r w:rsidR="009866A4" w:rsidRPr="00C32E3D">
        <w:rPr>
          <w:rFonts w:ascii="Tahoma" w:hAnsi="Tahoma" w:cs="Tahoma"/>
          <w:lang w:val="ro-RO"/>
        </w:rPr>
        <w:t>ntre entitățile implicate, pot ap</w:t>
      </w:r>
      <w:r w:rsidR="009C11E6" w:rsidRPr="00C32E3D">
        <w:rPr>
          <w:rFonts w:ascii="Tahoma" w:hAnsi="Tahoma" w:cs="Tahoma"/>
          <w:lang w:val="ro-RO"/>
        </w:rPr>
        <w:t>ă</w:t>
      </w:r>
      <w:r w:rsidR="009866A4" w:rsidRPr="00C32E3D">
        <w:rPr>
          <w:rFonts w:ascii="Tahoma" w:hAnsi="Tahoma" w:cs="Tahoma"/>
          <w:lang w:val="ro-RO"/>
        </w:rPr>
        <w:t>re</w:t>
      </w:r>
      <w:r w:rsidR="009C11E6" w:rsidRPr="00C32E3D">
        <w:rPr>
          <w:rFonts w:ascii="Tahoma" w:hAnsi="Tahoma" w:cs="Tahoma"/>
          <w:lang w:val="ro-RO"/>
        </w:rPr>
        <w:t>a</w:t>
      </w:r>
      <w:r w:rsidR="009866A4" w:rsidRPr="00C32E3D">
        <w:rPr>
          <w:rFonts w:ascii="Tahoma" w:hAnsi="Tahoma" w:cs="Tahoma"/>
          <w:lang w:val="ro-RO"/>
        </w:rPr>
        <w:t xml:space="preserve"> întârzieri ale termenelor </w:t>
      </w:r>
      <w:r w:rsidR="00216615" w:rsidRPr="00C32E3D">
        <w:rPr>
          <w:rFonts w:ascii="Tahoma" w:hAnsi="Tahoma" w:cs="Tahoma"/>
          <w:lang w:val="ro-RO"/>
        </w:rPr>
        <w:t xml:space="preserve">de publicare a rezultatelor </w:t>
      </w:r>
      <w:r w:rsidR="009866A4" w:rsidRPr="00C32E3D">
        <w:rPr>
          <w:rFonts w:ascii="Tahoma" w:hAnsi="Tahoma" w:cs="Tahoma"/>
          <w:lang w:val="ro-RO"/>
        </w:rPr>
        <w:t xml:space="preserve">prevăzute </w:t>
      </w:r>
      <w:r w:rsidR="00082086" w:rsidRPr="00C32E3D">
        <w:rPr>
          <w:rFonts w:ascii="Tahoma" w:hAnsi="Tahoma" w:cs="Tahoma"/>
          <w:lang w:val="ro-RO"/>
        </w:rPr>
        <w:t>pentru funcționarea în regim</w:t>
      </w:r>
      <w:r w:rsidR="009866A4" w:rsidRPr="00C32E3D">
        <w:rPr>
          <w:rFonts w:ascii="Tahoma" w:hAnsi="Tahoma" w:cs="Tahoma"/>
          <w:lang w:val="ro-RO"/>
        </w:rPr>
        <w:t xml:space="preserve"> normal.</w:t>
      </w:r>
      <w:r w:rsidR="00C32E3D" w:rsidRPr="00C32E3D">
        <w:rPr>
          <w:rFonts w:ascii="Tahoma" w:hAnsi="Tahoma" w:cs="Tahoma"/>
          <w:lang w:val="ro-RO"/>
        </w:rPr>
        <w:t xml:space="preserve"> </w:t>
      </w:r>
      <w:r w:rsidR="009866A4" w:rsidRPr="00C32E3D">
        <w:rPr>
          <w:rFonts w:ascii="Tahoma" w:hAnsi="Tahoma" w:cs="Tahoma"/>
          <w:lang w:val="ro-RO"/>
        </w:rPr>
        <w:t xml:space="preserve">În funcție de </w:t>
      </w:r>
      <w:r w:rsidR="00440965" w:rsidRPr="00C32E3D">
        <w:rPr>
          <w:rFonts w:ascii="Tahoma" w:hAnsi="Tahoma" w:cs="Tahoma"/>
          <w:lang w:val="ro-RO"/>
        </w:rPr>
        <w:t xml:space="preserve">durata </w:t>
      </w:r>
      <w:r w:rsidR="009866A4" w:rsidRPr="00C32E3D">
        <w:rPr>
          <w:rFonts w:ascii="Tahoma" w:hAnsi="Tahoma" w:cs="Tahoma"/>
          <w:lang w:val="ro-RO"/>
        </w:rPr>
        <w:t>întârzier</w:t>
      </w:r>
      <w:r w:rsidR="00440965" w:rsidRPr="00C32E3D">
        <w:rPr>
          <w:rFonts w:ascii="Tahoma" w:hAnsi="Tahoma" w:cs="Tahoma"/>
          <w:lang w:val="ro-RO"/>
        </w:rPr>
        <w:t>ii</w:t>
      </w:r>
      <w:r w:rsidR="009866A4" w:rsidRPr="00C32E3D">
        <w:rPr>
          <w:rFonts w:ascii="Tahoma" w:hAnsi="Tahoma" w:cs="Tahoma"/>
          <w:lang w:val="ro-RO"/>
        </w:rPr>
        <w:t xml:space="preserve"> procesului de cuplare, </w:t>
      </w:r>
      <w:r w:rsidR="005A41FC" w:rsidRPr="00C32E3D">
        <w:rPr>
          <w:rFonts w:ascii="Tahoma" w:hAnsi="Tahoma" w:cs="Tahoma"/>
          <w:lang w:val="ro-RO"/>
        </w:rPr>
        <w:t xml:space="preserve">întârzierea </w:t>
      </w:r>
      <w:r w:rsidR="009866A4" w:rsidRPr="00C32E3D">
        <w:rPr>
          <w:rFonts w:ascii="Tahoma" w:hAnsi="Tahoma" w:cs="Tahoma"/>
          <w:lang w:val="ro-RO"/>
        </w:rPr>
        <w:t xml:space="preserve">poate fi </w:t>
      </w:r>
      <w:r w:rsidR="009866A4" w:rsidRPr="00C32E3D">
        <w:rPr>
          <w:rFonts w:ascii="Tahoma" w:hAnsi="Tahoma" w:cs="Tahoma"/>
          <w:b/>
          <w:i/>
          <w:lang w:val="ro-RO"/>
        </w:rPr>
        <w:t>de scurtă durată</w:t>
      </w:r>
      <w:r w:rsidR="009866A4" w:rsidRPr="00C32E3D">
        <w:rPr>
          <w:rFonts w:ascii="Tahoma" w:hAnsi="Tahoma" w:cs="Tahoma"/>
          <w:lang w:val="ro-RO"/>
        </w:rPr>
        <w:t xml:space="preserve"> sau </w:t>
      </w:r>
      <w:r w:rsidR="00EB3382" w:rsidRPr="006B65F3">
        <w:rPr>
          <w:rFonts w:ascii="Tahoma" w:hAnsi="Tahoma" w:cs="Tahoma"/>
          <w:b/>
          <w:i/>
          <w:lang w:val="ro-RO"/>
        </w:rPr>
        <w:t>întâr</w:t>
      </w:r>
      <w:r w:rsidR="005A41FC" w:rsidRPr="006B65F3">
        <w:rPr>
          <w:rFonts w:ascii="Tahoma" w:hAnsi="Tahoma" w:cs="Tahoma"/>
          <w:b/>
          <w:i/>
          <w:lang w:val="ro-RO"/>
        </w:rPr>
        <w:t xml:space="preserve">ziere </w:t>
      </w:r>
      <w:r w:rsidR="009866A4" w:rsidRPr="006B65F3">
        <w:rPr>
          <w:rFonts w:ascii="Tahoma" w:hAnsi="Tahoma" w:cs="Tahoma"/>
          <w:b/>
          <w:i/>
          <w:lang w:val="ro-RO"/>
        </w:rPr>
        <w:t>critică</w:t>
      </w:r>
      <w:r w:rsidR="009866A4" w:rsidRPr="00780E93">
        <w:rPr>
          <w:rFonts w:ascii="Tahoma" w:hAnsi="Tahoma" w:cs="Tahoma"/>
          <w:lang w:val="ro-RO"/>
        </w:rPr>
        <w:t>,</w:t>
      </w:r>
      <w:r w:rsidR="009866A4" w:rsidRPr="00C32E3D">
        <w:rPr>
          <w:rFonts w:ascii="Tahoma" w:hAnsi="Tahoma" w:cs="Tahoma"/>
          <w:lang w:val="ro-RO"/>
        </w:rPr>
        <w:t xml:space="preserve"> abordarea fiind diferită în ceea ce privește acțiunile derulate în piață și notificarea participanților.</w:t>
      </w:r>
    </w:p>
    <w:p w14:paraId="2EC8B7E3" w14:textId="2D805DB5" w:rsidR="009866A4" w:rsidRPr="00A232A6"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6.9.4.</w:t>
      </w:r>
      <w:r w:rsidR="008A7FF6">
        <w:rPr>
          <w:rFonts w:ascii="Tahoma" w:hAnsi="Tahoma" w:cs="Tahoma"/>
          <w:lang w:val="ro-RO"/>
        </w:rPr>
        <w:t xml:space="preserve"> </w:t>
      </w:r>
      <w:r w:rsidR="009866A4" w:rsidRPr="00A232A6">
        <w:rPr>
          <w:rFonts w:ascii="Tahoma" w:hAnsi="Tahoma" w:cs="Tahoma"/>
          <w:lang w:val="ro-RO"/>
        </w:rPr>
        <w:t xml:space="preserve">În cazul </w:t>
      </w:r>
      <w:r w:rsidR="005A41FC" w:rsidRPr="00A232A6">
        <w:rPr>
          <w:rFonts w:ascii="Tahoma" w:hAnsi="Tahoma" w:cs="Tahoma"/>
          <w:lang w:val="ro-RO"/>
        </w:rPr>
        <w:t xml:space="preserve">întârzierii </w:t>
      </w:r>
      <w:r w:rsidR="009866A4" w:rsidRPr="00A232A6">
        <w:rPr>
          <w:rFonts w:ascii="Tahoma" w:hAnsi="Tahoma" w:cs="Tahoma"/>
          <w:b/>
          <w:i/>
          <w:lang w:val="ro-RO"/>
        </w:rPr>
        <w:t>de scurtă durată</w:t>
      </w:r>
      <w:r w:rsidR="009866A4" w:rsidRPr="00A232A6">
        <w:rPr>
          <w:rFonts w:ascii="Tahoma" w:hAnsi="Tahoma" w:cs="Tahoma"/>
          <w:lang w:val="ro-RO"/>
        </w:rPr>
        <w:t xml:space="preserve">, participanții nu trebuie să întreprindă acțiuni suplimentare în piață. </w:t>
      </w:r>
      <w:r w:rsidR="001A13E8" w:rsidRPr="00A232A6">
        <w:rPr>
          <w:rFonts w:ascii="Tahoma" w:hAnsi="Tahoma" w:cs="Tahoma"/>
          <w:lang w:val="ro-RO"/>
        </w:rPr>
        <w:t>OPEED</w:t>
      </w:r>
      <w:r w:rsidR="009866A4" w:rsidRPr="00A232A6">
        <w:rPr>
          <w:rFonts w:ascii="Tahoma" w:hAnsi="Tahoma" w:cs="Tahoma"/>
          <w:lang w:val="ro-RO"/>
        </w:rPr>
        <w:t xml:space="preserve"> transmite notificări de informare participanților la piață prin care comunică acestora următoarele:</w:t>
      </w:r>
    </w:p>
    <w:p w14:paraId="65434C90" w14:textId="02A24A64" w:rsidR="009866A4" w:rsidRPr="00A232A6" w:rsidRDefault="00E41DA3"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 xml:space="preserve">apariția unor întârzieri ale procesului de cuplare și întârzierea publicării rezultatelor cuplării față de programul de publicare a acestora în regimul de funcționare normală, notificare efectuată </w:t>
      </w:r>
      <w:r w:rsidR="00E21F53" w:rsidRPr="0021719B">
        <w:rPr>
          <w:rFonts w:ascii="Tahoma" w:hAnsi="Tahoma" w:cs="Tahoma"/>
          <w:lang w:val="ro-RO"/>
        </w:rPr>
        <w:t>cât de curând după 12:45 CET și</w:t>
      </w:r>
      <w:r w:rsidR="00E21F53" w:rsidRPr="00B36192">
        <w:rPr>
          <w:rFonts w:ascii="Tahoma" w:hAnsi="Tahoma" w:cs="Tahoma"/>
          <w:b/>
          <w:bCs/>
          <w:lang w:val="ro-RO"/>
        </w:rPr>
        <w:t xml:space="preserve"> </w:t>
      </w:r>
      <w:r w:rsidR="00182AF7">
        <w:rPr>
          <w:rFonts w:ascii="Tahoma" w:hAnsi="Tahoma" w:cs="Tahoma"/>
          <w:lang w:val="ro-RO"/>
        </w:rPr>
        <w:t>dar nu mai devreme de</w:t>
      </w:r>
      <w:r w:rsidR="00182AF7" w:rsidRPr="001B4186">
        <w:rPr>
          <w:rFonts w:ascii="Tahoma" w:hAnsi="Tahoma" w:cs="Tahoma"/>
          <w:lang w:val="ro-RO"/>
        </w:rPr>
        <w:t xml:space="preserve"> </w:t>
      </w:r>
      <w:r w:rsidR="00E77028" w:rsidRPr="00B36192">
        <w:rPr>
          <w:rFonts w:ascii="Tahoma" w:hAnsi="Tahoma" w:cs="Tahoma"/>
          <w:b/>
          <w:bCs/>
          <w:lang w:val="ro-RO"/>
        </w:rPr>
        <w:t>ora</w:t>
      </w:r>
      <w:r w:rsidR="00E77028" w:rsidRPr="00A232A6">
        <w:rPr>
          <w:rFonts w:ascii="Tahoma" w:hAnsi="Tahoma" w:cs="Tahoma"/>
          <w:lang w:val="ro-RO"/>
        </w:rPr>
        <w:t xml:space="preserve"> </w:t>
      </w:r>
      <w:r w:rsidR="006C12AD">
        <w:rPr>
          <w:rFonts w:ascii="Tahoma" w:hAnsi="Tahoma" w:cs="Tahoma"/>
          <w:b/>
          <w:lang w:val="ro-RO"/>
        </w:rPr>
        <w:t>12:57</w:t>
      </w:r>
      <w:r w:rsidR="00E21F53">
        <w:rPr>
          <w:rFonts w:ascii="Tahoma" w:hAnsi="Tahoma" w:cs="Tahoma"/>
          <w:b/>
          <w:lang w:val="ro-RO"/>
        </w:rPr>
        <w:t xml:space="preserve"> </w:t>
      </w:r>
      <w:r w:rsidR="009866A4" w:rsidRPr="00A232A6">
        <w:rPr>
          <w:rFonts w:ascii="Tahoma" w:hAnsi="Tahoma" w:cs="Tahoma"/>
          <w:b/>
          <w:lang w:val="ro-RO"/>
        </w:rPr>
        <w:t>CET</w:t>
      </w:r>
      <w:r w:rsidR="00E9435F" w:rsidRPr="00A232A6">
        <w:rPr>
          <w:rFonts w:ascii="Tahoma" w:hAnsi="Tahoma" w:cs="Tahoma"/>
          <w:lang w:val="ro-RO"/>
        </w:rPr>
        <w:t xml:space="preserve">. În cazul în care se aplică </w:t>
      </w:r>
      <w:r w:rsidR="00C8056D" w:rsidRPr="00780E93">
        <w:rPr>
          <w:rFonts w:ascii="Tahoma" w:hAnsi="Tahoma" w:cs="Tahoma"/>
          <w:lang w:val="ro-RO"/>
        </w:rPr>
        <w:t>prevederile</w:t>
      </w:r>
      <w:r w:rsidR="009E60E5" w:rsidRPr="008A7FF6">
        <w:rPr>
          <w:rFonts w:ascii="Tahoma" w:hAnsi="Tahoma" w:cs="Tahoma"/>
          <w:lang w:val="ro-RO"/>
        </w:rPr>
        <w:t xml:space="preserve"> din</w:t>
      </w:r>
      <w:r w:rsidR="00C8056D" w:rsidRPr="008A7FF6">
        <w:rPr>
          <w:rFonts w:ascii="Tahoma" w:hAnsi="Tahoma" w:cs="Tahoma"/>
          <w:i/>
          <w:lang w:val="ro-RO"/>
        </w:rPr>
        <w:t xml:space="preserve"> </w:t>
      </w:r>
      <w:r w:rsidR="001F048F" w:rsidRPr="006B65F3">
        <w:rPr>
          <w:rFonts w:ascii="Tahoma" w:hAnsi="Tahoma" w:cs="Tahoma"/>
          <w:i/>
          <w:lang w:val="ro-RO"/>
        </w:rPr>
        <w:t>Secțiunea 6.</w:t>
      </w:r>
      <w:r w:rsidR="008A7FF6" w:rsidRPr="006B65F3">
        <w:rPr>
          <w:rFonts w:ascii="Tahoma" w:hAnsi="Tahoma" w:cs="Tahoma"/>
          <w:i/>
          <w:lang w:val="ro-RO"/>
        </w:rPr>
        <w:t>7</w:t>
      </w:r>
      <w:r w:rsidR="001F048F" w:rsidRPr="006B65F3">
        <w:rPr>
          <w:rFonts w:ascii="Tahoma" w:hAnsi="Tahoma" w:cs="Tahoma"/>
          <w:i/>
          <w:lang w:val="ro-RO"/>
        </w:rPr>
        <w:t>.: Licitația secundară</w:t>
      </w:r>
      <w:r w:rsidR="001F048F" w:rsidRPr="00780E93" w:rsidDel="001F048F">
        <w:rPr>
          <w:rFonts w:ascii="Tahoma" w:hAnsi="Tahoma" w:cs="Tahoma"/>
          <w:i/>
          <w:lang w:val="ro-RO"/>
        </w:rPr>
        <w:t xml:space="preserve"> </w:t>
      </w:r>
      <w:r w:rsidR="00343920" w:rsidRPr="008A7FF6">
        <w:rPr>
          <w:rFonts w:ascii="Tahoma" w:hAnsi="Tahoma" w:cs="Tahoma"/>
          <w:lang w:val="ro-RO"/>
        </w:rPr>
        <w:t>(situație care generează întârzierea proceselor no</w:t>
      </w:r>
      <w:r w:rsidR="00343920" w:rsidRPr="00A232A6">
        <w:rPr>
          <w:rFonts w:ascii="Tahoma" w:hAnsi="Tahoma" w:cs="Tahoma"/>
          <w:lang w:val="ro-RO"/>
        </w:rPr>
        <w:t>rmale)</w:t>
      </w:r>
      <w:r w:rsidR="00F66946" w:rsidRPr="00A232A6">
        <w:rPr>
          <w:rFonts w:ascii="Tahoma" w:hAnsi="Tahoma" w:cs="Tahoma"/>
          <w:lang w:val="ro-RO"/>
        </w:rPr>
        <w:t xml:space="preserve"> </w:t>
      </w:r>
      <w:r w:rsidR="00082086" w:rsidRPr="00A232A6">
        <w:rPr>
          <w:rFonts w:ascii="Tahoma" w:hAnsi="Tahoma" w:cs="Tahoma"/>
          <w:lang w:val="ro-RO"/>
        </w:rPr>
        <w:t xml:space="preserve">și </w:t>
      </w:r>
      <w:r w:rsidR="00182AF7">
        <w:rPr>
          <w:rFonts w:ascii="Tahoma" w:hAnsi="Tahoma" w:cs="Tahoma"/>
          <w:lang w:val="ro-RO"/>
        </w:rPr>
        <w:t>a fost</w:t>
      </w:r>
      <w:r w:rsidR="00182AF7" w:rsidRPr="00A232A6">
        <w:rPr>
          <w:rFonts w:ascii="Tahoma" w:hAnsi="Tahoma" w:cs="Tahoma"/>
          <w:lang w:val="ro-RO"/>
        </w:rPr>
        <w:t xml:space="preserve"> </w:t>
      </w:r>
      <w:r w:rsidR="00F66946" w:rsidRPr="00A232A6">
        <w:rPr>
          <w:rFonts w:ascii="Tahoma" w:hAnsi="Tahoma" w:cs="Tahoma"/>
          <w:lang w:val="ro-RO"/>
        </w:rPr>
        <w:t xml:space="preserve">realizată comunicarea </w:t>
      </w:r>
      <w:r w:rsidR="00082086" w:rsidRPr="00A232A6">
        <w:rPr>
          <w:rFonts w:ascii="Tahoma" w:hAnsi="Tahoma" w:cs="Tahoma"/>
          <w:lang w:val="ro-RO"/>
        </w:rPr>
        <w:t xml:space="preserve">corespunzătoare </w:t>
      </w:r>
      <w:r w:rsidR="00F66946" w:rsidRPr="00A232A6">
        <w:rPr>
          <w:rFonts w:ascii="Tahoma" w:hAnsi="Tahoma" w:cs="Tahoma"/>
          <w:lang w:val="ro-RO"/>
        </w:rPr>
        <w:t>participanților la piață</w:t>
      </w:r>
      <w:r w:rsidR="00182AF7">
        <w:rPr>
          <w:rFonts w:ascii="Tahoma" w:hAnsi="Tahoma" w:cs="Tahoma"/>
          <w:lang w:val="ro-RO"/>
        </w:rPr>
        <w:t xml:space="preserve"> prin mesajul </w:t>
      </w:r>
      <w:r w:rsidR="00182AF7" w:rsidRPr="00B65DFE">
        <w:rPr>
          <w:rFonts w:ascii="Tahoma" w:hAnsi="Tahoma" w:cs="Tahoma"/>
          <w:b/>
          <w:bCs/>
          <w:i/>
          <w:iCs/>
          <w:lang w:val="ro-RO"/>
        </w:rPr>
        <w:t>ExC_01</w:t>
      </w:r>
      <w:r w:rsidR="00182AF7" w:rsidRPr="00B37B33">
        <w:rPr>
          <w:rFonts w:ascii="Tahoma" w:hAnsi="Tahoma" w:cs="Tahoma"/>
          <w:i/>
          <w:iCs/>
          <w:lang w:val="ro-RO"/>
        </w:rPr>
        <w:t xml:space="preserve">: Prețul prag a fost atins - Redeschiderea </w:t>
      </w:r>
      <w:r w:rsidR="00182AF7">
        <w:rPr>
          <w:rFonts w:ascii="Tahoma" w:hAnsi="Tahoma" w:cs="Tahoma"/>
          <w:i/>
          <w:iCs/>
          <w:lang w:val="ro-RO"/>
        </w:rPr>
        <w:t>r</w:t>
      </w:r>
      <w:r w:rsidR="00182AF7" w:rsidRPr="00B37B33">
        <w:rPr>
          <w:rFonts w:ascii="Tahoma" w:hAnsi="Tahoma" w:cs="Tahoma"/>
          <w:i/>
          <w:iCs/>
          <w:lang w:val="ro-RO"/>
        </w:rPr>
        <w:t>egistr</w:t>
      </w:r>
      <w:r w:rsidR="00182AF7">
        <w:rPr>
          <w:rFonts w:ascii="Tahoma" w:hAnsi="Tahoma" w:cs="Tahoma"/>
          <w:i/>
          <w:iCs/>
          <w:lang w:val="ro-RO"/>
        </w:rPr>
        <w:t>ului ofertelor</w:t>
      </w:r>
      <w:r w:rsidR="00182AF7" w:rsidRPr="00B37B33">
        <w:rPr>
          <w:rFonts w:ascii="Tahoma" w:hAnsi="Tahoma" w:cs="Tahoma"/>
          <w:i/>
          <w:iCs/>
          <w:lang w:val="ro-RO"/>
        </w:rPr>
        <w:t xml:space="preserve"> / Thresholds reached - Reopening of the order books</w:t>
      </w:r>
      <w:r w:rsidR="00182AF7">
        <w:rPr>
          <w:rFonts w:ascii="Tahoma" w:hAnsi="Tahoma" w:cs="Tahoma"/>
          <w:lang w:val="ro-RO"/>
        </w:rPr>
        <w:t xml:space="preserve"> a fost transmis</w:t>
      </w:r>
      <w:r w:rsidR="00E9435F" w:rsidRPr="00A232A6">
        <w:rPr>
          <w:rFonts w:ascii="Tahoma" w:hAnsi="Tahoma" w:cs="Tahoma"/>
          <w:lang w:val="ro-RO"/>
        </w:rPr>
        <w:t>, acest mesaj nu se mai transmite</w:t>
      </w:r>
      <w:r w:rsidR="009866A4" w:rsidRPr="00A232A6">
        <w:rPr>
          <w:rFonts w:ascii="Tahoma" w:hAnsi="Tahoma" w:cs="Tahoma"/>
          <w:lang w:val="ro-RO"/>
        </w:rPr>
        <w:t>;</w:t>
      </w:r>
    </w:p>
    <w:p w14:paraId="61DD2CFE" w14:textId="49E0959B" w:rsidR="009866A4" w:rsidRPr="00A232A6" w:rsidRDefault="00E41DA3"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publicarea rezultatelor cuplării când acestea sunt disponibile.</w:t>
      </w:r>
    </w:p>
    <w:p w14:paraId="7D13EFB3" w14:textId="270C97BA" w:rsidR="009866A4"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6.9.5.</w:t>
      </w:r>
      <w:r w:rsidR="008A7FF6">
        <w:rPr>
          <w:rFonts w:ascii="Tahoma" w:hAnsi="Tahoma" w:cs="Tahoma"/>
          <w:lang w:val="ro-RO"/>
        </w:rPr>
        <w:t xml:space="preserve"> </w:t>
      </w:r>
      <w:r w:rsidR="009866A4" w:rsidRPr="00A232A6">
        <w:rPr>
          <w:rFonts w:ascii="Tahoma" w:hAnsi="Tahoma" w:cs="Tahoma"/>
          <w:lang w:val="ro-RO"/>
        </w:rPr>
        <w:t xml:space="preserve">În cazul </w:t>
      </w:r>
      <w:r w:rsidR="005A41FC" w:rsidRPr="00A232A6">
        <w:rPr>
          <w:rFonts w:ascii="Tahoma" w:hAnsi="Tahoma" w:cs="Tahoma"/>
          <w:b/>
          <w:i/>
          <w:lang w:val="ro-RO"/>
        </w:rPr>
        <w:t xml:space="preserve">întârzierii </w:t>
      </w:r>
      <w:r w:rsidR="009866A4" w:rsidRPr="00A232A6">
        <w:rPr>
          <w:rFonts w:ascii="Tahoma" w:hAnsi="Tahoma" w:cs="Tahoma"/>
          <w:b/>
          <w:i/>
          <w:lang w:val="ro-RO"/>
        </w:rPr>
        <w:t>critice</w:t>
      </w:r>
      <w:r w:rsidR="00D237D7" w:rsidRPr="00A232A6">
        <w:rPr>
          <w:rFonts w:ascii="Tahoma" w:hAnsi="Tahoma" w:cs="Tahoma"/>
          <w:lang w:val="ro-RO"/>
        </w:rPr>
        <w:t xml:space="preserve"> </w:t>
      </w:r>
      <w:r w:rsidR="005A309C" w:rsidRPr="00A232A6">
        <w:rPr>
          <w:rFonts w:ascii="Tahoma" w:hAnsi="Tahoma" w:cs="Tahoma"/>
          <w:lang w:val="ro-RO"/>
        </w:rPr>
        <w:t xml:space="preserve">a </w:t>
      </w:r>
      <w:r w:rsidR="00767F7A" w:rsidRPr="00A232A6">
        <w:rPr>
          <w:rFonts w:ascii="Tahoma" w:hAnsi="Tahoma" w:cs="Tahoma"/>
          <w:lang w:val="ro-RO"/>
        </w:rPr>
        <w:t xml:space="preserve">proceselor, </w:t>
      </w:r>
      <w:r w:rsidR="009E60E5">
        <w:rPr>
          <w:rFonts w:ascii="Tahoma" w:hAnsi="Tahoma" w:cs="Tahoma"/>
          <w:lang w:val="ro-RO"/>
        </w:rPr>
        <w:t>se</w:t>
      </w:r>
      <w:r w:rsidR="009E60E5" w:rsidRPr="00A232A6">
        <w:rPr>
          <w:rFonts w:ascii="Tahoma" w:hAnsi="Tahoma" w:cs="Tahoma"/>
          <w:lang w:val="ro-RO"/>
        </w:rPr>
        <w:t xml:space="preserve"> </w:t>
      </w:r>
      <w:r w:rsidR="00767F7A" w:rsidRPr="00A232A6">
        <w:rPr>
          <w:rFonts w:ascii="Tahoma" w:hAnsi="Tahoma" w:cs="Tahoma"/>
          <w:lang w:val="ro-RO"/>
        </w:rPr>
        <w:t>comunic</w:t>
      </w:r>
      <w:r w:rsidR="009E60E5">
        <w:rPr>
          <w:rFonts w:ascii="Tahoma" w:hAnsi="Tahoma" w:cs="Tahoma"/>
          <w:lang w:val="ro-RO"/>
        </w:rPr>
        <w:t>ă</w:t>
      </w:r>
      <w:r w:rsidR="00082086" w:rsidRPr="00A232A6">
        <w:rPr>
          <w:rFonts w:ascii="Tahoma" w:hAnsi="Tahoma" w:cs="Tahoma"/>
          <w:lang w:val="ro-RO"/>
        </w:rPr>
        <w:t xml:space="preserve"> participanților </w:t>
      </w:r>
      <w:r w:rsidR="00767F7A" w:rsidRPr="00A232A6">
        <w:rPr>
          <w:rFonts w:ascii="Tahoma" w:hAnsi="Tahoma" w:cs="Tahoma"/>
          <w:lang w:val="ro-RO"/>
        </w:rPr>
        <w:t>i</w:t>
      </w:r>
      <w:r w:rsidR="005A309C" w:rsidRPr="00A232A6">
        <w:rPr>
          <w:rFonts w:ascii="Tahoma" w:hAnsi="Tahoma" w:cs="Tahoma"/>
          <w:lang w:val="ro-RO"/>
        </w:rPr>
        <w:t xml:space="preserve">nițierea aplicării </w:t>
      </w:r>
      <w:r w:rsidR="00C8056D" w:rsidRPr="00A232A6">
        <w:rPr>
          <w:rFonts w:ascii="Tahoma" w:hAnsi="Tahoma" w:cs="Tahoma"/>
          <w:lang w:val="ro-RO"/>
        </w:rPr>
        <w:t>procedurii de ultimă instanță</w:t>
      </w:r>
      <w:r w:rsidR="009866A4" w:rsidRPr="00B612FC">
        <w:rPr>
          <w:rFonts w:ascii="Tahoma" w:hAnsi="Tahoma" w:cs="Tahoma"/>
          <w:lang w:val="ro-RO"/>
        </w:rPr>
        <w:t>,</w:t>
      </w:r>
      <w:r w:rsidR="009866A4" w:rsidRPr="00A232A6">
        <w:rPr>
          <w:rFonts w:ascii="Tahoma" w:hAnsi="Tahoma" w:cs="Tahoma"/>
          <w:lang w:val="ro-RO"/>
        </w:rPr>
        <w:t xml:space="preserve"> </w:t>
      </w:r>
      <w:r w:rsidR="00082086" w:rsidRPr="009006CF">
        <w:rPr>
          <w:rFonts w:ascii="Tahoma" w:hAnsi="Tahoma" w:cs="Tahoma"/>
          <w:lang w:val="ro-RO"/>
        </w:rPr>
        <w:t>aceștia fiind anunțați</w:t>
      </w:r>
      <w:r w:rsidR="009866A4" w:rsidRPr="009006CF">
        <w:rPr>
          <w:rFonts w:ascii="Tahoma" w:hAnsi="Tahoma" w:cs="Tahoma"/>
          <w:lang w:val="ro-RO"/>
        </w:rPr>
        <w:t xml:space="preserve"> privind </w:t>
      </w:r>
      <w:r w:rsidR="00082086" w:rsidRPr="009006CF">
        <w:rPr>
          <w:rFonts w:ascii="Tahoma" w:hAnsi="Tahoma" w:cs="Tahoma"/>
          <w:lang w:val="ro-RO"/>
        </w:rPr>
        <w:t xml:space="preserve">necesitatea unor </w:t>
      </w:r>
      <w:r w:rsidR="009866A4" w:rsidRPr="00A232A6">
        <w:rPr>
          <w:rFonts w:ascii="Tahoma" w:hAnsi="Tahoma" w:cs="Tahoma"/>
          <w:lang w:val="ro-RO"/>
        </w:rPr>
        <w:t xml:space="preserve">acțiuni suplimentare în piață. </w:t>
      </w:r>
      <w:r w:rsidR="001A13E8" w:rsidRPr="00A232A6">
        <w:rPr>
          <w:rFonts w:ascii="Tahoma" w:hAnsi="Tahoma" w:cs="Tahoma"/>
          <w:lang w:val="ro-RO"/>
        </w:rPr>
        <w:t>OPEED</w:t>
      </w:r>
      <w:r w:rsidR="009866A4" w:rsidRPr="00A232A6">
        <w:rPr>
          <w:rFonts w:ascii="Tahoma" w:hAnsi="Tahoma" w:cs="Tahoma"/>
          <w:lang w:val="ro-RO"/>
        </w:rPr>
        <w:t xml:space="preserve"> transmite notificări de informare participanților la piață prin care </w:t>
      </w:r>
      <w:r w:rsidR="00082086" w:rsidRPr="00A232A6">
        <w:rPr>
          <w:rFonts w:ascii="Tahoma" w:hAnsi="Tahoma" w:cs="Tahoma"/>
          <w:lang w:val="ro-RO"/>
        </w:rPr>
        <w:t xml:space="preserve">le </w:t>
      </w:r>
      <w:r w:rsidR="009866A4" w:rsidRPr="00A232A6">
        <w:rPr>
          <w:rFonts w:ascii="Tahoma" w:hAnsi="Tahoma" w:cs="Tahoma"/>
          <w:lang w:val="ro-RO"/>
        </w:rPr>
        <w:t>comunică acestora</w:t>
      </w:r>
      <w:r w:rsidR="00F02CA6">
        <w:rPr>
          <w:rFonts w:ascii="Tahoma" w:hAnsi="Tahoma" w:cs="Tahoma"/>
          <w:lang w:val="ro-RO"/>
        </w:rPr>
        <w:t xml:space="preserve"> </w:t>
      </w:r>
      <w:r w:rsidR="00DD52E3">
        <w:rPr>
          <w:rFonts w:ascii="Tahoma" w:hAnsi="Tahoma" w:cs="Tahoma"/>
          <w:lang w:val="ro-RO"/>
        </w:rPr>
        <w:t>apariția riscului de decuplare, respectiv decizia decuplării. În funcție de situația decuplării, termenele de transmitere a comunicărilor și comunicăril</w:t>
      </w:r>
      <w:r w:rsidR="00182AF7">
        <w:rPr>
          <w:rFonts w:ascii="Tahoma" w:hAnsi="Tahoma" w:cs="Tahoma"/>
          <w:lang w:val="ro-RO"/>
        </w:rPr>
        <w:t>e</w:t>
      </w:r>
      <w:r w:rsidR="00DD52E3">
        <w:rPr>
          <w:rFonts w:ascii="Tahoma" w:hAnsi="Tahoma" w:cs="Tahoma"/>
          <w:lang w:val="ro-RO"/>
        </w:rPr>
        <w:t xml:space="preserve"> diferă, acestea fiind detalliate în </w:t>
      </w:r>
      <w:r w:rsidR="00DD52E3">
        <w:rPr>
          <w:rFonts w:ascii="Tahoma" w:hAnsi="Tahoma" w:cs="Tahoma"/>
          <w:i/>
          <w:iCs/>
          <w:lang w:val="ro-RO"/>
        </w:rPr>
        <w:t>Secțiunea 6.</w:t>
      </w:r>
      <w:r w:rsidR="0021509C">
        <w:rPr>
          <w:rFonts w:ascii="Tahoma" w:hAnsi="Tahoma" w:cs="Tahoma"/>
          <w:i/>
          <w:iCs/>
          <w:lang w:val="ro-RO"/>
        </w:rPr>
        <w:t xml:space="preserve">10 </w:t>
      </w:r>
      <w:r w:rsidR="00DD52E3">
        <w:rPr>
          <w:rFonts w:ascii="Tahoma" w:hAnsi="Tahoma" w:cs="Tahoma"/>
          <w:i/>
          <w:iCs/>
          <w:lang w:val="ro-RO"/>
        </w:rPr>
        <w:t>– Procedura de ultimă instanță: Funcționarea în regim decuplat</w:t>
      </w:r>
      <w:r w:rsidR="00DD52E3">
        <w:rPr>
          <w:rFonts w:ascii="Tahoma" w:hAnsi="Tahoma" w:cs="Tahoma"/>
          <w:lang w:val="ro-RO"/>
        </w:rPr>
        <w:t>.</w:t>
      </w:r>
    </w:p>
    <w:p w14:paraId="764165E3" w14:textId="77777777" w:rsidR="009866A4" w:rsidRPr="00A232A6" w:rsidRDefault="009866A4" w:rsidP="0022084D">
      <w:pPr>
        <w:spacing w:before="120" w:line="276" w:lineRule="auto"/>
        <w:jc w:val="both"/>
        <w:rPr>
          <w:rFonts w:ascii="Tahoma" w:hAnsi="Tahoma" w:cs="Tahoma"/>
          <w:lang w:val="ro-RO"/>
        </w:rPr>
      </w:pPr>
    </w:p>
    <w:p w14:paraId="45EE9A8B" w14:textId="50AC4F46" w:rsidR="009866A4" w:rsidRPr="00A232A6" w:rsidRDefault="009866A4" w:rsidP="00C8056D">
      <w:pPr>
        <w:pStyle w:val="Heading2"/>
      </w:pPr>
      <w:bookmarkStart w:id="95" w:name="_Toc509899389"/>
      <w:bookmarkStart w:id="96" w:name="_Toc73707236"/>
      <w:r w:rsidRPr="00A232A6">
        <w:t>6.</w:t>
      </w:r>
      <w:r w:rsidR="00847D1A">
        <w:t>10</w:t>
      </w:r>
      <w:r w:rsidRPr="00A232A6">
        <w:t xml:space="preserve">. </w:t>
      </w:r>
      <w:r w:rsidR="00EB440F" w:rsidRPr="00A232A6">
        <w:t xml:space="preserve">  </w:t>
      </w:r>
      <w:r w:rsidR="00C8056D" w:rsidRPr="00A232A6">
        <w:t>PROCEDURA DE ULTIMĂ INSTANȚĂ</w:t>
      </w:r>
      <w:r w:rsidR="004D1B65">
        <w:t>:</w:t>
      </w:r>
      <w:r w:rsidR="00C8056D" w:rsidRPr="00A232A6">
        <w:t xml:space="preserve"> </w:t>
      </w:r>
      <w:r w:rsidRPr="00A232A6">
        <w:t>FUNCȚIONAREA ÎN REGIM DECUPLAT</w:t>
      </w:r>
      <w:bookmarkEnd w:id="95"/>
      <w:bookmarkEnd w:id="96"/>
    </w:p>
    <w:p w14:paraId="69EF8C73" w14:textId="2925734C" w:rsidR="00A3241D" w:rsidRDefault="009866A4"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Atunci când</w:t>
      </w:r>
      <w:r w:rsidR="005A41FC" w:rsidRPr="00A232A6">
        <w:rPr>
          <w:rFonts w:ascii="Tahoma" w:hAnsi="Tahoma" w:cs="Tahoma"/>
          <w:lang w:val="ro-RO"/>
        </w:rPr>
        <w:t>,</w:t>
      </w:r>
      <w:r w:rsidRPr="00A232A6">
        <w:rPr>
          <w:rFonts w:ascii="Tahoma" w:hAnsi="Tahoma" w:cs="Tahoma"/>
          <w:lang w:val="ro-RO"/>
        </w:rPr>
        <w:t xml:space="preserve"> </w:t>
      </w:r>
      <w:r w:rsidR="005A41FC" w:rsidRPr="00A232A6">
        <w:rPr>
          <w:rFonts w:ascii="Tahoma" w:hAnsi="Tahoma" w:cs="Tahoma"/>
          <w:lang w:val="ro-RO"/>
        </w:rPr>
        <w:t xml:space="preserve">pentru o anumită zi de livrare, </w:t>
      </w:r>
      <w:r w:rsidRPr="00A232A6">
        <w:rPr>
          <w:rFonts w:ascii="Tahoma" w:hAnsi="Tahoma" w:cs="Tahoma"/>
          <w:lang w:val="ro-RO"/>
        </w:rPr>
        <w:t xml:space="preserve">nu e posibil să se aloce </w:t>
      </w:r>
      <w:r w:rsidR="004416D6" w:rsidRPr="00A232A6">
        <w:rPr>
          <w:rFonts w:ascii="Tahoma" w:hAnsi="Tahoma" w:cs="Tahoma"/>
          <w:lang w:val="ro-RO"/>
        </w:rPr>
        <w:t xml:space="preserve">prin licitație implicită </w:t>
      </w:r>
      <w:r w:rsidRPr="00A232A6">
        <w:rPr>
          <w:rFonts w:ascii="Tahoma" w:hAnsi="Tahoma" w:cs="Tahoma"/>
          <w:lang w:val="ro-RO"/>
        </w:rPr>
        <w:t>capacitatea de transport disponibilă</w:t>
      </w:r>
      <w:r w:rsidR="004416D6">
        <w:rPr>
          <w:rFonts w:ascii="Tahoma" w:hAnsi="Tahoma" w:cs="Tahoma"/>
          <w:lang w:val="ro-RO"/>
        </w:rPr>
        <w:t xml:space="preserve"> pentru livrare ziua următoare</w:t>
      </w:r>
      <w:r w:rsidR="00144E04">
        <w:rPr>
          <w:rFonts w:ascii="Tahoma" w:hAnsi="Tahoma" w:cs="Tahoma"/>
          <w:lang w:val="ro-RO"/>
        </w:rPr>
        <w:t xml:space="preserve"> în </w:t>
      </w:r>
      <w:r w:rsidR="007472E6">
        <w:rPr>
          <w:rFonts w:ascii="Tahoma" w:hAnsi="Tahoma" w:cs="Tahoma"/>
          <w:lang w:val="ro-RO"/>
        </w:rPr>
        <w:t>porțiuni din</w:t>
      </w:r>
      <w:r w:rsidR="00144E04">
        <w:rPr>
          <w:rFonts w:ascii="Tahoma" w:hAnsi="Tahoma" w:cs="Tahoma"/>
          <w:lang w:val="ro-RO"/>
        </w:rPr>
        <w:t xml:space="preserve"> zon</w:t>
      </w:r>
      <w:r w:rsidR="007472E6">
        <w:rPr>
          <w:rFonts w:ascii="Tahoma" w:hAnsi="Tahoma" w:cs="Tahoma"/>
          <w:lang w:val="ro-RO"/>
        </w:rPr>
        <w:t>a</w:t>
      </w:r>
      <w:r w:rsidR="00144E04">
        <w:rPr>
          <w:rFonts w:ascii="Tahoma" w:hAnsi="Tahoma" w:cs="Tahoma"/>
          <w:lang w:val="ro-RO"/>
        </w:rPr>
        <w:t xml:space="preserve"> cuplată SDAC</w:t>
      </w:r>
      <w:r w:rsidRPr="00A232A6">
        <w:rPr>
          <w:rFonts w:ascii="Tahoma" w:hAnsi="Tahoma" w:cs="Tahoma"/>
          <w:lang w:val="ro-RO"/>
        </w:rPr>
        <w:t xml:space="preserve">, se </w:t>
      </w:r>
      <w:r w:rsidR="00524670" w:rsidRPr="00A232A6">
        <w:rPr>
          <w:rFonts w:ascii="Tahoma" w:hAnsi="Tahoma" w:cs="Tahoma"/>
          <w:lang w:val="ro-RO"/>
        </w:rPr>
        <w:t xml:space="preserve">trece la funcționarea </w:t>
      </w:r>
      <w:r w:rsidR="00524670" w:rsidRPr="00B36192">
        <w:rPr>
          <w:rFonts w:ascii="Tahoma" w:hAnsi="Tahoma" w:cs="Tahoma"/>
          <w:b/>
          <w:bCs/>
          <w:lang w:val="ro-RO"/>
        </w:rPr>
        <w:t xml:space="preserve">decuplată </w:t>
      </w:r>
      <w:r w:rsidR="007472E6" w:rsidRPr="00B36192">
        <w:rPr>
          <w:rFonts w:ascii="Tahoma" w:hAnsi="Tahoma" w:cs="Tahoma"/>
          <w:b/>
          <w:bCs/>
          <w:lang w:val="ro-RO"/>
        </w:rPr>
        <w:t>parțial</w:t>
      </w:r>
      <w:r w:rsidR="007472E6">
        <w:rPr>
          <w:rFonts w:ascii="Tahoma" w:hAnsi="Tahoma" w:cs="Tahoma"/>
          <w:lang w:val="ro-RO"/>
        </w:rPr>
        <w:t xml:space="preserve"> </w:t>
      </w:r>
      <w:r w:rsidR="00524670" w:rsidRPr="00A232A6">
        <w:rPr>
          <w:rFonts w:ascii="Tahoma" w:hAnsi="Tahoma" w:cs="Tahoma"/>
          <w:lang w:val="ro-RO"/>
        </w:rPr>
        <w:t>a piețelor</w:t>
      </w:r>
      <w:r w:rsidR="00A3241D">
        <w:rPr>
          <w:rFonts w:ascii="Tahoma" w:hAnsi="Tahoma" w:cs="Tahoma"/>
          <w:lang w:val="ro-RO"/>
        </w:rPr>
        <w:t>,</w:t>
      </w:r>
      <w:r w:rsidR="00524670" w:rsidRPr="00A232A6">
        <w:rPr>
          <w:rFonts w:ascii="Tahoma" w:hAnsi="Tahoma" w:cs="Tahoma"/>
          <w:lang w:val="ro-RO"/>
        </w:rPr>
        <w:t xml:space="preserve"> </w:t>
      </w:r>
      <w:r w:rsidR="00144E04">
        <w:rPr>
          <w:rFonts w:ascii="Tahoma" w:hAnsi="Tahoma" w:cs="Tahoma"/>
          <w:lang w:val="ro-RO"/>
        </w:rPr>
        <w:t>respectiv se decuplează, după caz, interconexiuni și/sau zone de ofertare. Pentru interconexiunile și/sau zone</w:t>
      </w:r>
      <w:r w:rsidR="007472E6">
        <w:rPr>
          <w:rFonts w:ascii="Tahoma" w:hAnsi="Tahoma" w:cs="Tahoma"/>
          <w:lang w:val="ro-RO"/>
        </w:rPr>
        <w:t>le</w:t>
      </w:r>
      <w:r w:rsidR="00144E04">
        <w:rPr>
          <w:rFonts w:ascii="Tahoma" w:hAnsi="Tahoma" w:cs="Tahoma"/>
          <w:lang w:val="ro-RO"/>
        </w:rPr>
        <w:t xml:space="preserve"> de ofertare decuplate se organizează soluții </w:t>
      </w:r>
      <w:r w:rsidR="001D5960">
        <w:rPr>
          <w:rFonts w:ascii="Tahoma" w:hAnsi="Tahoma" w:cs="Tahoma"/>
          <w:lang w:val="ro-RO"/>
        </w:rPr>
        <w:t xml:space="preserve">de rezervă </w:t>
      </w:r>
      <w:r w:rsidR="00144E04">
        <w:rPr>
          <w:rFonts w:ascii="Tahoma" w:hAnsi="Tahoma" w:cs="Tahoma"/>
          <w:lang w:val="ro-RO"/>
        </w:rPr>
        <w:t xml:space="preserve">de tranzacționare </w:t>
      </w:r>
      <w:r w:rsidR="0048755C">
        <w:rPr>
          <w:rFonts w:ascii="Tahoma" w:hAnsi="Tahoma" w:cs="Tahoma"/>
          <w:lang w:val="ro-RO"/>
        </w:rPr>
        <w:t xml:space="preserve">energie electrică și alocare de capacitate </w:t>
      </w:r>
      <w:r w:rsidR="00144E04">
        <w:rPr>
          <w:rFonts w:ascii="Tahoma" w:hAnsi="Tahoma" w:cs="Tahoma"/>
          <w:lang w:val="ro-RO"/>
        </w:rPr>
        <w:t>specifice</w:t>
      </w:r>
      <w:r w:rsidR="008336FF">
        <w:rPr>
          <w:rFonts w:ascii="Tahoma" w:hAnsi="Tahoma" w:cs="Tahoma"/>
          <w:lang w:val="ro-RO"/>
        </w:rPr>
        <w:t xml:space="preserve"> la nivel</w:t>
      </w:r>
      <w:r w:rsidR="00144E04">
        <w:rPr>
          <w:rFonts w:ascii="Tahoma" w:hAnsi="Tahoma" w:cs="Tahoma"/>
          <w:lang w:val="ro-RO"/>
        </w:rPr>
        <w:t xml:space="preserve"> local/regional. Restul zonelor de ofertare </w:t>
      </w:r>
      <w:r w:rsidR="00182AF7">
        <w:rPr>
          <w:rFonts w:ascii="Tahoma" w:hAnsi="Tahoma" w:cs="Tahoma"/>
          <w:lang w:val="ro-RO"/>
        </w:rPr>
        <w:t xml:space="preserve">rămân </w:t>
      </w:r>
      <w:r w:rsidR="00144E04">
        <w:rPr>
          <w:rFonts w:ascii="Tahoma" w:hAnsi="Tahoma" w:cs="Tahoma"/>
          <w:lang w:val="ro-RO"/>
        </w:rPr>
        <w:t xml:space="preserve">cuplate și se aplică algoritmul de cuplare </w:t>
      </w:r>
      <w:r w:rsidR="008336FF">
        <w:rPr>
          <w:rFonts w:ascii="Tahoma" w:hAnsi="Tahoma" w:cs="Tahoma"/>
          <w:lang w:val="ro-RO"/>
        </w:rPr>
        <w:t xml:space="preserve">pentru tranzacționarea </w:t>
      </w:r>
      <w:r w:rsidR="007472E6">
        <w:rPr>
          <w:rFonts w:ascii="Tahoma" w:hAnsi="Tahoma" w:cs="Tahoma"/>
          <w:lang w:val="ro-RO"/>
        </w:rPr>
        <w:t xml:space="preserve">implicită </w:t>
      </w:r>
      <w:r w:rsidR="008336FF">
        <w:rPr>
          <w:rFonts w:ascii="Tahoma" w:hAnsi="Tahoma" w:cs="Tahoma"/>
          <w:lang w:val="ro-RO"/>
        </w:rPr>
        <w:t>comună</w:t>
      </w:r>
      <w:r w:rsidR="00144E04">
        <w:rPr>
          <w:rFonts w:ascii="Tahoma" w:hAnsi="Tahoma" w:cs="Tahoma"/>
          <w:lang w:val="ro-RO"/>
        </w:rPr>
        <w:t>.</w:t>
      </w:r>
    </w:p>
    <w:p w14:paraId="654D40B5" w14:textId="162FD890" w:rsidR="00A3241D" w:rsidRPr="007472E6" w:rsidRDefault="007472E6"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7472E6">
        <w:rPr>
          <w:rFonts w:ascii="Tahoma" w:hAnsi="Tahoma" w:cs="Tahoma"/>
          <w:lang w:val="ro-RO"/>
        </w:rPr>
        <w:t>Atunci când, pentru o anumită zi de livrare, nu e posibil să se aloce prin licitație implicită capacitatea de transport disponibilă pentru livrare ziua următoare în întreaga zonă cuplată SDAC</w:t>
      </w:r>
      <w:r w:rsidR="00D802C0">
        <w:rPr>
          <w:rFonts w:ascii="Tahoma" w:hAnsi="Tahoma" w:cs="Tahoma"/>
          <w:lang w:val="ro-RO"/>
        </w:rPr>
        <w:t xml:space="preserve"> pentru că nu sunt disponibile rezultatele cuplarii sau sunt respinse în urma procesului de validare</w:t>
      </w:r>
      <w:r w:rsidRPr="007472E6">
        <w:rPr>
          <w:rFonts w:ascii="Tahoma" w:hAnsi="Tahoma" w:cs="Tahoma"/>
          <w:lang w:val="ro-RO"/>
        </w:rPr>
        <w:t xml:space="preserve">, se </w:t>
      </w:r>
      <w:r w:rsidR="001D5960">
        <w:rPr>
          <w:rFonts w:ascii="Tahoma" w:hAnsi="Tahoma" w:cs="Tahoma"/>
          <w:lang w:val="ro-RO"/>
        </w:rPr>
        <w:t>realizează</w:t>
      </w:r>
      <w:r w:rsidRPr="007472E6">
        <w:rPr>
          <w:rFonts w:ascii="Tahoma" w:hAnsi="Tahoma" w:cs="Tahoma"/>
          <w:lang w:val="ro-RO"/>
        </w:rPr>
        <w:t xml:space="preserve"> </w:t>
      </w:r>
      <w:r w:rsidRPr="00B36192">
        <w:rPr>
          <w:rFonts w:ascii="Tahoma" w:hAnsi="Tahoma" w:cs="Tahoma"/>
          <w:b/>
          <w:bCs/>
          <w:lang w:val="ro-RO"/>
        </w:rPr>
        <w:t>decupla</w:t>
      </w:r>
      <w:r w:rsidR="001D5960">
        <w:rPr>
          <w:rFonts w:ascii="Tahoma" w:hAnsi="Tahoma" w:cs="Tahoma"/>
          <w:b/>
          <w:bCs/>
          <w:lang w:val="ro-RO"/>
        </w:rPr>
        <w:t>rea</w:t>
      </w:r>
      <w:r w:rsidRPr="00B36192">
        <w:rPr>
          <w:rFonts w:ascii="Tahoma" w:hAnsi="Tahoma" w:cs="Tahoma"/>
          <w:b/>
          <w:bCs/>
          <w:lang w:val="ro-RO"/>
        </w:rPr>
        <w:t xml:space="preserve"> total</w:t>
      </w:r>
      <w:r w:rsidR="001D5960">
        <w:rPr>
          <w:rFonts w:ascii="Tahoma" w:hAnsi="Tahoma" w:cs="Tahoma"/>
          <w:b/>
          <w:bCs/>
          <w:lang w:val="ro-RO"/>
        </w:rPr>
        <w:t>ă</w:t>
      </w:r>
      <w:r w:rsidRPr="007472E6">
        <w:rPr>
          <w:rFonts w:ascii="Tahoma" w:hAnsi="Tahoma" w:cs="Tahoma"/>
          <w:lang w:val="ro-RO"/>
        </w:rPr>
        <w:t xml:space="preserve"> a piețelor, respectiv se decuplează toate regiunile participante la soluția SDAC. În acest caz se organizează soluții de tranzacționare energie electrică și alocare de capacitate de rezervă specifice la nivel local/regional pentru toate regiunile. În cazul regiunii aferente proiect</w:t>
      </w:r>
      <w:ins w:id="97" w:author="Author">
        <w:r w:rsidR="00512A6C">
          <w:rPr>
            <w:rFonts w:ascii="Tahoma" w:hAnsi="Tahoma" w:cs="Tahoma"/>
            <w:lang w:val="ro-RO"/>
          </w:rPr>
          <w:t>elor</w:t>
        </w:r>
      </w:ins>
      <w:del w:id="98" w:author="Author">
        <w:r w:rsidRPr="007472E6" w:rsidDel="00512A6C">
          <w:rPr>
            <w:rFonts w:ascii="Tahoma" w:hAnsi="Tahoma" w:cs="Tahoma"/>
            <w:lang w:val="ro-RO"/>
          </w:rPr>
          <w:delText>ului</w:delText>
        </w:r>
      </w:del>
      <w:r w:rsidRPr="007472E6">
        <w:rPr>
          <w:rFonts w:ascii="Tahoma" w:hAnsi="Tahoma" w:cs="Tahoma"/>
          <w:lang w:val="ro-RO"/>
        </w:rPr>
        <w:t xml:space="preserve"> de cooperare </w:t>
      </w:r>
      <w:r w:rsidR="001D5960">
        <w:rPr>
          <w:rFonts w:ascii="Tahoma" w:hAnsi="Tahoma" w:cs="Tahoma"/>
          <w:lang w:val="ro-RO"/>
        </w:rPr>
        <w:t>Interim Coupling (</w:t>
      </w:r>
      <w:r w:rsidRPr="007472E6">
        <w:rPr>
          <w:rFonts w:ascii="Tahoma" w:hAnsi="Tahoma" w:cs="Tahoma"/>
          <w:lang w:val="ro-RO"/>
        </w:rPr>
        <w:t>ICP</w:t>
      </w:r>
      <w:r w:rsidR="001D5960">
        <w:rPr>
          <w:rFonts w:ascii="Tahoma" w:hAnsi="Tahoma" w:cs="Tahoma"/>
          <w:lang w:val="ro-RO"/>
        </w:rPr>
        <w:t>)</w:t>
      </w:r>
      <w:ins w:id="99" w:author="Author">
        <w:r w:rsidR="00512A6C">
          <w:rPr>
            <w:rFonts w:ascii="Tahoma" w:hAnsi="Tahoma" w:cs="Tahoma"/>
            <w:lang w:val="ro-RO"/>
          </w:rPr>
          <w:t xml:space="preserve"> si BG-RO</w:t>
        </w:r>
      </w:ins>
      <w:r w:rsidRPr="007472E6">
        <w:rPr>
          <w:rFonts w:ascii="Tahoma" w:hAnsi="Tahoma" w:cs="Tahoma"/>
          <w:lang w:val="ro-RO"/>
        </w:rPr>
        <w:t xml:space="preserve">, în urma decuplării totale, tranzacționarea </w:t>
      </w:r>
      <w:r>
        <w:rPr>
          <w:rFonts w:ascii="Tahoma" w:hAnsi="Tahoma" w:cs="Tahoma"/>
          <w:lang w:val="ro-RO"/>
        </w:rPr>
        <w:t xml:space="preserve">de energie electrică </w:t>
      </w:r>
      <w:r w:rsidRPr="007472E6">
        <w:rPr>
          <w:rFonts w:ascii="Tahoma" w:hAnsi="Tahoma" w:cs="Tahoma"/>
          <w:lang w:val="ro-RO"/>
        </w:rPr>
        <w:t xml:space="preserve">se organizează local de </w:t>
      </w:r>
      <w:r>
        <w:rPr>
          <w:rFonts w:ascii="Tahoma" w:hAnsi="Tahoma" w:cs="Tahoma"/>
          <w:lang w:val="ro-RO"/>
        </w:rPr>
        <w:t xml:space="preserve">către </w:t>
      </w:r>
      <w:r w:rsidRPr="007472E6">
        <w:rPr>
          <w:rFonts w:ascii="Tahoma" w:hAnsi="Tahoma" w:cs="Tahoma"/>
          <w:lang w:val="ro-RO"/>
        </w:rPr>
        <w:t>fiecare OPEED în zona de ofertare în care activează</w:t>
      </w:r>
      <w:r>
        <w:rPr>
          <w:rFonts w:ascii="Tahoma" w:hAnsi="Tahoma" w:cs="Tahoma"/>
          <w:lang w:val="ro-RO"/>
        </w:rPr>
        <w:t>,</w:t>
      </w:r>
      <w:r w:rsidRPr="007472E6">
        <w:rPr>
          <w:rFonts w:ascii="Tahoma" w:hAnsi="Tahoma" w:cs="Tahoma"/>
          <w:lang w:val="ro-RO"/>
        </w:rPr>
        <w:t xml:space="preserve"> iar alocarea de capacitate este organizată prin licitații explicite umbră de către JAO.</w:t>
      </w:r>
    </w:p>
    <w:p w14:paraId="3612606E" w14:textId="42FB984A" w:rsidR="004D1B65" w:rsidRPr="00674B61" w:rsidRDefault="004D1B65"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BD0AA2">
        <w:rPr>
          <w:rFonts w:ascii="Tahoma" w:hAnsi="Tahoma" w:cs="Tahoma"/>
          <w:iCs/>
          <w:lang w:val="ro-RO"/>
        </w:rPr>
        <w:lastRenderedPageBreak/>
        <w:t xml:space="preserve">În </w:t>
      </w:r>
      <w:r w:rsidRPr="00674B61">
        <w:rPr>
          <w:rFonts w:ascii="Tahoma" w:hAnsi="Tahoma" w:cs="Tahoma"/>
          <w:lang w:val="ro-RO"/>
        </w:rPr>
        <w:t>cazul decuplării</w:t>
      </w:r>
      <w:r w:rsidR="001D5960" w:rsidRPr="001D5960">
        <w:rPr>
          <w:rFonts w:ascii="Tahoma" w:hAnsi="Tahoma" w:cs="Tahoma"/>
          <w:lang w:val="ro-RO"/>
        </w:rPr>
        <w:t xml:space="preserve"> zonei de ofertare România</w:t>
      </w:r>
      <w:r w:rsidRPr="001D5960">
        <w:rPr>
          <w:rFonts w:ascii="Tahoma" w:hAnsi="Tahoma" w:cs="Tahoma"/>
          <w:lang w:val="ro-RO"/>
        </w:rPr>
        <w:t xml:space="preserve">, capacitatea de transport pe interconexiunea România-Ungaria </w:t>
      </w:r>
      <w:ins w:id="100" w:author="Author">
        <w:r w:rsidR="00512A6C">
          <w:rPr>
            <w:rFonts w:ascii="Tahoma" w:hAnsi="Tahoma" w:cs="Tahoma"/>
            <w:lang w:val="ro-RO"/>
          </w:rPr>
          <w:t xml:space="preserve">și România-Bulgaria </w:t>
        </w:r>
      </w:ins>
      <w:r w:rsidRPr="001D5960">
        <w:rPr>
          <w:rFonts w:ascii="Tahoma" w:hAnsi="Tahoma" w:cs="Tahoma"/>
          <w:lang w:val="ro-RO"/>
        </w:rPr>
        <w:t xml:space="preserve">se alocă prin licitație explicită umbră </w:t>
      </w:r>
      <w:r w:rsidR="004416D6" w:rsidRPr="001D5960">
        <w:rPr>
          <w:rFonts w:ascii="Tahoma" w:hAnsi="Tahoma" w:cs="Tahoma"/>
          <w:lang w:val="ro-RO"/>
        </w:rPr>
        <w:t xml:space="preserve">organizată de JAO </w:t>
      </w:r>
      <w:r w:rsidRPr="001D5960">
        <w:rPr>
          <w:rFonts w:ascii="Tahoma" w:hAnsi="Tahoma" w:cs="Tahoma"/>
          <w:lang w:val="ro-RO"/>
        </w:rPr>
        <w:t xml:space="preserve">pe orizontul de timp ziua următoare, </w:t>
      </w:r>
      <w:r w:rsidR="00B96372" w:rsidRPr="001D5960">
        <w:rPr>
          <w:rFonts w:ascii="Tahoma" w:hAnsi="Tahoma" w:cs="Tahoma"/>
          <w:lang w:val="ro-RO"/>
        </w:rPr>
        <w:t xml:space="preserve">realizată </w:t>
      </w:r>
      <w:r w:rsidRPr="001D5960">
        <w:rPr>
          <w:rFonts w:ascii="Tahoma" w:hAnsi="Tahoma" w:cs="Tahoma"/>
          <w:lang w:val="ro-RO"/>
        </w:rPr>
        <w:t xml:space="preserve">conform prevederilor procedurilor </w:t>
      </w:r>
      <w:r w:rsidR="004416D6" w:rsidRPr="001D5960">
        <w:rPr>
          <w:rFonts w:ascii="Tahoma" w:hAnsi="Tahoma" w:cs="Tahoma"/>
          <w:lang w:val="ro-RO"/>
        </w:rPr>
        <w:t xml:space="preserve">JAO </w:t>
      </w:r>
      <w:r w:rsidRPr="001D5960">
        <w:rPr>
          <w:rFonts w:ascii="Tahoma" w:hAnsi="Tahoma" w:cs="Tahoma"/>
          <w:lang w:val="ro-RO"/>
        </w:rPr>
        <w:t>relevante.</w:t>
      </w:r>
      <w:r w:rsidR="001D5960">
        <w:rPr>
          <w:rFonts w:ascii="Tahoma" w:hAnsi="Tahoma" w:cs="Tahoma"/>
          <w:lang w:val="ro-RO"/>
        </w:rPr>
        <w:t xml:space="preserve"> </w:t>
      </w:r>
      <w:r w:rsidR="001D5960" w:rsidRPr="00A232A6">
        <w:rPr>
          <w:rFonts w:ascii="Tahoma" w:hAnsi="Tahoma" w:cs="Tahoma"/>
          <w:lang w:val="ro-RO"/>
        </w:rPr>
        <w:t xml:space="preserve">Tranzacționarea locală </w:t>
      </w:r>
      <w:r w:rsidR="001D5960">
        <w:rPr>
          <w:rFonts w:ascii="Tahoma" w:hAnsi="Tahoma" w:cs="Tahoma"/>
          <w:lang w:val="ro-RO"/>
        </w:rPr>
        <w:t xml:space="preserve">a energiei electrice </w:t>
      </w:r>
      <w:r w:rsidR="001D5960" w:rsidRPr="00A232A6">
        <w:rPr>
          <w:rFonts w:ascii="Tahoma" w:hAnsi="Tahoma" w:cs="Tahoma"/>
          <w:lang w:val="ro-RO"/>
        </w:rPr>
        <w:t>în zona de ofertare România se face prin aplicarea aceluiași algoritm</w:t>
      </w:r>
      <w:r w:rsidR="001D5960">
        <w:rPr>
          <w:rFonts w:ascii="Tahoma" w:hAnsi="Tahoma" w:cs="Tahoma"/>
          <w:lang w:val="ro-RO"/>
        </w:rPr>
        <w:t xml:space="preserve"> ca și la funcționarea cuplată</w:t>
      </w:r>
      <w:r w:rsidR="001D5960" w:rsidRPr="00A232A6">
        <w:rPr>
          <w:rFonts w:ascii="Tahoma" w:hAnsi="Tahoma" w:cs="Tahoma"/>
          <w:lang w:val="ro-RO"/>
        </w:rPr>
        <w:t xml:space="preserve">, </w:t>
      </w:r>
      <w:r w:rsidR="001D5960">
        <w:rPr>
          <w:rFonts w:ascii="Tahoma" w:hAnsi="Tahoma" w:cs="Tahoma"/>
          <w:lang w:val="ro-RO"/>
        </w:rPr>
        <w:t xml:space="preserve">și anume algoritmul </w:t>
      </w:r>
      <w:r w:rsidR="001D5960" w:rsidRPr="00A232A6">
        <w:rPr>
          <w:rFonts w:ascii="Tahoma" w:hAnsi="Tahoma" w:cs="Tahoma"/>
          <w:lang w:val="ro-RO"/>
        </w:rPr>
        <w:t>Euphemia.</w:t>
      </w:r>
    </w:p>
    <w:p w14:paraId="7A0A3100" w14:textId="78F0BB35" w:rsidR="00524670" w:rsidRPr="00A232A6" w:rsidRDefault="00524670"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BD0AA2">
        <w:rPr>
          <w:rFonts w:ascii="Tahoma" w:hAnsi="Tahoma" w:cs="Tahoma"/>
          <w:lang w:val="ro-RO"/>
        </w:rPr>
        <w:t xml:space="preserve">Funcționarea decuplată </w:t>
      </w:r>
      <w:r w:rsidR="00C670E9" w:rsidRPr="00BD0AA2">
        <w:rPr>
          <w:rFonts w:ascii="Tahoma" w:hAnsi="Tahoma" w:cs="Tahoma"/>
          <w:lang w:val="ro-RO"/>
        </w:rPr>
        <w:t xml:space="preserve">este o procedură de ultimă instanță și </w:t>
      </w:r>
      <w:r w:rsidRPr="00BD0AA2">
        <w:rPr>
          <w:rFonts w:ascii="Tahoma" w:hAnsi="Tahoma" w:cs="Tahoma"/>
          <w:lang w:val="ro-RO"/>
        </w:rPr>
        <w:t xml:space="preserve">se aplică </w:t>
      </w:r>
      <w:r w:rsidR="004D1B65" w:rsidRPr="00BD0AA2">
        <w:rPr>
          <w:rFonts w:ascii="Tahoma" w:hAnsi="Tahoma" w:cs="Tahoma"/>
          <w:lang w:val="ro-RO"/>
        </w:rPr>
        <w:t>în urma deciziei</w:t>
      </w:r>
      <w:r w:rsidRPr="00BD0AA2">
        <w:rPr>
          <w:rFonts w:ascii="Tahoma" w:hAnsi="Tahoma" w:cs="Tahoma"/>
          <w:lang w:val="ro-RO"/>
        </w:rPr>
        <w:t xml:space="preserve"> </w:t>
      </w:r>
      <w:r w:rsidR="001D5960" w:rsidRPr="00BD0AA2">
        <w:rPr>
          <w:rFonts w:ascii="Tahoma" w:hAnsi="Tahoma" w:cs="Tahoma"/>
          <w:lang w:val="ro-RO"/>
        </w:rPr>
        <w:t xml:space="preserve">comune la nivelul </w:t>
      </w:r>
      <w:r w:rsidR="004416D6" w:rsidRPr="00BD0AA2">
        <w:rPr>
          <w:rFonts w:ascii="Tahoma" w:hAnsi="Tahoma" w:cs="Tahoma"/>
          <w:lang w:val="ro-RO"/>
        </w:rPr>
        <w:t>cuplării SDAC</w:t>
      </w:r>
      <w:r w:rsidR="001D5960" w:rsidRPr="00BD0AA2">
        <w:rPr>
          <w:rFonts w:ascii="Tahoma" w:hAnsi="Tahoma" w:cs="Tahoma"/>
          <w:lang w:val="ro-RO"/>
        </w:rPr>
        <w:t xml:space="preserve"> luată în cadru</w:t>
      </w:r>
      <w:r w:rsidR="00C46C32">
        <w:rPr>
          <w:rFonts w:ascii="Tahoma" w:hAnsi="Tahoma" w:cs="Tahoma"/>
          <w:lang w:val="ro-RO"/>
        </w:rPr>
        <w:t>l</w:t>
      </w:r>
      <w:r w:rsidR="001D5960" w:rsidRPr="00BD0AA2">
        <w:rPr>
          <w:rFonts w:ascii="Tahoma" w:hAnsi="Tahoma" w:cs="Tahoma"/>
          <w:lang w:val="ro-RO"/>
        </w:rPr>
        <w:t xml:space="preserve"> Comitetului de incidente</w:t>
      </w:r>
      <w:r w:rsidRPr="00BD0AA2">
        <w:rPr>
          <w:rFonts w:ascii="Tahoma" w:hAnsi="Tahoma" w:cs="Tahoma"/>
          <w:lang w:val="ro-RO"/>
        </w:rPr>
        <w:t>.</w:t>
      </w:r>
    </w:p>
    <w:p w14:paraId="51F6A013" w14:textId="4C20B581" w:rsidR="00C670E9" w:rsidRPr="00A232A6"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Decuplarea</w:t>
      </w:r>
      <w:r w:rsidR="00811731">
        <w:rPr>
          <w:rFonts w:ascii="Tahoma" w:hAnsi="Tahoma" w:cs="Tahoma"/>
          <w:lang w:val="ro-RO"/>
        </w:rPr>
        <w:t>, fie aceasta parțială sau totală,</w:t>
      </w:r>
      <w:r w:rsidRPr="00A232A6">
        <w:rPr>
          <w:rFonts w:ascii="Tahoma" w:hAnsi="Tahoma" w:cs="Tahoma"/>
          <w:lang w:val="ro-RO"/>
        </w:rPr>
        <w:t xml:space="preserve"> poate fi necesară în două </w:t>
      </w:r>
      <w:r w:rsidR="001D5960">
        <w:rPr>
          <w:rFonts w:ascii="Tahoma" w:hAnsi="Tahoma" w:cs="Tahoma"/>
          <w:lang w:val="ro-RO"/>
        </w:rPr>
        <w:t>categorii</w:t>
      </w:r>
      <w:r w:rsidR="001D5960" w:rsidRPr="00A232A6">
        <w:rPr>
          <w:rFonts w:ascii="Tahoma" w:hAnsi="Tahoma" w:cs="Tahoma"/>
          <w:lang w:val="ro-RO"/>
        </w:rPr>
        <w:t xml:space="preserve"> </w:t>
      </w:r>
      <w:r w:rsidRPr="00A232A6">
        <w:rPr>
          <w:rFonts w:ascii="Tahoma" w:hAnsi="Tahoma" w:cs="Tahoma"/>
          <w:lang w:val="ro-RO"/>
        </w:rPr>
        <w:t xml:space="preserve">de situații, cărora le corespund </w:t>
      </w:r>
      <w:r w:rsidR="00811731">
        <w:rPr>
          <w:rFonts w:ascii="Tahoma" w:hAnsi="Tahoma" w:cs="Tahoma"/>
          <w:lang w:val="ro-RO"/>
        </w:rPr>
        <w:t xml:space="preserve">acțiuni specifice, </w:t>
      </w:r>
      <w:r w:rsidRPr="00A232A6">
        <w:rPr>
          <w:rFonts w:ascii="Tahoma" w:hAnsi="Tahoma" w:cs="Tahoma"/>
          <w:lang w:val="ro-RO"/>
        </w:rPr>
        <w:t>termene limită diferite pentru notificarea participanților, determinate de necesitatea prelungirii sau nu a orei de închidere a PZU, astfel încât participanții să aibă suficient timp pentru a-și adapta ofertele în noul context de piață:</w:t>
      </w:r>
    </w:p>
    <w:p w14:paraId="7D67CE64" w14:textId="464ADFB5" w:rsidR="00C670E9" w:rsidRPr="00A232A6" w:rsidRDefault="00C670E9" w:rsidP="00087BB1">
      <w:pPr>
        <w:pStyle w:val="ListParagraph"/>
        <w:tabs>
          <w:tab w:val="left" w:pos="720"/>
        </w:tabs>
        <w:spacing w:before="120" w:line="276" w:lineRule="auto"/>
        <w:contextualSpacing w:val="0"/>
        <w:jc w:val="both"/>
        <w:rPr>
          <w:rFonts w:ascii="Tahoma" w:hAnsi="Tahoma" w:cs="Tahoma"/>
          <w:lang w:val="ro-RO"/>
        </w:rPr>
      </w:pPr>
      <w:r w:rsidRPr="00A232A6">
        <w:rPr>
          <w:rFonts w:ascii="Tahoma" w:hAnsi="Tahoma" w:cs="Tahoma"/>
          <w:lang w:val="ro-RO"/>
        </w:rPr>
        <w:t xml:space="preserve">a) </w:t>
      </w:r>
      <w:r w:rsidRPr="00B36192">
        <w:rPr>
          <w:rFonts w:ascii="Tahoma" w:hAnsi="Tahoma" w:cs="Tahoma"/>
          <w:b/>
          <w:bCs/>
          <w:lang w:val="ro-RO"/>
        </w:rPr>
        <w:t>Decuplare timpurie</w:t>
      </w:r>
      <w:r w:rsidRPr="00A232A6">
        <w:rPr>
          <w:rFonts w:ascii="Tahoma" w:hAnsi="Tahoma" w:cs="Tahoma"/>
          <w:lang w:val="ro-RO"/>
        </w:rPr>
        <w:t xml:space="preserve">, </w:t>
      </w:r>
      <w:r w:rsidR="005E03F6">
        <w:rPr>
          <w:rFonts w:ascii="Tahoma" w:hAnsi="Tahoma" w:cs="Tahoma"/>
          <w:lang w:val="ro-RO"/>
        </w:rPr>
        <w:t xml:space="preserve">în care situația critică </w:t>
      </w:r>
      <w:r w:rsidR="004131CE">
        <w:rPr>
          <w:rFonts w:ascii="Tahoma" w:hAnsi="Tahoma" w:cs="Tahoma"/>
          <w:lang w:val="ro-RO"/>
        </w:rPr>
        <w:t>care</w:t>
      </w:r>
      <w:r w:rsidR="00C46C32">
        <w:rPr>
          <w:rFonts w:ascii="Tahoma" w:hAnsi="Tahoma" w:cs="Tahoma"/>
          <w:lang w:val="ro-RO"/>
        </w:rPr>
        <w:t xml:space="preserve"> </w:t>
      </w:r>
      <w:r w:rsidR="005E03F6">
        <w:rPr>
          <w:rFonts w:ascii="Tahoma" w:hAnsi="Tahoma" w:cs="Tahoma"/>
          <w:lang w:val="ro-RO"/>
        </w:rPr>
        <w:t>conduce la decuplare este cunoscută în avans</w:t>
      </w:r>
      <w:r w:rsidR="00D139C7">
        <w:rPr>
          <w:rFonts w:ascii="Tahoma" w:hAnsi="Tahoma" w:cs="Tahoma"/>
          <w:lang w:val="ro-RO"/>
        </w:rPr>
        <w:t>,</w:t>
      </w:r>
      <w:r w:rsidR="005E03F6">
        <w:rPr>
          <w:rFonts w:ascii="Tahoma" w:hAnsi="Tahoma" w:cs="Tahoma"/>
          <w:lang w:val="ro-RO"/>
        </w:rPr>
        <w:t xml:space="preserve"> aceasta conducând la decuplare în ziua anterioară zilei curente și </w:t>
      </w:r>
      <w:r w:rsidRPr="00A232A6">
        <w:rPr>
          <w:rFonts w:ascii="Tahoma" w:hAnsi="Tahoma" w:cs="Tahoma"/>
          <w:lang w:val="ro-RO"/>
        </w:rPr>
        <w:t xml:space="preserve">în care decuplarea se decide suficient de devreme astfel încât ora de închidere a porții </w:t>
      </w:r>
      <w:r w:rsidR="004416D6">
        <w:rPr>
          <w:rFonts w:ascii="Tahoma" w:hAnsi="Tahoma" w:cs="Tahoma"/>
          <w:lang w:val="ro-RO"/>
        </w:rPr>
        <w:t xml:space="preserve">de ofertare pe </w:t>
      </w:r>
      <w:r w:rsidRPr="00A232A6">
        <w:rPr>
          <w:rFonts w:ascii="Tahoma" w:hAnsi="Tahoma" w:cs="Tahoma"/>
          <w:lang w:val="ro-RO"/>
        </w:rPr>
        <w:t xml:space="preserve">PZU să poată rămâne cea din procesul de funcționare cuplată în regim </w:t>
      </w:r>
      <w:r w:rsidRPr="00643C07">
        <w:rPr>
          <w:rFonts w:ascii="Tahoma" w:hAnsi="Tahoma" w:cs="Tahoma"/>
          <w:lang w:val="ro-RO"/>
        </w:rPr>
        <w:t>normal</w:t>
      </w:r>
      <w:r w:rsidR="004416D6" w:rsidRPr="00643C07">
        <w:rPr>
          <w:rFonts w:ascii="Tahoma" w:hAnsi="Tahoma" w:cs="Tahoma"/>
          <w:lang w:val="ro-RO"/>
        </w:rPr>
        <w:t xml:space="preserve"> (</w:t>
      </w:r>
      <w:r w:rsidR="004416D6" w:rsidRPr="00B36192">
        <w:rPr>
          <w:rFonts w:ascii="Tahoma" w:hAnsi="Tahoma" w:cs="Tahoma"/>
          <w:b/>
          <w:bCs/>
          <w:lang w:val="ro-RO"/>
        </w:rPr>
        <w:t>12:00 CET</w:t>
      </w:r>
      <w:r w:rsidR="004416D6" w:rsidRPr="00643C07">
        <w:rPr>
          <w:rFonts w:ascii="Tahoma" w:hAnsi="Tahoma" w:cs="Tahoma"/>
          <w:lang w:val="ro-RO"/>
        </w:rPr>
        <w:t>),</w:t>
      </w:r>
      <w:r w:rsidR="004416D6">
        <w:rPr>
          <w:rFonts w:ascii="Tahoma" w:hAnsi="Tahoma" w:cs="Tahoma"/>
          <w:lang w:val="ro-RO"/>
        </w:rPr>
        <w:t xml:space="preserve"> respectiv</w:t>
      </w:r>
      <w:r w:rsidR="00A3241D">
        <w:rPr>
          <w:rFonts w:ascii="Tahoma" w:hAnsi="Tahoma" w:cs="Tahoma"/>
          <w:lang w:val="ro-RO"/>
        </w:rPr>
        <w:t xml:space="preserve"> termenul de declarare a decuplării timpurii fiind </w:t>
      </w:r>
      <w:r w:rsidR="004416D6">
        <w:rPr>
          <w:rFonts w:ascii="Tahoma" w:hAnsi="Tahoma" w:cs="Tahoma"/>
          <w:lang w:val="ro-RO"/>
        </w:rPr>
        <w:t xml:space="preserve">cel mai târziu </w:t>
      </w:r>
      <w:r w:rsidR="004416D6" w:rsidRPr="00B36192">
        <w:rPr>
          <w:rFonts w:ascii="Tahoma" w:hAnsi="Tahoma" w:cs="Tahoma"/>
          <w:b/>
          <w:bCs/>
          <w:lang w:val="ro-RO"/>
        </w:rPr>
        <w:t>10:30 CET</w:t>
      </w:r>
      <w:r w:rsidRPr="00A232A6">
        <w:rPr>
          <w:rFonts w:ascii="Tahoma" w:hAnsi="Tahoma" w:cs="Tahoma"/>
          <w:lang w:val="ro-RO"/>
        </w:rPr>
        <w:t>;</w:t>
      </w:r>
    </w:p>
    <w:p w14:paraId="1265DC33" w14:textId="00394923" w:rsidR="00C670E9" w:rsidRPr="00A232A6" w:rsidRDefault="00C670E9" w:rsidP="00087BB1">
      <w:pPr>
        <w:pStyle w:val="ListParagraph"/>
        <w:tabs>
          <w:tab w:val="left" w:pos="720"/>
        </w:tabs>
        <w:spacing w:before="120" w:line="276" w:lineRule="auto"/>
        <w:contextualSpacing w:val="0"/>
        <w:jc w:val="both"/>
        <w:rPr>
          <w:rFonts w:ascii="Tahoma" w:hAnsi="Tahoma" w:cs="Tahoma"/>
          <w:lang w:val="ro-RO"/>
        </w:rPr>
      </w:pPr>
      <w:r w:rsidRPr="00A232A6">
        <w:rPr>
          <w:rFonts w:ascii="Tahoma" w:hAnsi="Tahoma" w:cs="Tahoma"/>
          <w:lang w:val="ro-RO"/>
        </w:rPr>
        <w:t xml:space="preserve">b) </w:t>
      </w:r>
      <w:r w:rsidRPr="00B36192">
        <w:rPr>
          <w:rFonts w:ascii="Tahoma" w:hAnsi="Tahoma" w:cs="Tahoma"/>
          <w:b/>
          <w:bCs/>
          <w:lang w:val="ro-RO"/>
        </w:rPr>
        <w:t>Decuplare cunoscută în timpul sesiunii de tranzacționare</w:t>
      </w:r>
      <w:r w:rsidRPr="00A232A6">
        <w:rPr>
          <w:rFonts w:ascii="Tahoma" w:hAnsi="Tahoma" w:cs="Tahoma"/>
          <w:lang w:val="ro-RO"/>
        </w:rPr>
        <w:t xml:space="preserve">, </w:t>
      </w:r>
      <w:r w:rsidR="005E03F6">
        <w:rPr>
          <w:rFonts w:ascii="Tahoma" w:hAnsi="Tahoma" w:cs="Tahoma"/>
          <w:lang w:val="ro-RO"/>
        </w:rPr>
        <w:t>în care situația critică conduce la decuplare</w:t>
      </w:r>
      <w:r w:rsidR="00182A06">
        <w:rPr>
          <w:rFonts w:ascii="Tahoma" w:hAnsi="Tahoma" w:cs="Tahoma"/>
          <w:lang w:val="ro-RO"/>
        </w:rPr>
        <w:t xml:space="preserve"> ce</w:t>
      </w:r>
      <w:r w:rsidR="005E03F6">
        <w:rPr>
          <w:rFonts w:ascii="Tahoma" w:hAnsi="Tahoma" w:cs="Tahoma"/>
          <w:lang w:val="ro-RO"/>
        </w:rPr>
        <w:t xml:space="preserve"> se manifestă în timpul sesiunii curente de tranzacționare și </w:t>
      </w:r>
      <w:r w:rsidRPr="00A232A6">
        <w:rPr>
          <w:rFonts w:ascii="Tahoma" w:hAnsi="Tahoma" w:cs="Tahoma"/>
          <w:lang w:val="ro-RO"/>
        </w:rPr>
        <w:t xml:space="preserve">care se aplică în cazul în care decuplarea se decide la un moment de timp </w:t>
      </w:r>
      <w:r w:rsidRPr="002A69F9">
        <w:rPr>
          <w:rFonts w:ascii="Tahoma" w:hAnsi="Tahoma" w:cs="Tahoma"/>
          <w:lang w:val="ro-RO"/>
        </w:rPr>
        <w:t xml:space="preserve">apropiat </w:t>
      </w:r>
      <w:r w:rsidR="0007327D" w:rsidRPr="002A69F9">
        <w:rPr>
          <w:rFonts w:ascii="Tahoma" w:hAnsi="Tahoma" w:cs="Tahoma"/>
          <w:lang w:val="ro-RO"/>
        </w:rPr>
        <w:t>(mai devreme sau mai târziu)</w:t>
      </w:r>
      <w:r w:rsidR="0007327D">
        <w:rPr>
          <w:rFonts w:ascii="Tahoma" w:hAnsi="Tahoma" w:cs="Tahoma"/>
          <w:lang w:val="ro-RO"/>
        </w:rPr>
        <w:t xml:space="preserve"> </w:t>
      </w:r>
      <w:r w:rsidRPr="00A232A6">
        <w:rPr>
          <w:rFonts w:ascii="Tahoma" w:hAnsi="Tahoma" w:cs="Tahoma"/>
          <w:lang w:val="ro-RO"/>
        </w:rPr>
        <w:t>de ora de publicare a rezultatelor PZU pentru funcționarea cuplată a pieţelor</w:t>
      </w:r>
      <w:r w:rsidR="005E03F6">
        <w:rPr>
          <w:rFonts w:ascii="Tahoma" w:hAnsi="Tahoma" w:cs="Tahoma"/>
          <w:lang w:val="ro-RO"/>
        </w:rPr>
        <w:t>, situație</w:t>
      </w:r>
      <w:r w:rsidRPr="00A232A6">
        <w:rPr>
          <w:rFonts w:ascii="Tahoma" w:hAnsi="Tahoma" w:cs="Tahoma"/>
          <w:lang w:val="ro-RO"/>
        </w:rPr>
        <w:t xml:space="preserve"> care necesită redeschiderea registrului ofertelor pentru a permite participanților revizuirea și ajustarea ofertelor în noul context de piață.</w:t>
      </w:r>
    </w:p>
    <w:p w14:paraId="68BD4C65" w14:textId="54F1ED34" w:rsidR="00C670E9" w:rsidRPr="004F5419"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A232A6">
        <w:rPr>
          <w:rFonts w:ascii="Tahoma" w:hAnsi="Tahoma" w:cs="Tahoma"/>
          <w:lang w:val="ro-RO"/>
        </w:rPr>
        <w:t xml:space="preserve">În conformitate cu procedurile agreate la nivelul </w:t>
      </w:r>
      <w:r w:rsidR="00A3241D">
        <w:rPr>
          <w:rFonts w:ascii="Tahoma" w:hAnsi="Tahoma" w:cs="Tahoma"/>
          <w:lang w:val="ro-RO"/>
        </w:rPr>
        <w:t>cuplării SDAC</w:t>
      </w:r>
      <w:r w:rsidRPr="00A232A6">
        <w:rPr>
          <w:rFonts w:ascii="Tahoma" w:hAnsi="Tahoma" w:cs="Tahoma"/>
          <w:lang w:val="ro-RO"/>
        </w:rPr>
        <w:t>, în cazul apariției unor probleme grave care împiedică finalizarea procesului de cuplare, se declanșează Comitetul de incidente conform procedurilor operaționale</w:t>
      </w:r>
      <w:r w:rsidRPr="004F5419">
        <w:rPr>
          <w:rFonts w:ascii="Tahoma" w:hAnsi="Tahoma" w:cs="Tahoma"/>
          <w:iCs/>
          <w:color w:val="000000" w:themeColor="text1"/>
          <w:lang w:val="ro-RO"/>
        </w:rPr>
        <w:t xml:space="preserve"> agreate.</w:t>
      </w:r>
    </w:p>
    <w:p w14:paraId="41289D8D" w14:textId="35F0F9E5" w:rsidR="00C670E9" w:rsidRPr="004F5419" w:rsidRDefault="00B96372"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4F5419">
        <w:rPr>
          <w:rFonts w:ascii="Tahoma" w:hAnsi="Tahoma" w:cs="Tahoma"/>
          <w:iCs/>
          <w:color w:val="000000" w:themeColor="text1"/>
          <w:lang w:val="ro-RO"/>
        </w:rPr>
        <w:t>Dacă este cazul, p</w:t>
      </w:r>
      <w:r w:rsidR="00C670E9" w:rsidRPr="004F5419">
        <w:rPr>
          <w:rFonts w:ascii="Tahoma" w:hAnsi="Tahoma" w:cs="Tahoma"/>
          <w:iCs/>
          <w:color w:val="000000" w:themeColor="text1"/>
          <w:lang w:val="ro-RO"/>
        </w:rPr>
        <w:t xml:space="preserve">ărțile din </w:t>
      </w:r>
      <w:r w:rsidR="00643C07" w:rsidRPr="004F5419">
        <w:rPr>
          <w:rFonts w:ascii="Tahoma" w:hAnsi="Tahoma" w:cs="Tahoma"/>
          <w:iCs/>
          <w:color w:val="000000" w:themeColor="text1"/>
          <w:lang w:val="ro-RO"/>
        </w:rPr>
        <w:t>zona cuplată</w:t>
      </w:r>
      <w:r w:rsidR="00A3241D" w:rsidRPr="004F5419">
        <w:rPr>
          <w:rFonts w:ascii="Tahoma" w:hAnsi="Tahoma" w:cs="Tahoma"/>
          <w:iCs/>
          <w:color w:val="000000" w:themeColor="text1"/>
          <w:lang w:val="ro-RO"/>
        </w:rPr>
        <w:t xml:space="preserve"> SDAC </w:t>
      </w:r>
      <w:r w:rsidR="00C670E9" w:rsidRPr="004F5419">
        <w:rPr>
          <w:rFonts w:ascii="Tahoma" w:hAnsi="Tahoma" w:cs="Tahoma"/>
          <w:iCs/>
          <w:color w:val="000000" w:themeColor="text1"/>
          <w:lang w:val="ro-RO"/>
        </w:rPr>
        <w:t>aplică procedurile de rezervă agreate în vederea încercării de finalizare a procesului de cuplare. Depășirea termenelor de derulare a procesului de cuplare în regim normal și a celor prevăzute prin procedurile de rezervă agreate este adusă la cunoștința participanților prin notificarea apariției riscului de decuplare.</w:t>
      </w:r>
    </w:p>
    <w:p w14:paraId="4E31026A" w14:textId="03285544" w:rsidR="00C670E9" w:rsidRPr="004F5419"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4F5419">
        <w:rPr>
          <w:rFonts w:ascii="Tahoma" w:hAnsi="Tahoma" w:cs="Tahoma"/>
          <w:iCs/>
          <w:color w:val="000000" w:themeColor="text1"/>
          <w:lang w:val="ro-RO"/>
        </w:rPr>
        <w:t xml:space="preserve">Dacă și după aplicarea procedurilor de rezervă, soluția decuplării apare ca necesară, Comitetul de incidente decide realizarea decuplării și aplicarea procedurilor </w:t>
      </w:r>
      <w:r w:rsidR="008F63C5" w:rsidRPr="004F5419">
        <w:rPr>
          <w:rFonts w:ascii="Tahoma" w:hAnsi="Tahoma" w:cs="Tahoma"/>
          <w:iCs/>
          <w:color w:val="000000" w:themeColor="text1"/>
          <w:lang w:val="ro-RO"/>
        </w:rPr>
        <w:t xml:space="preserve">specifice </w:t>
      </w:r>
      <w:r w:rsidR="00A3241D" w:rsidRPr="004F5419">
        <w:rPr>
          <w:rFonts w:ascii="Tahoma" w:hAnsi="Tahoma" w:cs="Tahoma"/>
          <w:iCs/>
          <w:color w:val="000000" w:themeColor="text1"/>
          <w:lang w:val="ro-RO"/>
        </w:rPr>
        <w:t>situației de decuplare</w:t>
      </w:r>
      <w:r w:rsidRPr="004F5419">
        <w:rPr>
          <w:rFonts w:ascii="Tahoma" w:hAnsi="Tahoma" w:cs="Tahoma"/>
          <w:iCs/>
          <w:color w:val="000000" w:themeColor="text1"/>
          <w:lang w:val="ro-RO"/>
        </w:rPr>
        <w:t>.</w:t>
      </w:r>
      <w:r w:rsidR="00643C07" w:rsidRPr="004F5419">
        <w:rPr>
          <w:rFonts w:ascii="Tahoma" w:hAnsi="Tahoma" w:cs="Tahoma"/>
          <w:iCs/>
          <w:color w:val="000000" w:themeColor="text1"/>
          <w:lang w:val="ro-RO"/>
        </w:rPr>
        <w:t xml:space="preserve"> </w:t>
      </w:r>
    </w:p>
    <w:p w14:paraId="49366E54" w14:textId="4A719987" w:rsidR="00C670E9" w:rsidRPr="004F5419"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4F5419">
        <w:rPr>
          <w:rFonts w:ascii="Tahoma" w:hAnsi="Tahoma" w:cs="Tahoma"/>
          <w:iCs/>
          <w:color w:val="000000" w:themeColor="text1"/>
          <w:lang w:val="ro-RO"/>
        </w:rPr>
        <w:t xml:space="preserve">OPEED notifică participanții la piața de energie electrică cu privire la decizia de decuplare și aplicarea </w:t>
      </w:r>
      <w:r w:rsidR="008F63C5" w:rsidRPr="004F5419">
        <w:rPr>
          <w:rFonts w:ascii="Tahoma" w:hAnsi="Tahoma" w:cs="Tahoma"/>
          <w:iCs/>
          <w:color w:val="000000" w:themeColor="text1"/>
          <w:lang w:val="ro-RO"/>
        </w:rPr>
        <w:t xml:space="preserve">prevederilor secțiunii </w:t>
      </w:r>
      <w:r w:rsidRPr="004F5419">
        <w:rPr>
          <w:rFonts w:ascii="Tahoma" w:hAnsi="Tahoma" w:cs="Tahoma"/>
          <w:iCs/>
          <w:color w:val="000000" w:themeColor="text1"/>
          <w:lang w:val="ro-RO"/>
        </w:rPr>
        <w:t>prezente, comunicând etapele ce trebuie urmate pentru finalizarea cu succes a sesiunii de tranzacționare</w:t>
      </w:r>
      <w:r w:rsidR="003D29AA" w:rsidRPr="004F5419">
        <w:rPr>
          <w:rFonts w:ascii="Tahoma" w:hAnsi="Tahoma" w:cs="Tahoma"/>
          <w:iCs/>
          <w:color w:val="000000" w:themeColor="text1"/>
          <w:lang w:val="ro-RO"/>
        </w:rPr>
        <w:t xml:space="preserve"> în contextul decuplării</w:t>
      </w:r>
      <w:r w:rsidRPr="004F5419">
        <w:rPr>
          <w:rFonts w:ascii="Tahoma" w:hAnsi="Tahoma" w:cs="Tahoma"/>
          <w:iCs/>
          <w:color w:val="000000" w:themeColor="text1"/>
          <w:lang w:val="ro-RO"/>
        </w:rPr>
        <w:t>.</w:t>
      </w:r>
    </w:p>
    <w:p w14:paraId="483373D7" w14:textId="32737DC4" w:rsidR="00C670E9" w:rsidRPr="006B65F3" w:rsidRDefault="00C670E9"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proofErr w:type="spellStart"/>
      <w:r w:rsidRPr="00A232A6">
        <w:rPr>
          <w:rFonts w:ascii="Tahoma" w:hAnsi="Tahoma" w:cs="Tahoma"/>
          <w:iCs/>
          <w:color w:val="000000" w:themeColor="text1"/>
        </w:rPr>
        <w:t>Ofertarea</w:t>
      </w:r>
      <w:proofErr w:type="spellEnd"/>
      <w:r w:rsidRPr="00A232A6">
        <w:rPr>
          <w:rFonts w:ascii="Tahoma" w:hAnsi="Tahoma" w:cs="Tahoma"/>
          <w:iCs/>
          <w:color w:val="000000" w:themeColor="text1"/>
        </w:rPr>
        <w:t xml:space="preserve"> pe PZU </w:t>
      </w:r>
      <w:r w:rsidRPr="006B65F3">
        <w:rPr>
          <w:rFonts w:ascii="Tahoma" w:hAnsi="Tahoma" w:cs="Tahoma"/>
          <w:iCs/>
          <w:color w:val="000000" w:themeColor="text1"/>
          <w:lang w:val="ro-RO"/>
        </w:rPr>
        <w:t xml:space="preserve">se face respectând prevederile </w:t>
      </w:r>
      <w:r w:rsidR="00087BB1" w:rsidRPr="006B65F3">
        <w:rPr>
          <w:rFonts w:ascii="Tahoma" w:hAnsi="Tahoma" w:cs="Tahoma"/>
          <w:i/>
          <w:color w:val="000000" w:themeColor="text1"/>
          <w:lang w:val="ro-RO"/>
        </w:rPr>
        <w:t xml:space="preserve">Secțiunii </w:t>
      </w:r>
      <w:r w:rsidR="00CC7207" w:rsidRPr="006B65F3">
        <w:rPr>
          <w:rFonts w:ascii="Tahoma" w:hAnsi="Tahoma" w:cs="Tahoma"/>
          <w:i/>
          <w:color w:val="000000" w:themeColor="text1"/>
          <w:lang w:val="ro-RO"/>
        </w:rPr>
        <w:t>6.</w:t>
      </w:r>
      <w:r w:rsidR="008A7FF6" w:rsidRPr="006B65F3">
        <w:rPr>
          <w:rFonts w:ascii="Tahoma" w:hAnsi="Tahoma" w:cs="Tahoma"/>
          <w:i/>
          <w:color w:val="000000" w:themeColor="text1"/>
          <w:lang w:val="ro-RO"/>
        </w:rPr>
        <w:t>3</w:t>
      </w:r>
      <w:r w:rsidR="001F048F" w:rsidRPr="006B65F3">
        <w:rPr>
          <w:rFonts w:ascii="Tahoma" w:hAnsi="Tahoma" w:cs="Tahoma"/>
          <w:i/>
          <w:color w:val="000000" w:themeColor="text1"/>
          <w:lang w:val="ro-RO"/>
        </w:rPr>
        <w:t>. Ofertarea pe PZU</w:t>
      </w:r>
      <w:r w:rsidRPr="006B65F3">
        <w:rPr>
          <w:rFonts w:ascii="Tahoma" w:hAnsi="Tahoma" w:cs="Tahoma"/>
          <w:iCs/>
          <w:color w:val="000000" w:themeColor="text1"/>
          <w:lang w:val="ro-RO"/>
        </w:rPr>
        <w:t>.</w:t>
      </w:r>
    </w:p>
    <w:p w14:paraId="78EFEB73" w14:textId="03C8117A" w:rsidR="00C670E9" w:rsidRPr="009006CF" w:rsidRDefault="00C670E9"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rPr>
      </w:pPr>
      <w:r w:rsidRPr="006B65F3">
        <w:rPr>
          <w:rFonts w:ascii="Tahoma" w:hAnsi="Tahoma" w:cs="Tahoma"/>
          <w:iCs/>
          <w:color w:val="000000" w:themeColor="text1"/>
          <w:lang w:val="ro-RO"/>
        </w:rPr>
        <w:t>Orarul de ofertare</w:t>
      </w:r>
      <w:r w:rsidRPr="00ED1A20">
        <w:rPr>
          <w:rFonts w:ascii="Tahoma" w:hAnsi="Tahoma" w:cs="Tahoma"/>
          <w:iCs/>
          <w:color w:val="000000" w:themeColor="text1"/>
          <w:lang w:val="ro-RO"/>
        </w:rPr>
        <w:t xml:space="preserve"> pe PZU conform prezentei </w:t>
      </w:r>
      <w:r w:rsidR="008F63C5" w:rsidRPr="00ED1A20">
        <w:rPr>
          <w:rFonts w:ascii="Tahoma" w:hAnsi="Tahoma" w:cs="Tahoma"/>
          <w:iCs/>
          <w:color w:val="000000" w:themeColor="text1"/>
          <w:lang w:val="ro-RO"/>
        </w:rPr>
        <w:t xml:space="preserve">secțiuni </w:t>
      </w:r>
      <w:r w:rsidRPr="00ED1A20">
        <w:rPr>
          <w:rFonts w:ascii="Tahoma" w:hAnsi="Tahoma" w:cs="Tahoma"/>
          <w:iCs/>
          <w:color w:val="000000" w:themeColor="text1"/>
          <w:lang w:val="ro-RO"/>
        </w:rPr>
        <w:t xml:space="preserve">este corelat cu orarul de ofertare pentru licitația umbră explicită pentru alocarea de capacitate de interconexiune conform prevederilor procedurilor </w:t>
      </w:r>
      <w:r w:rsidR="00A3241D" w:rsidRPr="00ED1A20">
        <w:rPr>
          <w:rFonts w:ascii="Tahoma" w:hAnsi="Tahoma" w:cs="Tahoma"/>
          <w:iCs/>
          <w:color w:val="000000" w:themeColor="text1"/>
          <w:lang w:val="ro-RO"/>
        </w:rPr>
        <w:t xml:space="preserve">JAO </w:t>
      </w:r>
      <w:r w:rsidRPr="00ED1A20">
        <w:rPr>
          <w:rFonts w:ascii="Tahoma" w:hAnsi="Tahoma" w:cs="Tahoma"/>
          <w:iCs/>
          <w:color w:val="000000" w:themeColor="text1"/>
          <w:lang w:val="ro-RO"/>
        </w:rPr>
        <w:t xml:space="preserve">aferente, astfel </w:t>
      </w:r>
      <w:r w:rsidR="008F63C5" w:rsidRPr="00ED1A20">
        <w:rPr>
          <w:rFonts w:ascii="Tahoma" w:hAnsi="Tahoma" w:cs="Tahoma"/>
          <w:iCs/>
          <w:color w:val="000000" w:themeColor="text1"/>
          <w:lang w:val="ro-RO"/>
        </w:rPr>
        <w:t xml:space="preserve">încât </w:t>
      </w:r>
      <w:r w:rsidRPr="00ED1A20">
        <w:rPr>
          <w:rFonts w:ascii="Tahoma" w:hAnsi="Tahoma" w:cs="Tahoma"/>
          <w:iCs/>
          <w:color w:val="000000" w:themeColor="text1"/>
          <w:lang w:val="ro-RO"/>
        </w:rPr>
        <w:t xml:space="preserve">participanții </w:t>
      </w:r>
      <w:r w:rsidR="008F63C5" w:rsidRPr="00ED1A20">
        <w:rPr>
          <w:rFonts w:ascii="Tahoma" w:hAnsi="Tahoma" w:cs="Tahoma"/>
          <w:iCs/>
          <w:color w:val="000000" w:themeColor="text1"/>
          <w:lang w:val="ro-RO"/>
        </w:rPr>
        <w:t xml:space="preserve">să </w:t>
      </w:r>
      <w:r w:rsidRPr="00ED1A20">
        <w:rPr>
          <w:rFonts w:ascii="Tahoma" w:hAnsi="Tahoma" w:cs="Tahoma"/>
          <w:iCs/>
          <w:color w:val="000000" w:themeColor="text1"/>
          <w:lang w:val="ro-RO"/>
        </w:rPr>
        <w:t>cuno</w:t>
      </w:r>
      <w:r w:rsidR="008F63C5" w:rsidRPr="00ED1A20">
        <w:rPr>
          <w:rFonts w:ascii="Tahoma" w:hAnsi="Tahoma" w:cs="Tahoma"/>
          <w:iCs/>
          <w:color w:val="000000" w:themeColor="text1"/>
          <w:lang w:val="ro-RO"/>
        </w:rPr>
        <w:t>a</w:t>
      </w:r>
      <w:r w:rsidRPr="00ED1A20">
        <w:rPr>
          <w:rFonts w:ascii="Tahoma" w:hAnsi="Tahoma" w:cs="Tahoma"/>
          <w:iCs/>
          <w:color w:val="000000" w:themeColor="text1"/>
          <w:lang w:val="ro-RO"/>
        </w:rPr>
        <w:t>sc</w:t>
      </w:r>
      <w:r w:rsidR="008F63C5" w:rsidRPr="00ED1A20">
        <w:rPr>
          <w:rFonts w:ascii="Tahoma" w:hAnsi="Tahoma" w:cs="Tahoma"/>
          <w:iCs/>
          <w:color w:val="000000" w:themeColor="text1"/>
          <w:lang w:val="ro-RO"/>
        </w:rPr>
        <w:t>ă</w:t>
      </w:r>
      <w:r w:rsidRPr="00ED1A20">
        <w:rPr>
          <w:rFonts w:ascii="Tahoma" w:hAnsi="Tahoma" w:cs="Tahoma"/>
          <w:iCs/>
          <w:color w:val="000000" w:themeColor="text1"/>
          <w:lang w:val="ro-RO"/>
        </w:rPr>
        <w:t xml:space="preserve"> rezultatele licitației umbră </w:t>
      </w:r>
      <w:r w:rsidR="00F97B19" w:rsidRPr="00ED1A20">
        <w:rPr>
          <w:rFonts w:ascii="Tahoma" w:hAnsi="Tahoma" w:cs="Tahoma"/>
          <w:iCs/>
          <w:color w:val="000000" w:themeColor="text1"/>
          <w:lang w:val="ro-RO"/>
        </w:rPr>
        <w:t xml:space="preserve">de alocare </w:t>
      </w:r>
      <w:r w:rsidR="006666FA" w:rsidRPr="00ED1A20">
        <w:rPr>
          <w:rFonts w:ascii="Tahoma" w:hAnsi="Tahoma" w:cs="Tahoma"/>
          <w:iCs/>
          <w:color w:val="000000" w:themeColor="text1"/>
          <w:lang w:val="ro-RO"/>
        </w:rPr>
        <w:t>explicită a</w:t>
      </w:r>
      <w:r w:rsidR="00F97B19" w:rsidRPr="00ED1A20">
        <w:rPr>
          <w:rFonts w:ascii="Tahoma" w:hAnsi="Tahoma" w:cs="Tahoma"/>
          <w:iCs/>
          <w:color w:val="000000" w:themeColor="text1"/>
          <w:lang w:val="ro-RO"/>
        </w:rPr>
        <w:t xml:space="preserve"> capacității de interconexiune </w:t>
      </w:r>
      <w:r w:rsidRPr="00ED1A20">
        <w:rPr>
          <w:rFonts w:ascii="Tahoma" w:hAnsi="Tahoma" w:cs="Tahoma"/>
          <w:iCs/>
          <w:color w:val="000000" w:themeColor="text1"/>
          <w:lang w:val="ro-RO"/>
        </w:rPr>
        <w:t>cu suficient timp înainte de închiderea porții PZU și</w:t>
      </w:r>
      <w:r w:rsidR="008F63C5" w:rsidRPr="00ED1A20">
        <w:rPr>
          <w:rFonts w:ascii="Tahoma" w:hAnsi="Tahoma" w:cs="Tahoma"/>
          <w:iCs/>
          <w:color w:val="000000" w:themeColor="text1"/>
          <w:lang w:val="ro-RO"/>
        </w:rPr>
        <w:t xml:space="preserve"> să</w:t>
      </w:r>
      <w:r w:rsidRPr="00ED1A20">
        <w:rPr>
          <w:rFonts w:ascii="Tahoma" w:hAnsi="Tahoma" w:cs="Tahoma"/>
          <w:iCs/>
          <w:color w:val="000000" w:themeColor="text1"/>
          <w:lang w:val="ro-RO"/>
        </w:rPr>
        <w:t xml:space="preserve"> își po</w:t>
      </w:r>
      <w:r w:rsidR="008F63C5" w:rsidRPr="00ED1A20">
        <w:rPr>
          <w:rFonts w:ascii="Tahoma" w:hAnsi="Tahoma" w:cs="Tahoma"/>
          <w:iCs/>
          <w:color w:val="000000" w:themeColor="text1"/>
          <w:lang w:val="ro-RO"/>
        </w:rPr>
        <w:t>a</w:t>
      </w:r>
      <w:r w:rsidRPr="00ED1A20">
        <w:rPr>
          <w:rFonts w:ascii="Tahoma" w:hAnsi="Tahoma" w:cs="Tahoma"/>
          <w:iCs/>
          <w:color w:val="000000" w:themeColor="text1"/>
          <w:lang w:val="ro-RO"/>
        </w:rPr>
        <w:t>t</w:t>
      </w:r>
      <w:r w:rsidR="008F63C5" w:rsidRPr="00ED1A20">
        <w:rPr>
          <w:rFonts w:ascii="Tahoma" w:hAnsi="Tahoma" w:cs="Tahoma"/>
          <w:iCs/>
          <w:color w:val="000000" w:themeColor="text1"/>
          <w:lang w:val="ro-RO"/>
        </w:rPr>
        <w:t>ă</w:t>
      </w:r>
      <w:r w:rsidRPr="00ED1A20">
        <w:rPr>
          <w:rFonts w:ascii="Tahoma" w:hAnsi="Tahoma" w:cs="Tahoma"/>
          <w:iCs/>
          <w:color w:val="000000" w:themeColor="text1"/>
          <w:lang w:val="ro-RO"/>
        </w:rPr>
        <w:t xml:space="preserve"> ajusta ofertele </w:t>
      </w:r>
      <w:r w:rsidR="00746615" w:rsidRPr="00ED1A20">
        <w:rPr>
          <w:rFonts w:ascii="Tahoma" w:hAnsi="Tahoma" w:cs="Tahoma"/>
          <w:iCs/>
          <w:color w:val="000000" w:themeColor="text1"/>
          <w:lang w:val="ro-RO"/>
        </w:rPr>
        <w:t xml:space="preserve">(dacă este cazul) </w:t>
      </w:r>
      <w:r w:rsidR="008F63C5" w:rsidRPr="00ED1A20">
        <w:rPr>
          <w:rFonts w:ascii="Tahoma" w:hAnsi="Tahoma" w:cs="Tahoma"/>
          <w:iCs/>
          <w:color w:val="000000" w:themeColor="text1"/>
          <w:lang w:val="ro-RO"/>
        </w:rPr>
        <w:t>corespunzător</w:t>
      </w:r>
      <w:r w:rsidR="00F97B19" w:rsidRPr="00ED1A20">
        <w:rPr>
          <w:rFonts w:ascii="Tahoma" w:hAnsi="Tahoma" w:cs="Tahoma"/>
          <w:iCs/>
          <w:color w:val="000000" w:themeColor="text1"/>
          <w:lang w:val="ro-RO"/>
        </w:rPr>
        <w:t xml:space="preserve"> acestora</w:t>
      </w:r>
      <w:r w:rsidRPr="00ED1A20">
        <w:rPr>
          <w:rFonts w:ascii="Tahoma" w:hAnsi="Tahoma" w:cs="Tahoma"/>
          <w:iCs/>
          <w:color w:val="000000" w:themeColor="text1"/>
          <w:lang w:val="ro-RO"/>
        </w:rPr>
        <w:t>.</w:t>
      </w:r>
      <w:r w:rsidR="00A3241D" w:rsidRPr="00ED1A20">
        <w:rPr>
          <w:rFonts w:ascii="Tahoma" w:hAnsi="Tahoma" w:cs="Tahoma"/>
          <w:iCs/>
          <w:color w:val="000000" w:themeColor="text1"/>
          <w:lang w:val="ro-RO"/>
        </w:rPr>
        <w:t xml:space="preserve"> </w:t>
      </w:r>
      <w:proofErr w:type="spellStart"/>
      <w:r w:rsidR="00A3241D">
        <w:rPr>
          <w:rFonts w:ascii="Tahoma" w:hAnsi="Tahoma" w:cs="Tahoma"/>
          <w:iCs/>
          <w:color w:val="000000" w:themeColor="text1"/>
        </w:rPr>
        <w:t>Rezultatele</w:t>
      </w:r>
      <w:proofErr w:type="spellEnd"/>
      <w:r w:rsidR="00A3241D">
        <w:rPr>
          <w:rFonts w:ascii="Tahoma" w:hAnsi="Tahoma" w:cs="Tahoma"/>
          <w:iCs/>
          <w:color w:val="000000" w:themeColor="text1"/>
        </w:rPr>
        <w:t xml:space="preserve"> </w:t>
      </w:r>
      <w:proofErr w:type="spellStart"/>
      <w:r w:rsidR="00A3241D">
        <w:rPr>
          <w:rFonts w:ascii="Tahoma" w:hAnsi="Tahoma" w:cs="Tahoma"/>
          <w:iCs/>
          <w:color w:val="000000" w:themeColor="text1"/>
        </w:rPr>
        <w:t>licitațiilor</w:t>
      </w:r>
      <w:proofErr w:type="spellEnd"/>
      <w:r w:rsidR="00A3241D">
        <w:rPr>
          <w:rFonts w:ascii="Tahoma" w:hAnsi="Tahoma" w:cs="Tahoma"/>
          <w:iCs/>
          <w:color w:val="000000" w:themeColor="text1"/>
        </w:rPr>
        <w:t xml:space="preserve"> </w:t>
      </w:r>
      <w:proofErr w:type="spellStart"/>
      <w:r w:rsidR="00A3241D">
        <w:rPr>
          <w:rFonts w:ascii="Tahoma" w:hAnsi="Tahoma" w:cs="Tahoma"/>
          <w:iCs/>
          <w:color w:val="000000" w:themeColor="text1"/>
        </w:rPr>
        <w:t>explicite</w:t>
      </w:r>
      <w:proofErr w:type="spellEnd"/>
      <w:r w:rsidR="00A3241D">
        <w:rPr>
          <w:rFonts w:ascii="Tahoma" w:hAnsi="Tahoma" w:cs="Tahoma"/>
          <w:iCs/>
          <w:color w:val="000000" w:themeColor="text1"/>
        </w:rPr>
        <w:t xml:space="preserve"> </w:t>
      </w:r>
      <w:proofErr w:type="spellStart"/>
      <w:r w:rsidR="00A3241D">
        <w:rPr>
          <w:rFonts w:ascii="Tahoma" w:hAnsi="Tahoma" w:cs="Tahoma"/>
          <w:iCs/>
          <w:color w:val="000000" w:themeColor="text1"/>
        </w:rPr>
        <w:t>umbră</w:t>
      </w:r>
      <w:proofErr w:type="spellEnd"/>
      <w:r w:rsidR="00A3241D">
        <w:rPr>
          <w:rFonts w:ascii="Tahoma" w:hAnsi="Tahoma" w:cs="Tahoma"/>
          <w:iCs/>
          <w:color w:val="000000" w:themeColor="text1"/>
        </w:rPr>
        <w:t xml:space="preserve"> se </w:t>
      </w:r>
      <w:proofErr w:type="spellStart"/>
      <w:r w:rsidR="00A3241D">
        <w:rPr>
          <w:rFonts w:ascii="Tahoma" w:hAnsi="Tahoma" w:cs="Tahoma"/>
          <w:iCs/>
          <w:color w:val="000000" w:themeColor="text1"/>
        </w:rPr>
        <w:t>publică</w:t>
      </w:r>
      <w:proofErr w:type="spellEnd"/>
      <w:r w:rsidR="00A3241D">
        <w:rPr>
          <w:rFonts w:ascii="Tahoma" w:hAnsi="Tahoma" w:cs="Tahoma"/>
          <w:iCs/>
          <w:color w:val="000000" w:themeColor="text1"/>
        </w:rPr>
        <w:t xml:space="preserve"> pe website-ul JAO conform </w:t>
      </w:r>
      <w:proofErr w:type="spellStart"/>
      <w:r w:rsidR="00A3241D">
        <w:rPr>
          <w:rFonts w:ascii="Tahoma" w:hAnsi="Tahoma" w:cs="Tahoma"/>
          <w:iCs/>
          <w:color w:val="000000" w:themeColor="text1"/>
        </w:rPr>
        <w:t>regulilor</w:t>
      </w:r>
      <w:proofErr w:type="spellEnd"/>
      <w:r w:rsidR="00A3241D">
        <w:rPr>
          <w:rFonts w:ascii="Tahoma" w:hAnsi="Tahoma" w:cs="Tahoma"/>
          <w:iCs/>
          <w:color w:val="000000" w:themeColor="text1"/>
        </w:rPr>
        <w:t xml:space="preserve"> JAO </w:t>
      </w:r>
      <w:proofErr w:type="spellStart"/>
      <w:r w:rsidR="00A3241D">
        <w:rPr>
          <w:rFonts w:ascii="Tahoma" w:hAnsi="Tahoma" w:cs="Tahoma"/>
          <w:iCs/>
          <w:color w:val="000000" w:themeColor="text1"/>
        </w:rPr>
        <w:t>relevante</w:t>
      </w:r>
      <w:proofErr w:type="spellEnd"/>
      <w:r w:rsidR="00A3241D">
        <w:rPr>
          <w:rFonts w:ascii="Tahoma" w:hAnsi="Tahoma" w:cs="Tahoma"/>
          <w:iCs/>
          <w:color w:val="000000" w:themeColor="text1"/>
        </w:rPr>
        <w:t>.</w:t>
      </w:r>
    </w:p>
    <w:p w14:paraId="59CEB7F3" w14:textId="77777777" w:rsidR="00020684" w:rsidRPr="00A232A6" w:rsidRDefault="00020684" w:rsidP="0022084D">
      <w:pPr>
        <w:tabs>
          <w:tab w:val="left" w:pos="851"/>
        </w:tabs>
        <w:spacing w:before="120" w:line="276" w:lineRule="auto"/>
        <w:jc w:val="both"/>
        <w:rPr>
          <w:rFonts w:ascii="Tahoma" w:hAnsi="Tahoma" w:cs="Tahoma"/>
          <w:lang w:val="ro-RO"/>
        </w:rPr>
      </w:pPr>
    </w:p>
    <w:p w14:paraId="6A73CA47" w14:textId="79A29D1C" w:rsidR="00E1684D" w:rsidRPr="00A232A6" w:rsidRDefault="00FF6A86" w:rsidP="00087BB1">
      <w:pPr>
        <w:pStyle w:val="Heading3"/>
        <w:rPr>
          <w:lang w:val="ro-RO"/>
        </w:rPr>
      </w:pPr>
      <w:bookmarkStart w:id="101" w:name="_Toc73707237"/>
      <w:r w:rsidRPr="00A232A6">
        <w:rPr>
          <w:lang w:val="ro-RO"/>
        </w:rPr>
        <w:t>A)</w:t>
      </w:r>
      <w:r w:rsidR="00E1684D" w:rsidRPr="00A232A6">
        <w:rPr>
          <w:lang w:val="ro-RO"/>
        </w:rPr>
        <w:t xml:space="preserve">   </w:t>
      </w:r>
      <w:r w:rsidR="002B0DE3" w:rsidRPr="00A232A6">
        <w:rPr>
          <w:lang w:val="ro-RO"/>
        </w:rPr>
        <w:t xml:space="preserve">Decuplarea </w:t>
      </w:r>
      <w:r w:rsidR="00D978D2">
        <w:rPr>
          <w:lang w:val="ro-RO"/>
        </w:rPr>
        <w:t xml:space="preserve">totală </w:t>
      </w:r>
      <w:r w:rsidR="002B0DE3" w:rsidRPr="00A232A6">
        <w:rPr>
          <w:lang w:val="ro-RO"/>
        </w:rPr>
        <w:t>timpurie (decuplare cunoscută în avans)</w:t>
      </w:r>
      <w:bookmarkEnd w:id="101"/>
    </w:p>
    <w:p w14:paraId="7724004C" w14:textId="65252186" w:rsidR="00E1684D" w:rsidRPr="00467771"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467771">
        <w:rPr>
          <w:rFonts w:ascii="Tahoma" w:hAnsi="Tahoma" w:cs="Tahoma"/>
          <w:iCs/>
          <w:color w:val="000000" w:themeColor="text1"/>
          <w:lang w:val="ro-RO"/>
        </w:rPr>
        <w:t xml:space="preserve">Decuplarea timpurie se aplică ca urmare a menținerii unei/unor probleme apărute în sesiunea anterioară de cuplare a piețelor </w:t>
      </w:r>
      <w:r w:rsidR="00EA19F3" w:rsidRPr="00467771">
        <w:rPr>
          <w:rFonts w:ascii="Tahoma" w:hAnsi="Tahoma" w:cs="Tahoma"/>
          <w:iCs/>
          <w:color w:val="000000" w:themeColor="text1"/>
          <w:lang w:val="ro-RO"/>
        </w:rPr>
        <w:t xml:space="preserve">care au condus la decuplare totală a sesiunii de tranzacționare din ziua anterioară zilei </w:t>
      </w:r>
      <w:r w:rsidR="00EA19F3" w:rsidRPr="00467771">
        <w:rPr>
          <w:rFonts w:ascii="Tahoma" w:hAnsi="Tahoma" w:cs="Tahoma"/>
          <w:iCs/>
          <w:color w:val="000000" w:themeColor="text1"/>
          <w:lang w:val="ro-RO"/>
        </w:rPr>
        <w:lastRenderedPageBreak/>
        <w:t>curente</w:t>
      </w:r>
      <w:r w:rsidRPr="00467771">
        <w:rPr>
          <w:rFonts w:ascii="Tahoma" w:hAnsi="Tahoma" w:cs="Tahoma"/>
          <w:iCs/>
          <w:color w:val="000000" w:themeColor="text1"/>
          <w:lang w:val="ro-RO"/>
        </w:rPr>
        <w:t xml:space="preserve">, care nu pot fi soluționate până la </w:t>
      </w:r>
      <w:r w:rsidRPr="00467771">
        <w:rPr>
          <w:rFonts w:ascii="Tahoma" w:hAnsi="Tahoma" w:cs="Tahoma"/>
          <w:i/>
          <w:iCs/>
          <w:color w:val="000000" w:themeColor="text1"/>
          <w:lang w:val="ro-RO"/>
        </w:rPr>
        <w:t>termenul limită de decuplare timpurie</w:t>
      </w:r>
      <w:r w:rsidR="00EA19F3" w:rsidRPr="00467771">
        <w:rPr>
          <w:rFonts w:ascii="Tahoma" w:hAnsi="Tahoma" w:cs="Tahoma"/>
          <w:color w:val="000000" w:themeColor="text1"/>
          <w:lang w:val="ro-RO"/>
        </w:rPr>
        <w:t xml:space="preserve"> în ziua curentă</w:t>
      </w:r>
      <w:r w:rsidRPr="00467771">
        <w:rPr>
          <w:rFonts w:ascii="Tahoma" w:hAnsi="Tahoma" w:cs="Tahoma"/>
          <w:iCs/>
          <w:color w:val="000000" w:themeColor="text1"/>
          <w:lang w:val="ro-RO"/>
        </w:rPr>
        <w:t xml:space="preserve">, respectiv ora </w:t>
      </w:r>
      <w:r w:rsidRPr="00467771">
        <w:rPr>
          <w:rFonts w:ascii="Tahoma" w:hAnsi="Tahoma" w:cs="Tahoma"/>
          <w:b/>
          <w:iCs/>
          <w:color w:val="000000" w:themeColor="text1"/>
          <w:lang w:val="ro-RO"/>
        </w:rPr>
        <w:t>10:30 CET</w:t>
      </w:r>
      <w:r w:rsidRPr="00467771">
        <w:rPr>
          <w:rFonts w:ascii="Tahoma" w:hAnsi="Tahoma" w:cs="Tahoma"/>
          <w:iCs/>
          <w:color w:val="000000" w:themeColor="text1"/>
          <w:lang w:val="ro-RO"/>
        </w:rPr>
        <w:t>.</w:t>
      </w:r>
    </w:p>
    <w:p w14:paraId="3B2C6323" w14:textId="1DB93B6E" w:rsidR="00E1684D" w:rsidRPr="00467771"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467771">
        <w:rPr>
          <w:rFonts w:ascii="Tahoma" w:hAnsi="Tahoma" w:cs="Tahoma"/>
          <w:iCs/>
          <w:color w:val="000000" w:themeColor="text1"/>
          <w:lang w:val="ro-RO"/>
        </w:rPr>
        <w:t xml:space="preserve">În cazul în care devine evident că </w:t>
      </w:r>
      <w:r w:rsidR="001D33CF" w:rsidRPr="00467771">
        <w:rPr>
          <w:rFonts w:ascii="Tahoma" w:hAnsi="Tahoma" w:cs="Tahoma"/>
          <w:iCs/>
          <w:color w:val="000000" w:themeColor="text1"/>
          <w:lang w:val="ro-RO"/>
        </w:rPr>
        <w:t>există riscul de decuplare totală timpurie</w:t>
      </w:r>
      <w:r w:rsidR="00EA19F3" w:rsidRPr="00467771">
        <w:rPr>
          <w:rFonts w:ascii="Tahoma" w:hAnsi="Tahoma" w:cs="Tahoma"/>
          <w:iCs/>
          <w:color w:val="000000" w:themeColor="text1"/>
          <w:lang w:val="ro-RO"/>
        </w:rPr>
        <w:t>,</w:t>
      </w:r>
      <w:r w:rsidRPr="00467771">
        <w:rPr>
          <w:rFonts w:ascii="Tahoma" w:hAnsi="Tahoma" w:cs="Tahoma"/>
          <w:iCs/>
          <w:color w:val="000000" w:themeColor="text1"/>
          <w:lang w:val="ro-RO"/>
        </w:rPr>
        <w:t xml:space="preserve"> se vor aplica procedurile interne de tranzacționare specifice fiecărei piețe</w:t>
      </w:r>
      <w:r w:rsidR="00EA19F3" w:rsidRPr="00467771">
        <w:rPr>
          <w:rFonts w:ascii="Tahoma" w:hAnsi="Tahoma" w:cs="Tahoma"/>
          <w:iCs/>
          <w:color w:val="000000" w:themeColor="text1"/>
          <w:lang w:val="ro-RO"/>
        </w:rPr>
        <w:t>.</w:t>
      </w:r>
      <w:r w:rsidRPr="00467771">
        <w:rPr>
          <w:rFonts w:ascii="Tahoma" w:hAnsi="Tahoma" w:cs="Tahoma"/>
          <w:iCs/>
          <w:color w:val="000000" w:themeColor="text1"/>
          <w:lang w:val="ro-RO"/>
        </w:rPr>
        <w:t xml:space="preserve"> OPEED transmite fără întârziere participanților la piață comunicarea privind apariția riscului de decuplare timpurie și necesitatea actualizării ofertelor pentru licitația explicită umbră. </w:t>
      </w:r>
      <w:r w:rsidR="001D33CF" w:rsidRPr="00467771">
        <w:rPr>
          <w:rFonts w:ascii="Tahoma" w:hAnsi="Tahoma" w:cs="Tahoma"/>
          <w:iCs/>
          <w:color w:val="000000" w:themeColor="text1"/>
          <w:lang w:val="ro-RO"/>
        </w:rPr>
        <w:t xml:space="preserve">Comunicarea </w:t>
      </w:r>
      <w:r w:rsidRPr="00467771">
        <w:rPr>
          <w:rFonts w:ascii="Tahoma" w:hAnsi="Tahoma" w:cs="Tahoma"/>
          <w:iCs/>
          <w:color w:val="000000" w:themeColor="text1"/>
          <w:lang w:val="ro-RO"/>
        </w:rPr>
        <w:t xml:space="preserve">de risc de decuplare timpurie se transmite participanților la piață la ora </w:t>
      </w:r>
      <w:r w:rsidR="00606880" w:rsidRPr="00467771">
        <w:rPr>
          <w:rFonts w:ascii="Tahoma" w:hAnsi="Tahoma" w:cs="Tahoma"/>
          <w:b/>
          <w:iCs/>
          <w:color w:val="000000" w:themeColor="text1"/>
          <w:lang w:val="ro-RO"/>
        </w:rPr>
        <w:t>1</w:t>
      </w:r>
      <w:r w:rsidR="001D33CF" w:rsidRPr="00467771">
        <w:rPr>
          <w:rFonts w:ascii="Tahoma" w:hAnsi="Tahoma" w:cs="Tahoma"/>
          <w:b/>
          <w:iCs/>
          <w:color w:val="000000" w:themeColor="text1"/>
          <w:lang w:val="ro-RO"/>
        </w:rPr>
        <w:t>0</w:t>
      </w:r>
      <w:r w:rsidR="00606880" w:rsidRPr="00467771">
        <w:rPr>
          <w:rFonts w:ascii="Tahoma" w:hAnsi="Tahoma" w:cs="Tahoma"/>
          <w:b/>
          <w:iCs/>
          <w:color w:val="000000" w:themeColor="text1"/>
          <w:lang w:val="ro-RO"/>
        </w:rPr>
        <w:t>:00</w:t>
      </w:r>
      <w:r w:rsidR="001D33CF" w:rsidRPr="00467771">
        <w:rPr>
          <w:rFonts w:ascii="Tahoma" w:hAnsi="Tahoma" w:cs="Tahoma"/>
          <w:b/>
          <w:iCs/>
          <w:color w:val="000000" w:themeColor="text1"/>
          <w:lang w:val="ro-RO"/>
        </w:rPr>
        <w:t xml:space="preserve"> </w:t>
      </w:r>
      <w:r w:rsidRPr="00467771">
        <w:rPr>
          <w:rFonts w:ascii="Tahoma" w:hAnsi="Tahoma" w:cs="Tahoma"/>
          <w:b/>
          <w:iCs/>
          <w:color w:val="000000" w:themeColor="text1"/>
          <w:lang w:val="ro-RO"/>
        </w:rPr>
        <w:t xml:space="preserve">CET, </w:t>
      </w:r>
      <w:r w:rsidR="001D33CF" w:rsidRPr="00467771">
        <w:rPr>
          <w:rFonts w:ascii="Tahoma" w:hAnsi="Tahoma" w:cs="Tahoma"/>
          <w:iCs/>
          <w:color w:val="000000" w:themeColor="text1"/>
          <w:lang w:val="ro-RO"/>
        </w:rPr>
        <w:t xml:space="preserve">prin mesajul </w:t>
      </w:r>
      <w:bookmarkStart w:id="102" w:name="_Hlk71652269"/>
      <w:r w:rsidR="001D33CF" w:rsidRPr="00467771">
        <w:rPr>
          <w:rFonts w:ascii="Tahoma" w:hAnsi="Tahoma" w:cs="Tahoma"/>
          <w:b/>
          <w:bCs/>
          <w:i/>
          <w:color w:val="000000" w:themeColor="text1"/>
          <w:lang w:val="ro-RO"/>
        </w:rPr>
        <w:t>ExC_03b</w:t>
      </w:r>
      <w:r w:rsidR="001D33CF" w:rsidRPr="00467771">
        <w:rPr>
          <w:rFonts w:ascii="Tahoma" w:hAnsi="Tahoma" w:cs="Tahoma"/>
          <w:i/>
          <w:color w:val="000000" w:themeColor="text1"/>
          <w:lang w:val="ro-RO"/>
        </w:rPr>
        <w:t xml:space="preserve">: </w:t>
      </w:r>
      <w:r w:rsidR="00934B04">
        <w:rPr>
          <w:rFonts w:ascii="Tahoma" w:hAnsi="Tahoma" w:cs="Tahoma"/>
          <w:i/>
          <w:lang w:val="ro-RO"/>
        </w:rPr>
        <w:t xml:space="preserve">Întârziere suplimentară a procesului de cuplare a piețelor / </w:t>
      </w:r>
      <w:r w:rsidR="00934B04" w:rsidRPr="00F369A6">
        <w:rPr>
          <w:rFonts w:ascii="Tahoma" w:hAnsi="Tahoma" w:cs="Tahoma"/>
          <w:i/>
          <w:lang w:val="ro-RO"/>
        </w:rPr>
        <w:t>Further delay of the Market Coupling Session</w:t>
      </w:r>
      <w:bookmarkEnd w:id="102"/>
      <w:r w:rsidRPr="00467771">
        <w:rPr>
          <w:rFonts w:ascii="Tahoma" w:hAnsi="Tahoma" w:cs="Tahoma"/>
          <w:iCs/>
          <w:color w:val="000000" w:themeColor="text1"/>
          <w:lang w:val="ro-RO"/>
        </w:rPr>
        <w:t>.</w:t>
      </w:r>
    </w:p>
    <w:p w14:paraId="30E4158D" w14:textId="0ABCEAB7" w:rsidR="00E1684D" w:rsidRPr="00A232A6"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proofErr w:type="spellStart"/>
      <w:r w:rsidRPr="00467771">
        <w:rPr>
          <w:rFonts w:ascii="Tahoma" w:hAnsi="Tahoma" w:cs="Tahoma"/>
          <w:iCs/>
          <w:color w:val="000000" w:themeColor="text1"/>
          <w:lang w:val="fr-FR"/>
        </w:rPr>
        <w:t>În</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cazul</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în</w:t>
      </w:r>
      <w:proofErr w:type="spellEnd"/>
      <w:r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problema</w:t>
      </w:r>
      <w:proofErr w:type="spellEnd"/>
      <w:r w:rsidR="009A08BD" w:rsidRPr="00467771">
        <w:rPr>
          <w:rFonts w:ascii="Tahoma" w:hAnsi="Tahoma" w:cs="Tahoma"/>
          <w:iCs/>
          <w:color w:val="000000" w:themeColor="text1"/>
          <w:lang w:val="fr-FR"/>
        </w:rPr>
        <w:t xml:space="preserve"> nu </w:t>
      </w:r>
      <w:proofErr w:type="spellStart"/>
      <w:r w:rsidR="009A08BD" w:rsidRPr="00467771">
        <w:rPr>
          <w:rFonts w:ascii="Tahoma" w:hAnsi="Tahoma" w:cs="Tahoma"/>
          <w:iCs/>
          <w:color w:val="000000" w:themeColor="text1"/>
          <w:lang w:val="fr-FR"/>
        </w:rPr>
        <w:t>poate</w:t>
      </w:r>
      <w:proofErr w:type="spellEnd"/>
      <w:r w:rsidR="009A08BD" w:rsidRPr="00467771">
        <w:rPr>
          <w:rFonts w:ascii="Tahoma" w:hAnsi="Tahoma" w:cs="Tahoma"/>
          <w:iCs/>
          <w:color w:val="000000" w:themeColor="text1"/>
          <w:lang w:val="fr-FR"/>
        </w:rPr>
        <w:t xml:space="preserve"> fi </w:t>
      </w:r>
      <w:proofErr w:type="spellStart"/>
      <w:r w:rsidR="009A08BD" w:rsidRPr="00467771">
        <w:rPr>
          <w:rFonts w:ascii="Tahoma" w:hAnsi="Tahoma" w:cs="Tahoma"/>
          <w:iCs/>
          <w:color w:val="000000" w:themeColor="text1"/>
          <w:lang w:val="fr-FR"/>
        </w:rPr>
        <w:t>rezolvată</w:t>
      </w:r>
      <w:proofErr w:type="spellEnd"/>
      <w:r w:rsidR="009A08BD" w:rsidRPr="00467771">
        <w:rPr>
          <w:rFonts w:ascii="Tahoma" w:hAnsi="Tahoma" w:cs="Tahoma"/>
          <w:iCs/>
          <w:color w:val="000000" w:themeColor="text1"/>
          <w:lang w:val="fr-FR"/>
        </w:rPr>
        <w:t>,</w:t>
      </w:r>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Comitetul</w:t>
      </w:r>
      <w:proofErr w:type="spellEnd"/>
      <w:r w:rsidRPr="00467771">
        <w:rPr>
          <w:rFonts w:ascii="Tahoma" w:hAnsi="Tahoma" w:cs="Tahoma"/>
          <w:iCs/>
          <w:color w:val="000000" w:themeColor="text1"/>
          <w:lang w:val="fr-FR"/>
        </w:rPr>
        <w:t xml:space="preserve"> de incidente </w:t>
      </w:r>
      <w:proofErr w:type="spellStart"/>
      <w:r w:rsidRPr="00467771">
        <w:rPr>
          <w:rFonts w:ascii="Tahoma" w:hAnsi="Tahoma" w:cs="Tahoma"/>
          <w:iCs/>
          <w:color w:val="000000" w:themeColor="text1"/>
          <w:lang w:val="fr-FR"/>
        </w:rPr>
        <w:t>decide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aplicarea</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decuplării</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piețelor</w:t>
      </w:r>
      <w:proofErr w:type="spellEnd"/>
      <w:r w:rsidRPr="00467771">
        <w:rPr>
          <w:rFonts w:ascii="Tahoma" w:hAnsi="Tahoma" w:cs="Tahoma"/>
          <w:iCs/>
          <w:color w:val="000000" w:themeColor="text1"/>
          <w:lang w:val="fr-FR"/>
        </w:rPr>
        <w:t xml:space="preserve"> </w:t>
      </w:r>
      <w:r w:rsidR="009A08BD" w:rsidRPr="00467771">
        <w:rPr>
          <w:rFonts w:ascii="Tahoma" w:hAnsi="Tahoma" w:cs="Tahoma"/>
          <w:iCs/>
          <w:color w:val="000000" w:themeColor="text1"/>
          <w:lang w:val="fr-FR"/>
        </w:rPr>
        <w:t xml:space="preserve">nu mai </w:t>
      </w:r>
      <w:proofErr w:type="spellStart"/>
      <w:r w:rsidR="009A08BD" w:rsidRPr="00467771">
        <w:rPr>
          <w:rFonts w:ascii="Tahoma" w:hAnsi="Tahoma" w:cs="Tahoma"/>
          <w:iCs/>
          <w:color w:val="000000" w:themeColor="text1"/>
          <w:lang w:val="fr-FR"/>
        </w:rPr>
        <w:t>târziu</w:t>
      </w:r>
      <w:proofErr w:type="spellEnd"/>
      <w:r w:rsidR="009A08BD" w:rsidRPr="00467771">
        <w:rPr>
          <w:rFonts w:ascii="Tahoma" w:hAnsi="Tahoma" w:cs="Tahoma"/>
          <w:iCs/>
          <w:color w:val="000000" w:themeColor="text1"/>
          <w:lang w:val="fr-FR"/>
        </w:rPr>
        <w:t xml:space="preserve"> de</w:t>
      </w:r>
      <w:r w:rsidRPr="00A232A6">
        <w:rPr>
          <w:rFonts w:ascii="Tahoma" w:hAnsi="Tahoma" w:cs="Tahoma"/>
          <w:lang w:val="ro-RO"/>
        </w:rPr>
        <w:t xml:space="preserve"> </w:t>
      </w:r>
      <w:proofErr w:type="gramStart"/>
      <w:r w:rsidRPr="00A232A6">
        <w:rPr>
          <w:rFonts w:ascii="Tahoma" w:hAnsi="Tahoma" w:cs="Tahoma"/>
          <w:b/>
          <w:lang w:val="ro-RO"/>
        </w:rPr>
        <w:t>10:</w:t>
      </w:r>
      <w:proofErr w:type="gramEnd"/>
      <w:r w:rsidRPr="00A232A6">
        <w:rPr>
          <w:rFonts w:ascii="Tahoma" w:hAnsi="Tahoma" w:cs="Tahoma"/>
          <w:b/>
          <w:lang w:val="ro-RO"/>
        </w:rPr>
        <w:t>30 CET</w:t>
      </w:r>
      <w:r w:rsidR="009A08BD" w:rsidRPr="00467771">
        <w:rPr>
          <w:rFonts w:ascii="Tahoma" w:hAnsi="Tahoma" w:cs="Tahoma"/>
          <w:iCs/>
          <w:color w:val="000000" w:themeColor="text1"/>
          <w:lang w:val="fr-FR"/>
        </w:rPr>
        <w:t xml:space="preserve">. OPEED </w:t>
      </w:r>
      <w:proofErr w:type="spellStart"/>
      <w:r w:rsidR="009A08BD" w:rsidRPr="00467771">
        <w:rPr>
          <w:rFonts w:ascii="Tahoma" w:hAnsi="Tahoma" w:cs="Tahoma"/>
          <w:iCs/>
          <w:color w:val="000000" w:themeColor="text1"/>
          <w:lang w:val="fr-FR"/>
        </w:rPr>
        <w:t>transmite</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fără</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întârziere</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comunicarea</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participanților</w:t>
      </w:r>
      <w:proofErr w:type="spellEnd"/>
      <w:r w:rsidR="009A08BD" w:rsidRPr="00467771">
        <w:rPr>
          <w:rFonts w:ascii="Tahoma" w:hAnsi="Tahoma" w:cs="Tahoma"/>
          <w:iCs/>
          <w:color w:val="000000" w:themeColor="text1"/>
          <w:lang w:val="fr-FR"/>
        </w:rPr>
        <w:t xml:space="preserve"> la </w:t>
      </w:r>
      <w:proofErr w:type="spellStart"/>
      <w:r w:rsidR="009A08BD" w:rsidRPr="00467771">
        <w:rPr>
          <w:rFonts w:ascii="Tahoma" w:hAnsi="Tahoma" w:cs="Tahoma"/>
          <w:iCs/>
          <w:color w:val="000000" w:themeColor="text1"/>
          <w:lang w:val="fr-FR"/>
        </w:rPr>
        <w:t>piață</w:t>
      </w:r>
      <w:proofErr w:type="spellEnd"/>
      <w:r w:rsidR="009A08BD" w:rsidRPr="00467771">
        <w:rPr>
          <w:rFonts w:ascii="Tahoma" w:hAnsi="Tahoma" w:cs="Tahoma"/>
          <w:iCs/>
          <w:color w:val="000000" w:themeColor="text1"/>
          <w:lang w:val="fr-FR"/>
        </w:rPr>
        <w:t>.</w:t>
      </w:r>
      <w:r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Comunicarea</w:t>
      </w:r>
      <w:proofErr w:type="spellEnd"/>
      <w:r w:rsidRPr="00467771">
        <w:rPr>
          <w:rFonts w:ascii="Tahoma" w:hAnsi="Tahoma" w:cs="Tahoma"/>
          <w:iCs/>
          <w:color w:val="000000" w:themeColor="text1"/>
          <w:lang w:val="fr-FR"/>
        </w:rPr>
        <w:t xml:space="preserve"> de </w:t>
      </w:r>
      <w:proofErr w:type="spellStart"/>
      <w:r w:rsidRPr="00467771">
        <w:rPr>
          <w:rFonts w:ascii="Tahoma" w:hAnsi="Tahoma" w:cs="Tahoma"/>
          <w:iCs/>
          <w:color w:val="000000" w:themeColor="text1"/>
          <w:lang w:val="fr-FR"/>
        </w:rPr>
        <w:t>decuplare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timpurie</w:t>
      </w:r>
      <w:proofErr w:type="spellEnd"/>
      <w:r w:rsidRPr="00467771">
        <w:rPr>
          <w:rFonts w:ascii="Tahoma" w:hAnsi="Tahoma" w:cs="Tahoma"/>
          <w:iCs/>
          <w:color w:val="000000" w:themeColor="text1"/>
          <w:lang w:val="fr-FR"/>
        </w:rPr>
        <w:t xml:space="preserve"> se </w:t>
      </w:r>
      <w:proofErr w:type="spellStart"/>
      <w:r w:rsidRPr="00467771">
        <w:rPr>
          <w:rFonts w:ascii="Tahoma" w:hAnsi="Tahoma" w:cs="Tahoma"/>
          <w:iCs/>
          <w:color w:val="000000" w:themeColor="text1"/>
          <w:lang w:val="fr-FR"/>
        </w:rPr>
        <w:t>transmite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participanților</w:t>
      </w:r>
      <w:proofErr w:type="spellEnd"/>
      <w:r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prin</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mesajul</w:t>
      </w:r>
      <w:proofErr w:type="spellEnd"/>
      <w:r w:rsidR="009A08BD" w:rsidRPr="00467771">
        <w:rPr>
          <w:rFonts w:ascii="Tahoma" w:hAnsi="Tahoma" w:cs="Tahoma"/>
          <w:iCs/>
          <w:color w:val="000000" w:themeColor="text1"/>
          <w:lang w:val="fr-FR"/>
        </w:rPr>
        <w:t xml:space="preserve"> </w:t>
      </w:r>
      <w:bookmarkStart w:id="103" w:name="_Hlk71652696"/>
      <w:r w:rsidR="009A08BD" w:rsidRPr="00467771">
        <w:rPr>
          <w:rFonts w:ascii="Tahoma" w:hAnsi="Tahoma" w:cs="Tahoma"/>
          <w:b/>
          <w:bCs/>
          <w:i/>
          <w:color w:val="000000" w:themeColor="text1"/>
          <w:lang w:val="fr-FR"/>
        </w:rPr>
        <w:t>ExC_05</w:t>
      </w:r>
      <w:proofErr w:type="gramStart"/>
      <w:r w:rsidR="009A08BD" w:rsidRPr="00467771">
        <w:rPr>
          <w:rFonts w:ascii="Tahoma" w:hAnsi="Tahoma" w:cs="Tahoma"/>
          <w:b/>
          <w:bCs/>
          <w:i/>
          <w:color w:val="000000" w:themeColor="text1"/>
          <w:lang w:val="fr-FR"/>
        </w:rPr>
        <w:t>b</w:t>
      </w:r>
      <w:r w:rsidR="009A08BD" w:rsidRPr="00467771">
        <w:rPr>
          <w:rFonts w:ascii="Tahoma" w:hAnsi="Tahoma" w:cs="Tahoma"/>
          <w:i/>
          <w:color w:val="000000" w:themeColor="text1"/>
          <w:lang w:val="fr-FR"/>
        </w:rPr>
        <w:t>:</w:t>
      </w:r>
      <w:bookmarkEnd w:id="103"/>
      <w:proofErr w:type="gramEnd"/>
      <w:r w:rsidR="001A7789" w:rsidRPr="001A7789">
        <w:rPr>
          <w:rFonts w:ascii="Tahoma" w:hAnsi="Tahoma" w:cs="Tahoma"/>
          <w:i/>
          <w:lang w:val="ro-RO"/>
        </w:rPr>
        <w:t xml:space="preserve"> </w:t>
      </w:r>
      <w:r w:rsidR="001A7789" w:rsidRPr="0091102E">
        <w:rPr>
          <w:rFonts w:ascii="Tahoma" w:hAnsi="Tahoma" w:cs="Tahoma"/>
          <w:i/>
          <w:lang w:val="ro-RO"/>
        </w:rPr>
        <w:t xml:space="preserve">Decuplare totală cunoscută în avans </w:t>
      </w:r>
      <w:r w:rsidR="001A7789">
        <w:rPr>
          <w:rFonts w:ascii="Tahoma" w:hAnsi="Tahoma" w:cs="Tahoma"/>
          <w:i/>
          <w:lang w:val="ro-RO"/>
        </w:rPr>
        <w:t xml:space="preserve">/ </w:t>
      </w:r>
      <w:r w:rsidR="00A17C4C">
        <w:rPr>
          <w:rFonts w:ascii="Tahoma" w:hAnsi="Tahoma" w:cs="Tahoma"/>
          <w:i/>
          <w:lang w:val="ro-RO"/>
        </w:rPr>
        <w:t>Full</w:t>
      </w:r>
      <w:r w:rsidR="00A17C4C" w:rsidRPr="0091102E">
        <w:rPr>
          <w:rFonts w:ascii="Tahoma" w:hAnsi="Tahoma" w:cs="Tahoma"/>
          <w:i/>
          <w:lang w:val="ro-RO"/>
        </w:rPr>
        <w:t xml:space="preserve"> </w:t>
      </w:r>
      <w:r w:rsidR="001A7789" w:rsidRPr="0091102E">
        <w:rPr>
          <w:rFonts w:ascii="Tahoma" w:hAnsi="Tahoma" w:cs="Tahoma"/>
          <w:i/>
          <w:lang w:val="ro-RO"/>
        </w:rPr>
        <w:t>Decoupling known in advance</w:t>
      </w:r>
      <w:r w:rsidRPr="00467771">
        <w:rPr>
          <w:rFonts w:ascii="Tahoma" w:hAnsi="Tahoma" w:cs="Tahoma"/>
          <w:iCs/>
          <w:color w:val="000000" w:themeColor="text1"/>
          <w:lang w:val="fr-FR"/>
        </w:rPr>
        <w:t>.</w:t>
      </w:r>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Pentru</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tranzacționarea</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organizată</w:t>
      </w:r>
      <w:proofErr w:type="spellEnd"/>
      <w:r w:rsidR="00410228" w:rsidRPr="00467771">
        <w:rPr>
          <w:rFonts w:ascii="Tahoma" w:hAnsi="Tahoma" w:cs="Tahoma"/>
          <w:iCs/>
          <w:color w:val="000000" w:themeColor="text1"/>
          <w:lang w:val="fr-FR"/>
        </w:rPr>
        <w:t xml:space="preserve"> la </w:t>
      </w:r>
      <w:proofErr w:type="spellStart"/>
      <w:r w:rsidR="00410228" w:rsidRPr="00467771">
        <w:rPr>
          <w:rFonts w:ascii="Tahoma" w:hAnsi="Tahoma" w:cs="Tahoma"/>
          <w:iCs/>
          <w:color w:val="000000" w:themeColor="text1"/>
          <w:lang w:val="fr-FR"/>
        </w:rPr>
        <w:t>nivel</w:t>
      </w:r>
      <w:proofErr w:type="spellEnd"/>
      <w:r w:rsidR="00410228" w:rsidRPr="00467771">
        <w:rPr>
          <w:rFonts w:ascii="Tahoma" w:hAnsi="Tahoma" w:cs="Tahoma"/>
          <w:iCs/>
          <w:color w:val="000000" w:themeColor="text1"/>
          <w:lang w:val="fr-FR"/>
        </w:rPr>
        <w:t xml:space="preserve"> local/</w:t>
      </w:r>
      <w:proofErr w:type="spellStart"/>
      <w:r w:rsidR="00410228" w:rsidRPr="00467771">
        <w:rPr>
          <w:rFonts w:ascii="Tahoma" w:hAnsi="Tahoma" w:cs="Tahoma"/>
          <w:iCs/>
          <w:color w:val="000000" w:themeColor="text1"/>
          <w:lang w:val="fr-FR"/>
        </w:rPr>
        <w:t>regional</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ora</w:t>
      </w:r>
      <w:proofErr w:type="spellEnd"/>
      <w:r w:rsidR="00410228" w:rsidRPr="00467771">
        <w:rPr>
          <w:rFonts w:ascii="Tahoma" w:hAnsi="Tahoma" w:cs="Tahoma"/>
          <w:iCs/>
          <w:color w:val="000000" w:themeColor="text1"/>
          <w:lang w:val="fr-FR"/>
        </w:rPr>
        <w:t xml:space="preserve"> de </w:t>
      </w:r>
      <w:proofErr w:type="spellStart"/>
      <w:r w:rsidR="00410228" w:rsidRPr="00467771">
        <w:rPr>
          <w:rFonts w:ascii="Tahoma" w:hAnsi="Tahoma" w:cs="Tahoma"/>
          <w:iCs/>
          <w:color w:val="000000" w:themeColor="text1"/>
          <w:lang w:val="fr-FR"/>
        </w:rPr>
        <w:t>închidere</w:t>
      </w:r>
      <w:proofErr w:type="spellEnd"/>
      <w:r w:rsidR="00410228" w:rsidRPr="00467771">
        <w:rPr>
          <w:rFonts w:ascii="Tahoma" w:hAnsi="Tahoma" w:cs="Tahoma"/>
          <w:iCs/>
          <w:color w:val="000000" w:themeColor="text1"/>
          <w:lang w:val="fr-FR"/>
        </w:rPr>
        <w:t xml:space="preserve"> a </w:t>
      </w:r>
      <w:proofErr w:type="spellStart"/>
      <w:r w:rsidR="00410228" w:rsidRPr="00467771">
        <w:rPr>
          <w:rFonts w:ascii="Tahoma" w:hAnsi="Tahoma" w:cs="Tahoma"/>
          <w:iCs/>
          <w:color w:val="000000" w:themeColor="text1"/>
          <w:lang w:val="fr-FR"/>
        </w:rPr>
        <w:t>porții</w:t>
      </w:r>
      <w:proofErr w:type="spellEnd"/>
      <w:r w:rsidR="00410228" w:rsidRPr="00467771">
        <w:rPr>
          <w:rFonts w:ascii="Tahoma" w:hAnsi="Tahoma" w:cs="Tahoma"/>
          <w:iCs/>
          <w:color w:val="000000" w:themeColor="text1"/>
          <w:lang w:val="fr-FR"/>
        </w:rPr>
        <w:t xml:space="preserve"> de </w:t>
      </w:r>
      <w:proofErr w:type="spellStart"/>
      <w:r w:rsidR="00410228" w:rsidRPr="00467771">
        <w:rPr>
          <w:rFonts w:ascii="Tahoma" w:hAnsi="Tahoma" w:cs="Tahoma"/>
          <w:iCs/>
          <w:color w:val="000000" w:themeColor="text1"/>
          <w:lang w:val="fr-FR"/>
        </w:rPr>
        <w:t>ofertare</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pe</w:t>
      </w:r>
      <w:proofErr w:type="spellEnd"/>
      <w:r w:rsidR="00410228" w:rsidRPr="00467771">
        <w:rPr>
          <w:rFonts w:ascii="Tahoma" w:hAnsi="Tahoma" w:cs="Tahoma"/>
          <w:iCs/>
          <w:color w:val="000000" w:themeColor="text1"/>
          <w:lang w:val="fr-FR"/>
        </w:rPr>
        <w:t xml:space="preserve"> PZU </w:t>
      </w:r>
      <w:proofErr w:type="spellStart"/>
      <w:r w:rsidR="00410228" w:rsidRPr="00467771">
        <w:rPr>
          <w:rFonts w:ascii="Tahoma" w:hAnsi="Tahoma" w:cs="Tahoma"/>
          <w:iCs/>
          <w:color w:val="000000" w:themeColor="text1"/>
          <w:lang w:val="fr-FR"/>
        </w:rPr>
        <w:t>rămâne</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ora</w:t>
      </w:r>
      <w:proofErr w:type="spellEnd"/>
      <w:r w:rsidR="00410228" w:rsidRPr="00467771">
        <w:rPr>
          <w:rFonts w:ascii="Tahoma" w:hAnsi="Tahoma" w:cs="Tahoma"/>
          <w:iCs/>
          <w:color w:val="000000" w:themeColor="text1"/>
          <w:lang w:val="fr-FR"/>
        </w:rPr>
        <w:t xml:space="preserve"> </w:t>
      </w:r>
      <w:proofErr w:type="gramStart"/>
      <w:r w:rsidR="00410228" w:rsidRPr="00467771">
        <w:rPr>
          <w:rFonts w:ascii="Tahoma" w:hAnsi="Tahoma" w:cs="Tahoma"/>
          <w:b/>
          <w:iCs/>
          <w:color w:val="000000" w:themeColor="text1"/>
          <w:lang w:val="fr-FR"/>
        </w:rPr>
        <w:t>12:</w:t>
      </w:r>
      <w:proofErr w:type="gramEnd"/>
      <w:r w:rsidR="00410228" w:rsidRPr="00467771">
        <w:rPr>
          <w:rFonts w:ascii="Tahoma" w:hAnsi="Tahoma" w:cs="Tahoma"/>
          <w:b/>
          <w:iCs/>
          <w:color w:val="000000" w:themeColor="text1"/>
          <w:lang w:val="fr-FR"/>
        </w:rPr>
        <w:t>00 CET</w:t>
      </w:r>
      <w:r w:rsidR="00410228" w:rsidRPr="00467771">
        <w:rPr>
          <w:rFonts w:ascii="Tahoma" w:hAnsi="Tahoma" w:cs="Tahoma"/>
          <w:iCs/>
          <w:color w:val="000000" w:themeColor="text1"/>
          <w:lang w:val="fr-FR"/>
        </w:rPr>
        <w:t>.</w:t>
      </w:r>
    </w:p>
    <w:p w14:paraId="391B81EA" w14:textId="1CC4E1FC" w:rsidR="00E1684D" w:rsidRPr="00467771" w:rsidRDefault="00D3611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r w:rsidRPr="00467771">
        <w:rPr>
          <w:rFonts w:ascii="Tahoma" w:hAnsi="Tahoma" w:cs="Tahoma"/>
          <w:iCs/>
          <w:color w:val="000000" w:themeColor="text1"/>
          <w:lang w:val="ro-RO"/>
        </w:rPr>
        <w:t>În cazul decuplării totale cunoscute în avans, OPCOM rulea</w:t>
      </w:r>
      <w:r w:rsidR="00EA19F3" w:rsidRPr="00467771">
        <w:rPr>
          <w:rFonts w:ascii="Tahoma" w:hAnsi="Tahoma" w:cs="Tahoma"/>
          <w:iCs/>
          <w:color w:val="000000" w:themeColor="text1"/>
          <w:lang w:val="ro-RO"/>
        </w:rPr>
        <w:t>z</w:t>
      </w:r>
      <w:r w:rsidRPr="00467771">
        <w:rPr>
          <w:rFonts w:ascii="Tahoma" w:hAnsi="Tahoma" w:cs="Tahoma"/>
          <w:iCs/>
          <w:color w:val="000000" w:themeColor="text1"/>
          <w:lang w:val="ro-RO"/>
        </w:rPr>
        <w:t xml:space="preserve">ă izolat sesiunea de tranzacționare. </w:t>
      </w:r>
      <w:proofErr w:type="spellStart"/>
      <w:r w:rsidRPr="00467771">
        <w:rPr>
          <w:rFonts w:ascii="Tahoma" w:hAnsi="Tahoma" w:cs="Tahoma"/>
          <w:iCs/>
          <w:color w:val="000000" w:themeColor="text1"/>
          <w:lang w:val="fr-FR"/>
        </w:rPr>
        <w:t>Poarta</w:t>
      </w:r>
      <w:proofErr w:type="spellEnd"/>
      <w:r w:rsidRPr="00467771">
        <w:rPr>
          <w:rFonts w:ascii="Tahoma" w:hAnsi="Tahoma" w:cs="Tahoma"/>
          <w:iCs/>
          <w:color w:val="000000" w:themeColor="text1"/>
          <w:lang w:val="fr-FR"/>
        </w:rPr>
        <w:t xml:space="preserve"> de </w:t>
      </w:r>
      <w:proofErr w:type="spellStart"/>
      <w:r w:rsidRPr="00467771">
        <w:rPr>
          <w:rFonts w:ascii="Tahoma" w:hAnsi="Tahoma" w:cs="Tahoma"/>
          <w:iCs/>
          <w:color w:val="000000" w:themeColor="text1"/>
          <w:lang w:val="fr-FR"/>
        </w:rPr>
        <w:t>transmitere</w:t>
      </w:r>
      <w:proofErr w:type="spellEnd"/>
      <w:r w:rsidRPr="00467771">
        <w:rPr>
          <w:rFonts w:ascii="Tahoma" w:hAnsi="Tahoma" w:cs="Tahoma"/>
          <w:iCs/>
          <w:color w:val="000000" w:themeColor="text1"/>
          <w:lang w:val="fr-FR"/>
        </w:rPr>
        <w:t xml:space="preserve"> a </w:t>
      </w:r>
      <w:proofErr w:type="spellStart"/>
      <w:r w:rsidRPr="00467771">
        <w:rPr>
          <w:rFonts w:ascii="Tahoma" w:hAnsi="Tahoma" w:cs="Tahoma"/>
          <w:iCs/>
          <w:color w:val="000000" w:themeColor="text1"/>
          <w:lang w:val="fr-FR"/>
        </w:rPr>
        <w:t>ofertelor</w:t>
      </w:r>
      <w:proofErr w:type="spellEnd"/>
      <w:r w:rsidRPr="00467771">
        <w:rPr>
          <w:rFonts w:ascii="Tahoma" w:hAnsi="Tahoma" w:cs="Tahoma"/>
          <w:iCs/>
          <w:color w:val="000000" w:themeColor="text1"/>
          <w:lang w:val="fr-FR"/>
        </w:rPr>
        <w:t xml:space="preserve"> se </w:t>
      </w:r>
      <w:proofErr w:type="spellStart"/>
      <w:r w:rsidRPr="00467771">
        <w:rPr>
          <w:rFonts w:ascii="Tahoma" w:hAnsi="Tahoma" w:cs="Tahoma"/>
          <w:iCs/>
          <w:color w:val="000000" w:themeColor="text1"/>
          <w:lang w:val="fr-FR"/>
        </w:rPr>
        <w:t>închide</w:t>
      </w:r>
      <w:proofErr w:type="spellEnd"/>
      <w:r w:rsidRPr="00467771">
        <w:rPr>
          <w:rFonts w:ascii="Tahoma" w:hAnsi="Tahoma" w:cs="Tahoma"/>
          <w:iCs/>
          <w:color w:val="000000" w:themeColor="text1"/>
          <w:lang w:val="fr-FR"/>
        </w:rPr>
        <w:t xml:space="preserve"> la </w:t>
      </w:r>
      <w:proofErr w:type="spellStart"/>
      <w:r w:rsidRPr="00467771">
        <w:rPr>
          <w:rFonts w:ascii="Tahoma" w:hAnsi="Tahoma" w:cs="Tahoma"/>
          <w:iCs/>
          <w:color w:val="000000" w:themeColor="text1"/>
          <w:lang w:val="fr-FR"/>
        </w:rPr>
        <w:t>ora</w:t>
      </w:r>
      <w:proofErr w:type="spellEnd"/>
      <w:r w:rsidRPr="00467771">
        <w:rPr>
          <w:rFonts w:ascii="Tahoma" w:hAnsi="Tahoma" w:cs="Tahoma"/>
          <w:iCs/>
          <w:color w:val="000000" w:themeColor="text1"/>
          <w:lang w:val="fr-FR"/>
        </w:rPr>
        <w:t xml:space="preserve"> </w:t>
      </w:r>
      <w:proofErr w:type="gramStart"/>
      <w:r w:rsidRPr="00467771">
        <w:rPr>
          <w:rFonts w:ascii="Tahoma" w:hAnsi="Tahoma" w:cs="Tahoma"/>
          <w:b/>
          <w:bCs/>
          <w:iCs/>
          <w:color w:val="000000" w:themeColor="text1"/>
          <w:lang w:val="fr-FR"/>
        </w:rPr>
        <w:t>12:</w:t>
      </w:r>
      <w:proofErr w:type="gramEnd"/>
      <w:r w:rsidRPr="00467771">
        <w:rPr>
          <w:rFonts w:ascii="Tahoma" w:hAnsi="Tahoma" w:cs="Tahoma"/>
          <w:b/>
          <w:bCs/>
          <w:iCs/>
          <w:color w:val="000000" w:themeColor="text1"/>
          <w:lang w:val="fr-FR"/>
        </w:rPr>
        <w:t>00 CET</w:t>
      </w:r>
      <w:r w:rsidRPr="00467771">
        <w:rPr>
          <w:rFonts w:ascii="Tahoma" w:hAnsi="Tahoma" w:cs="Tahoma"/>
          <w:iCs/>
          <w:color w:val="000000" w:themeColor="text1"/>
          <w:lang w:val="fr-FR"/>
        </w:rPr>
        <w:t xml:space="preserve">. </w:t>
      </w:r>
      <w:r w:rsidR="00E1684D" w:rsidRPr="00467771">
        <w:rPr>
          <w:rFonts w:ascii="Tahoma" w:hAnsi="Tahoma" w:cs="Tahoma"/>
          <w:iCs/>
          <w:color w:val="000000" w:themeColor="text1"/>
          <w:lang w:val="fr-FR"/>
        </w:rPr>
        <w:t xml:space="preserve">OPEED </w:t>
      </w:r>
      <w:proofErr w:type="spellStart"/>
      <w:r w:rsidR="00E1684D" w:rsidRPr="00467771">
        <w:rPr>
          <w:rFonts w:ascii="Tahoma" w:hAnsi="Tahoma" w:cs="Tahoma"/>
          <w:iCs/>
          <w:color w:val="000000" w:themeColor="text1"/>
          <w:lang w:val="fr-FR"/>
        </w:rPr>
        <w:t>generează</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și</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pune</w:t>
      </w:r>
      <w:proofErr w:type="spellEnd"/>
      <w:r w:rsidR="00E1684D" w:rsidRPr="00467771">
        <w:rPr>
          <w:rFonts w:ascii="Tahoma" w:hAnsi="Tahoma" w:cs="Tahoma"/>
          <w:iCs/>
          <w:color w:val="000000" w:themeColor="text1"/>
          <w:lang w:val="fr-FR"/>
        </w:rPr>
        <w:t xml:space="preserve"> la </w:t>
      </w:r>
      <w:proofErr w:type="spellStart"/>
      <w:r w:rsidR="00E1684D" w:rsidRPr="00467771">
        <w:rPr>
          <w:rFonts w:ascii="Tahoma" w:hAnsi="Tahoma" w:cs="Tahoma"/>
          <w:iCs/>
          <w:color w:val="000000" w:themeColor="text1"/>
          <w:lang w:val="fr-FR"/>
        </w:rPr>
        <w:t>dispoziția</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participanților</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confirmările</w:t>
      </w:r>
      <w:proofErr w:type="spellEnd"/>
      <w:r w:rsidR="00E1684D" w:rsidRPr="00467771">
        <w:rPr>
          <w:rFonts w:ascii="Tahoma" w:hAnsi="Tahoma" w:cs="Tahoma"/>
          <w:iCs/>
          <w:color w:val="000000" w:themeColor="text1"/>
          <w:lang w:val="fr-FR"/>
        </w:rPr>
        <w:t xml:space="preserve"> de </w:t>
      </w:r>
      <w:proofErr w:type="spellStart"/>
      <w:r w:rsidR="00E1684D" w:rsidRPr="00467771">
        <w:rPr>
          <w:rFonts w:ascii="Tahoma" w:hAnsi="Tahoma" w:cs="Tahoma"/>
          <w:iCs/>
          <w:color w:val="000000" w:themeColor="text1"/>
          <w:lang w:val="fr-FR"/>
        </w:rPr>
        <w:t>tranzacții</w:t>
      </w:r>
      <w:proofErr w:type="spellEnd"/>
      <w:r w:rsidR="00E1684D" w:rsidRPr="00467771">
        <w:rPr>
          <w:rFonts w:ascii="Tahoma" w:hAnsi="Tahoma" w:cs="Tahoma"/>
          <w:iCs/>
          <w:color w:val="000000" w:themeColor="text1"/>
          <w:lang w:val="fr-FR"/>
        </w:rPr>
        <w:t xml:space="preserve"> de </w:t>
      </w:r>
      <w:proofErr w:type="spellStart"/>
      <w:r w:rsidR="00E1684D" w:rsidRPr="00467771">
        <w:rPr>
          <w:rFonts w:ascii="Tahoma" w:hAnsi="Tahoma" w:cs="Tahoma"/>
          <w:iCs/>
          <w:color w:val="000000" w:themeColor="text1"/>
          <w:lang w:val="fr-FR"/>
        </w:rPr>
        <w:t>îndată</w:t>
      </w:r>
      <w:proofErr w:type="spellEnd"/>
      <w:r w:rsidR="00E1684D" w:rsidRPr="00467771">
        <w:rPr>
          <w:rFonts w:ascii="Tahoma" w:hAnsi="Tahoma" w:cs="Tahoma"/>
          <w:iCs/>
          <w:color w:val="000000" w:themeColor="text1"/>
          <w:lang w:val="fr-FR"/>
        </w:rPr>
        <w:t xml:space="preserve"> ce </w:t>
      </w:r>
      <w:proofErr w:type="spellStart"/>
      <w:r w:rsidR="00E1684D" w:rsidRPr="00467771">
        <w:rPr>
          <w:rFonts w:ascii="Tahoma" w:hAnsi="Tahoma" w:cs="Tahoma"/>
          <w:iCs/>
          <w:color w:val="000000" w:themeColor="text1"/>
          <w:lang w:val="fr-FR"/>
        </w:rPr>
        <w:t>rezultatele</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procesului</w:t>
      </w:r>
      <w:proofErr w:type="spellEnd"/>
      <w:r w:rsidR="00E1684D" w:rsidRPr="00467771">
        <w:rPr>
          <w:rFonts w:ascii="Tahoma" w:hAnsi="Tahoma" w:cs="Tahoma"/>
          <w:iCs/>
          <w:color w:val="000000" w:themeColor="text1"/>
          <w:lang w:val="fr-FR"/>
        </w:rPr>
        <w:t xml:space="preserve"> </w:t>
      </w:r>
      <w:r w:rsidR="004E061A" w:rsidRPr="00467771">
        <w:rPr>
          <w:rFonts w:ascii="Tahoma" w:hAnsi="Tahoma" w:cs="Tahoma"/>
          <w:iCs/>
          <w:color w:val="000000" w:themeColor="text1"/>
          <w:lang w:val="fr-FR"/>
        </w:rPr>
        <w:t xml:space="preserve">local </w:t>
      </w:r>
      <w:r w:rsidR="00E1684D" w:rsidRPr="00467771">
        <w:rPr>
          <w:rFonts w:ascii="Tahoma" w:hAnsi="Tahoma" w:cs="Tahoma"/>
          <w:iCs/>
          <w:color w:val="000000" w:themeColor="text1"/>
          <w:lang w:val="fr-FR"/>
        </w:rPr>
        <w:t xml:space="preserve">de </w:t>
      </w:r>
      <w:proofErr w:type="spellStart"/>
      <w:r w:rsidR="00E1684D" w:rsidRPr="00467771">
        <w:rPr>
          <w:rFonts w:ascii="Tahoma" w:hAnsi="Tahoma" w:cs="Tahoma"/>
          <w:iCs/>
          <w:color w:val="000000" w:themeColor="text1"/>
          <w:lang w:val="fr-FR"/>
        </w:rPr>
        <w:t>tranzacționare</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sunt</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disponibile</w:t>
      </w:r>
      <w:proofErr w:type="spellEnd"/>
      <w:r w:rsidR="00E1684D" w:rsidRPr="00467771">
        <w:rPr>
          <w:rFonts w:ascii="Tahoma" w:hAnsi="Tahoma" w:cs="Tahoma"/>
          <w:iCs/>
          <w:color w:val="000000" w:themeColor="text1"/>
          <w:lang w:val="fr-FR"/>
        </w:rPr>
        <w:t xml:space="preserve">, dar nu mai </w:t>
      </w:r>
      <w:proofErr w:type="spellStart"/>
      <w:r w:rsidR="00E1684D" w:rsidRPr="00467771">
        <w:rPr>
          <w:rFonts w:ascii="Tahoma" w:hAnsi="Tahoma" w:cs="Tahoma"/>
          <w:iCs/>
          <w:color w:val="000000" w:themeColor="text1"/>
          <w:lang w:val="fr-FR"/>
        </w:rPr>
        <w:t>târziu</w:t>
      </w:r>
      <w:proofErr w:type="spellEnd"/>
      <w:r w:rsidR="00E1684D" w:rsidRPr="00467771">
        <w:rPr>
          <w:rFonts w:ascii="Tahoma" w:hAnsi="Tahoma" w:cs="Tahoma"/>
          <w:iCs/>
          <w:color w:val="000000" w:themeColor="text1"/>
          <w:lang w:val="fr-FR"/>
        </w:rPr>
        <w:t xml:space="preserve"> de </w:t>
      </w:r>
      <w:proofErr w:type="spellStart"/>
      <w:r w:rsidR="00E1684D" w:rsidRPr="00467771">
        <w:rPr>
          <w:rFonts w:ascii="Tahoma" w:hAnsi="Tahoma" w:cs="Tahoma"/>
          <w:iCs/>
          <w:color w:val="000000" w:themeColor="text1"/>
          <w:lang w:val="fr-FR"/>
        </w:rPr>
        <w:t>ora</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prevăzută</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pentru</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regimul</w:t>
      </w:r>
      <w:proofErr w:type="spellEnd"/>
      <w:r w:rsidR="00E1684D" w:rsidRPr="00467771">
        <w:rPr>
          <w:rFonts w:ascii="Tahoma" w:hAnsi="Tahoma" w:cs="Tahoma"/>
          <w:iCs/>
          <w:color w:val="000000" w:themeColor="text1"/>
          <w:lang w:val="fr-FR"/>
        </w:rPr>
        <w:t xml:space="preserve"> normal </w:t>
      </w:r>
      <w:proofErr w:type="spellStart"/>
      <w:r w:rsidR="00E1684D" w:rsidRPr="00467771">
        <w:rPr>
          <w:rFonts w:ascii="Tahoma" w:hAnsi="Tahoma" w:cs="Tahoma"/>
          <w:iCs/>
          <w:color w:val="000000" w:themeColor="text1"/>
          <w:lang w:val="fr-FR"/>
        </w:rPr>
        <w:t>în</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funcționare</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cuplată</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respectiv</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ora</w:t>
      </w:r>
      <w:proofErr w:type="spellEnd"/>
      <w:r w:rsidR="00E1684D" w:rsidRPr="00467771">
        <w:rPr>
          <w:rFonts w:ascii="Tahoma" w:hAnsi="Tahoma" w:cs="Tahoma"/>
          <w:iCs/>
          <w:color w:val="000000" w:themeColor="text1"/>
          <w:lang w:val="fr-FR"/>
        </w:rPr>
        <w:t xml:space="preserve"> </w:t>
      </w:r>
      <w:proofErr w:type="gramStart"/>
      <w:r w:rsidR="00054D56" w:rsidRPr="00467771">
        <w:rPr>
          <w:rFonts w:ascii="Tahoma" w:hAnsi="Tahoma" w:cs="Tahoma"/>
          <w:b/>
          <w:iCs/>
          <w:color w:val="000000" w:themeColor="text1"/>
          <w:lang w:val="fr-FR"/>
        </w:rPr>
        <w:t>12:</w:t>
      </w:r>
      <w:proofErr w:type="gramEnd"/>
      <w:r w:rsidR="00054D56" w:rsidRPr="00467771">
        <w:rPr>
          <w:rFonts w:ascii="Tahoma" w:hAnsi="Tahoma" w:cs="Tahoma"/>
          <w:b/>
          <w:iCs/>
          <w:color w:val="000000" w:themeColor="text1"/>
          <w:lang w:val="fr-FR"/>
        </w:rPr>
        <w:t>57</w:t>
      </w:r>
      <w:r w:rsidR="009A08BD" w:rsidRPr="00467771">
        <w:rPr>
          <w:rFonts w:ascii="Tahoma" w:hAnsi="Tahoma" w:cs="Tahoma"/>
          <w:b/>
          <w:iCs/>
          <w:color w:val="000000" w:themeColor="text1"/>
          <w:lang w:val="fr-FR"/>
        </w:rPr>
        <w:t xml:space="preserve"> </w:t>
      </w:r>
      <w:r w:rsidR="00E1684D" w:rsidRPr="00467771">
        <w:rPr>
          <w:rFonts w:ascii="Tahoma" w:hAnsi="Tahoma" w:cs="Tahoma"/>
          <w:b/>
          <w:iCs/>
          <w:color w:val="000000" w:themeColor="text1"/>
          <w:lang w:val="fr-FR"/>
        </w:rPr>
        <w:t>CET</w:t>
      </w:r>
      <w:r w:rsidR="00E1684D" w:rsidRPr="00467771">
        <w:rPr>
          <w:rFonts w:ascii="Tahoma" w:hAnsi="Tahoma" w:cs="Tahoma"/>
          <w:iCs/>
          <w:color w:val="000000" w:themeColor="text1"/>
          <w:lang w:val="fr-FR"/>
        </w:rPr>
        <w:t>.</w:t>
      </w:r>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În</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acest</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caz</w:t>
      </w:r>
      <w:proofErr w:type="spellEnd"/>
      <w:r w:rsidR="00EA19F3" w:rsidRPr="00467771">
        <w:rPr>
          <w:rFonts w:ascii="Tahoma" w:hAnsi="Tahoma" w:cs="Tahoma"/>
          <w:iCs/>
          <w:color w:val="000000" w:themeColor="text1"/>
          <w:lang w:val="fr-FR"/>
        </w:rPr>
        <w:t xml:space="preserve">, nu se </w:t>
      </w:r>
      <w:proofErr w:type="spellStart"/>
      <w:r w:rsidR="00EA19F3" w:rsidRPr="00467771">
        <w:rPr>
          <w:rFonts w:ascii="Tahoma" w:hAnsi="Tahoma" w:cs="Tahoma"/>
          <w:iCs/>
          <w:color w:val="000000" w:themeColor="text1"/>
          <w:lang w:val="fr-FR"/>
        </w:rPr>
        <w:t>organizează</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licitație</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secundară</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chiar</w:t>
      </w:r>
      <w:proofErr w:type="spellEnd"/>
      <w:r w:rsidR="00EA19F3" w:rsidRPr="00467771">
        <w:rPr>
          <w:rFonts w:ascii="Tahoma" w:hAnsi="Tahoma" w:cs="Tahoma"/>
          <w:iCs/>
          <w:color w:val="000000" w:themeColor="text1"/>
          <w:lang w:val="fr-FR"/>
        </w:rPr>
        <w:t xml:space="preserve"> </w:t>
      </w:r>
      <w:proofErr w:type="spellStart"/>
      <w:r w:rsidR="00C46C32" w:rsidRPr="00467771">
        <w:rPr>
          <w:rFonts w:ascii="Tahoma" w:hAnsi="Tahoma" w:cs="Tahoma"/>
          <w:iCs/>
          <w:color w:val="000000" w:themeColor="text1"/>
          <w:lang w:val="fr-FR"/>
        </w:rPr>
        <w:t>dac</w:t>
      </w:r>
      <w:r w:rsidR="00C46C32">
        <w:rPr>
          <w:rFonts w:ascii="Tahoma" w:hAnsi="Tahoma" w:cs="Tahoma"/>
          <w:iCs/>
          <w:color w:val="000000" w:themeColor="text1"/>
          <w:lang w:val="fr-FR"/>
        </w:rPr>
        <w:t>ă</w:t>
      </w:r>
      <w:proofErr w:type="spellEnd"/>
      <w:r w:rsidR="00C46C32"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prețurile</w:t>
      </w:r>
      <w:proofErr w:type="spellEnd"/>
      <w:r w:rsidR="00EA19F3" w:rsidRPr="00467771">
        <w:rPr>
          <w:rFonts w:ascii="Tahoma" w:hAnsi="Tahoma" w:cs="Tahoma"/>
          <w:iCs/>
          <w:color w:val="000000" w:themeColor="text1"/>
          <w:lang w:val="fr-FR"/>
        </w:rPr>
        <w:t xml:space="preserve"> de </w:t>
      </w:r>
      <w:proofErr w:type="spellStart"/>
      <w:r w:rsidR="00EA19F3" w:rsidRPr="00467771">
        <w:rPr>
          <w:rFonts w:ascii="Tahoma" w:hAnsi="Tahoma" w:cs="Tahoma"/>
          <w:iCs/>
          <w:color w:val="000000" w:themeColor="text1"/>
          <w:lang w:val="fr-FR"/>
        </w:rPr>
        <w:t>închidere</w:t>
      </w:r>
      <w:proofErr w:type="spellEnd"/>
      <w:r w:rsidR="00EA19F3" w:rsidRPr="00467771">
        <w:rPr>
          <w:rFonts w:ascii="Tahoma" w:hAnsi="Tahoma" w:cs="Tahoma"/>
          <w:iCs/>
          <w:color w:val="000000" w:themeColor="text1"/>
          <w:lang w:val="fr-FR"/>
        </w:rPr>
        <w:t xml:space="preserve"> a </w:t>
      </w:r>
      <w:proofErr w:type="spellStart"/>
      <w:r w:rsidR="00EA19F3" w:rsidRPr="00467771">
        <w:rPr>
          <w:rFonts w:ascii="Tahoma" w:hAnsi="Tahoma" w:cs="Tahoma"/>
          <w:iCs/>
          <w:color w:val="000000" w:themeColor="text1"/>
          <w:lang w:val="fr-FR"/>
        </w:rPr>
        <w:t>pieței</w:t>
      </w:r>
      <w:proofErr w:type="spellEnd"/>
      <w:r w:rsidR="00EA19F3" w:rsidRPr="00467771">
        <w:rPr>
          <w:rFonts w:ascii="Tahoma" w:hAnsi="Tahoma" w:cs="Tahoma"/>
          <w:iCs/>
          <w:color w:val="000000" w:themeColor="text1"/>
          <w:lang w:val="fr-FR"/>
        </w:rPr>
        <w:t xml:space="preserve"> </w:t>
      </w:r>
      <w:r w:rsidR="00A17C4C">
        <w:rPr>
          <w:rFonts w:ascii="Tahoma" w:hAnsi="Tahoma" w:cs="Tahoma"/>
          <w:iCs/>
          <w:color w:val="000000" w:themeColor="text1"/>
          <w:lang w:val="fr-FR"/>
        </w:rPr>
        <w:t xml:space="preserve">se </w:t>
      </w:r>
      <w:proofErr w:type="spellStart"/>
      <w:r w:rsidR="00A17C4C">
        <w:rPr>
          <w:rFonts w:ascii="Tahoma" w:hAnsi="Tahoma" w:cs="Tahoma"/>
          <w:iCs/>
          <w:color w:val="000000" w:themeColor="text1"/>
          <w:lang w:val="fr-FR"/>
        </w:rPr>
        <w:t>situeaz</w:t>
      </w:r>
      <w:proofErr w:type="spellEnd"/>
      <w:r w:rsidR="00A17C4C">
        <w:rPr>
          <w:rFonts w:ascii="Tahoma" w:hAnsi="Tahoma" w:cs="Tahoma"/>
          <w:iCs/>
          <w:color w:val="000000" w:themeColor="text1"/>
          <w:lang w:val="ro-RO"/>
        </w:rPr>
        <w:t>ă</w:t>
      </w:r>
      <w:r w:rsidR="00A17C4C"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în</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afara</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domeniului</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prețurilor</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prag</w:t>
      </w:r>
      <w:proofErr w:type="spellEnd"/>
      <w:r w:rsidR="00EA19F3" w:rsidRPr="00467771">
        <w:rPr>
          <w:rFonts w:ascii="Tahoma" w:hAnsi="Tahoma" w:cs="Tahoma"/>
          <w:iCs/>
          <w:color w:val="000000" w:themeColor="text1"/>
          <w:lang w:val="fr-FR"/>
        </w:rPr>
        <w:t>.</w:t>
      </w:r>
    </w:p>
    <w:p w14:paraId="6F53B09E" w14:textId="0639C8F3" w:rsidR="00E1684D" w:rsidRPr="00467771"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r w:rsidRPr="00467771">
        <w:rPr>
          <w:rFonts w:ascii="Tahoma" w:hAnsi="Tahoma" w:cs="Tahoma"/>
          <w:iCs/>
          <w:color w:val="000000" w:themeColor="text1"/>
          <w:lang w:val="fr-FR"/>
        </w:rPr>
        <w:t xml:space="preserve">OPEED </w:t>
      </w:r>
      <w:proofErr w:type="spellStart"/>
      <w:r w:rsidRPr="00467771">
        <w:rPr>
          <w:rFonts w:ascii="Tahoma" w:hAnsi="Tahoma" w:cs="Tahoma"/>
          <w:iCs/>
          <w:color w:val="000000" w:themeColor="text1"/>
          <w:lang w:val="fr-FR"/>
        </w:rPr>
        <w:t>transmite</w:t>
      </w:r>
      <w:proofErr w:type="spellEnd"/>
      <w:r w:rsidRPr="00467771">
        <w:rPr>
          <w:rFonts w:ascii="Tahoma" w:hAnsi="Tahoma" w:cs="Tahoma"/>
          <w:iCs/>
          <w:color w:val="000000" w:themeColor="text1"/>
          <w:lang w:val="fr-FR"/>
        </w:rPr>
        <w:t xml:space="preserve"> OPE </w:t>
      </w:r>
      <w:proofErr w:type="spellStart"/>
      <w:r w:rsidRPr="00467771">
        <w:rPr>
          <w:rFonts w:ascii="Tahoma" w:hAnsi="Tahoma" w:cs="Tahoma"/>
          <w:iCs/>
          <w:color w:val="000000" w:themeColor="text1"/>
          <w:lang w:val="fr-FR"/>
        </w:rPr>
        <w:t>notificările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fizice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corespunzătoare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tranzacțiilor</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încheiate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pe</w:t>
      </w:r>
      <w:proofErr w:type="spellEnd"/>
      <w:r w:rsidRPr="00467771">
        <w:rPr>
          <w:rFonts w:ascii="Tahoma" w:hAnsi="Tahoma" w:cs="Tahoma"/>
          <w:iCs/>
          <w:color w:val="000000" w:themeColor="text1"/>
          <w:lang w:val="fr-FR"/>
        </w:rPr>
        <w:t xml:space="preserve"> PZU </w:t>
      </w:r>
      <w:proofErr w:type="spellStart"/>
      <w:r w:rsidRPr="00467771">
        <w:rPr>
          <w:rFonts w:ascii="Tahoma" w:hAnsi="Tahoma" w:cs="Tahoma"/>
          <w:iCs/>
          <w:color w:val="000000" w:themeColor="text1"/>
          <w:lang w:val="fr-FR"/>
        </w:rPr>
        <w:t>în</w:t>
      </w:r>
      <w:proofErr w:type="spellEnd"/>
      <w:r w:rsidRPr="00467771">
        <w:rPr>
          <w:rFonts w:ascii="Tahoma" w:hAnsi="Tahoma" w:cs="Tahoma"/>
          <w:iCs/>
          <w:color w:val="000000" w:themeColor="text1"/>
          <w:lang w:val="fr-FR"/>
        </w:rPr>
        <w:t xml:space="preserve"> ore CET </w:t>
      </w:r>
      <w:proofErr w:type="spellStart"/>
      <w:r w:rsidRPr="00467771">
        <w:rPr>
          <w:rFonts w:ascii="Tahoma" w:hAnsi="Tahoma" w:cs="Tahoma"/>
          <w:iCs/>
          <w:color w:val="000000" w:themeColor="text1"/>
          <w:lang w:val="fr-FR"/>
        </w:rPr>
        <w:t>cel</w:t>
      </w:r>
      <w:proofErr w:type="spellEnd"/>
      <w:r w:rsidRPr="00467771">
        <w:rPr>
          <w:rFonts w:ascii="Tahoma" w:hAnsi="Tahoma" w:cs="Tahoma"/>
          <w:iCs/>
          <w:color w:val="000000" w:themeColor="text1"/>
          <w:lang w:val="fr-FR"/>
        </w:rPr>
        <w:t xml:space="preserve"> mai </w:t>
      </w:r>
      <w:proofErr w:type="spellStart"/>
      <w:r w:rsidRPr="00467771">
        <w:rPr>
          <w:rFonts w:ascii="Tahoma" w:hAnsi="Tahoma" w:cs="Tahoma"/>
          <w:iCs/>
          <w:color w:val="000000" w:themeColor="text1"/>
          <w:lang w:val="fr-FR"/>
        </w:rPr>
        <w:t>târziu</w:t>
      </w:r>
      <w:proofErr w:type="spellEnd"/>
      <w:r w:rsidRPr="00467771">
        <w:rPr>
          <w:rFonts w:ascii="Tahoma" w:hAnsi="Tahoma" w:cs="Tahoma"/>
          <w:iCs/>
          <w:color w:val="000000" w:themeColor="text1"/>
          <w:lang w:val="fr-FR"/>
        </w:rPr>
        <w:t xml:space="preserve"> la </w:t>
      </w:r>
      <w:proofErr w:type="spellStart"/>
      <w:r w:rsidRPr="00467771">
        <w:rPr>
          <w:rFonts w:ascii="Tahoma" w:hAnsi="Tahoma" w:cs="Tahoma"/>
          <w:iCs/>
          <w:color w:val="000000" w:themeColor="text1"/>
          <w:lang w:val="fr-FR"/>
        </w:rPr>
        <w:t>ora</w:t>
      </w:r>
      <w:proofErr w:type="spellEnd"/>
      <w:r w:rsidRPr="00467771">
        <w:rPr>
          <w:rFonts w:ascii="Tahoma" w:hAnsi="Tahoma" w:cs="Tahoma"/>
          <w:iCs/>
          <w:color w:val="000000" w:themeColor="text1"/>
          <w:lang w:val="fr-FR"/>
        </w:rPr>
        <w:t xml:space="preserve"> </w:t>
      </w:r>
      <w:proofErr w:type="gramStart"/>
      <w:r w:rsidRPr="00467771">
        <w:rPr>
          <w:rFonts w:ascii="Tahoma" w:hAnsi="Tahoma" w:cs="Tahoma"/>
          <w:b/>
          <w:iCs/>
          <w:color w:val="000000" w:themeColor="text1"/>
          <w:lang w:val="fr-FR"/>
        </w:rPr>
        <w:t>14:</w:t>
      </w:r>
      <w:proofErr w:type="gramEnd"/>
      <w:r w:rsidRPr="00467771">
        <w:rPr>
          <w:rFonts w:ascii="Tahoma" w:hAnsi="Tahoma" w:cs="Tahoma"/>
          <w:b/>
          <w:iCs/>
          <w:color w:val="000000" w:themeColor="text1"/>
          <w:lang w:val="fr-FR"/>
        </w:rPr>
        <w:t>30 CET</w:t>
      </w:r>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ca</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în</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procesul</w:t>
      </w:r>
      <w:proofErr w:type="spellEnd"/>
      <w:r w:rsidR="00EA19F3" w:rsidRPr="00467771">
        <w:rPr>
          <w:rFonts w:ascii="Tahoma" w:hAnsi="Tahoma" w:cs="Tahoma"/>
          <w:bCs/>
          <w:iCs/>
          <w:color w:val="000000" w:themeColor="text1"/>
          <w:lang w:val="fr-FR"/>
        </w:rPr>
        <w:t xml:space="preserve"> de </w:t>
      </w:r>
      <w:proofErr w:type="spellStart"/>
      <w:r w:rsidR="00EA19F3" w:rsidRPr="00467771">
        <w:rPr>
          <w:rFonts w:ascii="Tahoma" w:hAnsi="Tahoma" w:cs="Tahoma"/>
          <w:bCs/>
          <w:iCs/>
          <w:color w:val="000000" w:themeColor="text1"/>
          <w:lang w:val="fr-FR"/>
        </w:rPr>
        <w:t>funcționare</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norma</w:t>
      </w:r>
      <w:r w:rsidR="008E71CA">
        <w:rPr>
          <w:rFonts w:ascii="Tahoma" w:hAnsi="Tahoma" w:cs="Tahoma"/>
          <w:bCs/>
          <w:iCs/>
          <w:color w:val="000000" w:themeColor="text1"/>
          <w:lang w:val="fr-FR"/>
        </w:rPr>
        <w:t>l</w:t>
      </w:r>
      <w:r w:rsidR="00EA19F3" w:rsidRPr="00467771">
        <w:rPr>
          <w:rFonts w:ascii="Tahoma" w:hAnsi="Tahoma" w:cs="Tahoma"/>
          <w:bCs/>
          <w:iCs/>
          <w:color w:val="000000" w:themeColor="text1"/>
          <w:lang w:val="fr-FR"/>
        </w:rPr>
        <w:t>ă</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în</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regim</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cuplat</w:t>
      </w:r>
      <w:proofErr w:type="spellEnd"/>
      <w:r w:rsidRPr="00467771">
        <w:rPr>
          <w:rFonts w:ascii="Tahoma" w:hAnsi="Tahoma" w:cs="Tahoma"/>
          <w:iCs/>
          <w:color w:val="000000" w:themeColor="text1"/>
          <w:lang w:val="fr-FR"/>
        </w:rPr>
        <w:t>.</w:t>
      </w:r>
    </w:p>
    <w:p w14:paraId="78AB8997" w14:textId="77777777" w:rsidR="00E1684D" w:rsidRPr="00A232A6" w:rsidRDefault="00E1684D" w:rsidP="0022084D">
      <w:pPr>
        <w:tabs>
          <w:tab w:val="left" w:pos="851"/>
        </w:tabs>
        <w:spacing w:before="120" w:line="276" w:lineRule="auto"/>
        <w:jc w:val="both"/>
        <w:rPr>
          <w:rFonts w:ascii="Tahoma" w:hAnsi="Tahoma" w:cs="Tahoma"/>
          <w:lang w:val="ro-RO"/>
        </w:rPr>
      </w:pPr>
    </w:p>
    <w:p w14:paraId="67CA7125" w14:textId="77777777" w:rsidR="00FF6A86" w:rsidRPr="00A232A6" w:rsidRDefault="00FF6A86" w:rsidP="00087BB1">
      <w:pPr>
        <w:pStyle w:val="Heading3"/>
        <w:rPr>
          <w:lang w:val="ro-RO"/>
        </w:rPr>
      </w:pPr>
      <w:bookmarkStart w:id="104" w:name="_Toc73707238"/>
      <w:r w:rsidRPr="00A232A6">
        <w:rPr>
          <w:lang w:val="ro-RO"/>
        </w:rPr>
        <w:t xml:space="preserve">B)   </w:t>
      </w:r>
      <w:r w:rsidR="002B0DE3" w:rsidRPr="00A232A6">
        <w:rPr>
          <w:lang w:val="ro-RO"/>
        </w:rPr>
        <w:t>Decuplarea totală declarată în timpul procesului de cuplare</w:t>
      </w:r>
      <w:bookmarkEnd w:id="104"/>
    </w:p>
    <w:p w14:paraId="5C638C0E" w14:textId="7975D43F" w:rsidR="00FF6A86" w:rsidRPr="008E71CA"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Decuplarea totală declarată în timpul procesului de cuplare se aplică ca urmare a unor probleme grave apărute </w:t>
      </w:r>
      <w:r w:rsidR="00593B4D" w:rsidRPr="008E71CA">
        <w:rPr>
          <w:rFonts w:ascii="Tahoma" w:hAnsi="Tahoma" w:cs="Tahoma"/>
          <w:iCs/>
          <w:color w:val="000000" w:themeColor="text1"/>
          <w:lang w:val="ro-RO"/>
        </w:rPr>
        <w:t xml:space="preserve">în ziua curentă </w:t>
      </w:r>
      <w:r w:rsidRPr="008E71CA">
        <w:rPr>
          <w:rFonts w:ascii="Tahoma" w:hAnsi="Tahoma" w:cs="Tahoma"/>
          <w:iCs/>
          <w:color w:val="000000" w:themeColor="text1"/>
          <w:lang w:val="ro-RO"/>
        </w:rPr>
        <w:t xml:space="preserve">în cadrul procesului de cuplare a piețelor care </w:t>
      </w:r>
      <w:r w:rsidR="00D36110" w:rsidRPr="008E71CA">
        <w:rPr>
          <w:rFonts w:ascii="Tahoma" w:hAnsi="Tahoma" w:cs="Tahoma"/>
          <w:iCs/>
          <w:color w:val="000000" w:themeColor="text1"/>
          <w:lang w:val="ro-RO"/>
        </w:rPr>
        <w:t>împiedică</w:t>
      </w:r>
      <w:r w:rsidRPr="008E71CA">
        <w:rPr>
          <w:rFonts w:ascii="Tahoma" w:hAnsi="Tahoma" w:cs="Tahoma"/>
          <w:iCs/>
          <w:color w:val="000000" w:themeColor="text1"/>
          <w:lang w:val="ro-RO"/>
        </w:rPr>
        <w:t xml:space="preserve"> publicarea rezultatelor cuplării</w:t>
      </w:r>
      <w:r w:rsidR="00593B4D" w:rsidRPr="008E71CA">
        <w:rPr>
          <w:rFonts w:ascii="Tahoma" w:hAnsi="Tahoma" w:cs="Tahoma"/>
          <w:iCs/>
          <w:color w:val="000000" w:themeColor="text1"/>
          <w:lang w:val="ro-RO"/>
        </w:rPr>
        <w:t xml:space="preserve"> (rezultatele nu sunt disponibile sau nu au fost confirmate până la ora 14:00 CET sau au fost respinse în urma</w:t>
      </w:r>
      <w:r w:rsidR="008E71CA">
        <w:rPr>
          <w:rFonts w:ascii="Tahoma" w:hAnsi="Tahoma" w:cs="Tahoma"/>
          <w:iCs/>
          <w:color w:val="000000" w:themeColor="text1"/>
          <w:lang w:val="ro-RO"/>
        </w:rPr>
        <w:t xml:space="preserve"> </w:t>
      </w:r>
      <w:r w:rsidR="00593B4D" w:rsidRPr="008E71CA">
        <w:rPr>
          <w:rFonts w:ascii="Tahoma" w:hAnsi="Tahoma" w:cs="Tahoma"/>
          <w:iCs/>
          <w:color w:val="000000" w:themeColor="text1"/>
          <w:lang w:val="ro-RO"/>
        </w:rPr>
        <w:t>procesului de validare)</w:t>
      </w:r>
      <w:r w:rsidRPr="008E71CA">
        <w:rPr>
          <w:rFonts w:ascii="Tahoma" w:hAnsi="Tahoma" w:cs="Tahoma"/>
          <w:iCs/>
          <w:color w:val="000000" w:themeColor="text1"/>
          <w:lang w:val="ro-RO"/>
        </w:rPr>
        <w:t xml:space="preserve">, probleme care nu pot fi soluționate până la </w:t>
      </w:r>
      <w:r w:rsidRPr="008E71CA">
        <w:rPr>
          <w:rFonts w:ascii="Tahoma" w:hAnsi="Tahoma" w:cs="Tahoma"/>
          <w:i/>
          <w:iCs/>
          <w:color w:val="000000" w:themeColor="text1"/>
          <w:lang w:val="ro-RO"/>
        </w:rPr>
        <w:t>termenul limită de decuplare totală</w:t>
      </w:r>
      <w:r w:rsidRPr="008E71CA">
        <w:rPr>
          <w:rFonts w:ascii="Tahoma" w:hAnsi="Tahoma" w:cs="Tahoma"/>
          <w:iCs/>
          <w:color w:val="000000" w:themeColor="text1"/>
          <w:lang w:val="ro-RO"/>
        </w:rPr>
        <w:t xml:space="preserve">, respectiv ora </w:t>
      </w:r>
      <w:r w:rsidR="00BC2F43" w:rsidRPr="008E71CA">
        <w:rPr>
          <w:rFonts w:ascii="Tahoma" w:hAnsi="Tahoma" w:cs="Tahoma"/>
          <w:b/>
          <w:iCs/>
          <w:color w:val="000000" w:themeColor="text1"/>
          <w:lang w:val="ro-RO"/>
        </w:rPr>
        <w:t>14:00</w:t>
      </w:r>
      <w:r w:rsidRPr="008E71CA">
        <w:rPr>
          <w:rFonts w:ascii="Tahoma" w:hAnsi="Tahoma" w:cs="Tahoma"/>
          <w:b/>
          <w:iCs/>
          <w:color w:val="000000" w:themeColor="text1"/>
          <w:lang w:val="ro-RO"/>
        </w:rPr>
        <w:t xml:space="preserve"> CET</w:t>
      </w:r>
      <w:r w:rsidRPr="008E71CA">
        <w:rPr>
          <w:rFonts w:ascii="Tahoma" w:hAnsi="Tahoma" w:cs="Tahoma"/>
          <w:iCs/>
          <w:color w:val="000000" w:themeColor="text1"/>
          <w:lang w:val="ro-RO"/>
        </w:rPr>
        <w:t>.</w:t>
      </w:r>
    </w:p>
    <w:p w14:paraId="7BB283C2" w14:textId="71DEB890" w:rsidR="00D36110" w:rsidRPr="008E71CA" w:rsidRDefault="00D3611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În cazul în care rezultatele preliminare ale procesului de cuplare nu sunt diponibile părților din procesul de cuplare SDAC (OPEED și OTS) până la ora</w:t>
      </w:r>
      <w:r w:rsidR="00593B4D" w:rsidRPr="008E71CA">
        <w:rPr>
          <w:rFonts w:ascii="Tahoma" w:hAnsi="Tahoma" w:cs="Tahoma"/>
          <w:iCs/>
          <w:color w:val="000000" w:themeColor="text1"/>
          <w:lang w:val="ro-RO"/>
        </w:rPr>
        <w:t xml:space="preserve"> prevăzută în regim normal de funcționare cuplată, respectiv ora</w:t>
      </w:r>
      <w:r w:rsidRPr="008E71CA">
        <w:rPr>
          <w:rFonts w:ascii="Tahoma" w:hAnsi="Tahoma" w:cs="Tahoma"/>
          <w:iCs/>
          <w:color w:val="000000" w:themeColor="text1"/>
          <w:lang w:val="ro-RO"/>
        </w:rPr>
        <w:t xml:space="preserve"> </w:t>
      </w:r>
      <w:r w:rsidRPr="008E71CA">
        <w:rPr>
          <w:rFonts w:ascii="Tahoma" w:hAnsi="Tahoma" w:cs="Tahoma"/>
          <w:b/>
          <w:iCs/>
          <w:color w:val="000000" w:themeColor="text1"/>
          <w:lang w:val="ro-RO"/>
        </w:rPr>
        <w:t>12:45 CET</w:t>
      </w:r>
      <w:r w:rsidRPr="008E71CA">
        <w:rPr>
          <w:rFonts w:ascii="Tahoma" w:hAnsi="Tahoma" w:cs="Tahoma"/>
          <w:iCs/>
          <w:color w:val="000000" w:themeColor="text1"/>
          <w:lang w:val="ro-RO"/>
        </w:rPr>
        <w:t xml:space="preserve">, OPEED transmite participanților la piață comunicarea privind întârzierea publicării rezultatelor cuplării prin mesajul </w:t>
      </w:r>
      <w:bookmarkStart w:id="105" w:name="_Hlk71653479"/>
      <w:r w:rsidRPr="008E71CA">
        <w:rPr>
          <w:rFonts w:ascii="Tahoma" w:hAnsi="Tahoma" w:cs="Tahoma"/>
          <w:b/>
          <w:bCs/>
          <w:i/>
          <w:color w:val="000000" w:themeColor="text1"/>
          <w:lang w:val="ro-RO"/>
        </w:rPr>
        <w:t>ExC_02</w:t>
      </w:r>
      <w:r w:rsidRPr="008E71CA">
        <w:rPr>
          <w:rFonts w:ascii="Tahoma" w:hAnsi="Tahoma" w:cs="Tahoma"/>
          <w:i/>
          <w:color w:val="000000" w:themeColor="text1"/>
          <w:lang w:val="ro-RO"/>
        </w:rPr>
        <w:t xml:space="preserve">: </w:t>
      </w:r>
      <w:r w:rsidR="000F1C37" w:rsidRPr="00A232A6">
        <w:rPr>
          <w:rFonts w:ascii="Tahoma" w:hAnsi="Tahoma" w:cs="Tahoma"/>
          <w:i/>
          <w:lang w:val="ro-RO"/>
        </w:rPr>
        <w:t>Publicarea rezultatelor cupl</w:t>
      </w:r>
      <w:r w:rsidR="000F1C37">
        <w:rPr>
          <w:rFonts w:ascii="Tahoma" w:hAnsi="Tahoma" w:cs="Tahoma"/>
          <w:i/>
          <w:lang w:val="ro-RO"/>
        </w:rPr>
        <w:t>ă</w:t>
      </w:r>
      <w:r w:rsidR="000F1C37" w:rsidRPr="00A232A6">
        <w:rPr>
          <w:rFonts w:ascii="Tahoma" w:hAnsi="Tahoma" w:cs="Tahoma"/>
          <w:i/>
          <w:lang w:val="ro-RO"/>
        </w:rPr>
        <w:t>rii pie</w:t>
      </w:r>
      <w:r w:rsidR="000F1C37">
        <w:rPr>
          <w:rFonts w:ascii="Tahoma" w:hAnsi="Tahoma" w:cs="Tahoma"/>
          <w:i/>
          <w:lang w:val="ro-RO"/>
        </w:rPr>
        <w:t>ț</w:t>
      </w:r>
      <w:r w:rsidR="000F1C37" w:rsidRPr="00A232A6">
        <w:rPr>
          <w:rFonts w:ascii="Tahoma" w:hAnsi="Tahoma" w:cs="Tahoma"/>
          <w:i/>
          <w:lang w:val="ro-RO"/>
        </w:rPr>
        <w:t xml:space="preserve">elor </w:t>
      </w:r>
      <w:r w:rsidR="000F1C37">
        <w:rPr>
          <w:rFonts w:ascii="Tahoma" w:hAnsi="Tahoma" w:cs="Tahoma"/>
          <w:i/>
          <w:lang w:val="ro-RO"/>
        </w:rPr>
        <w:t>î</w:t>
      </w:r>
      <w:r w:rsidR="000F1C37" w:rsidRPr="00A232A6">
        <w:rPr>
          <w:rFonts w:ascii="Tahoma" w:hAnsi="Tahoma" w:cs="Tahoma"/>
          <w:i/>
          <w:lang w:val="ro-RO"/>
        </w:rPr>
        <w:t>nt</w:t>
      </w:r>
      <w:r w:rsidR="000F1C37">
        <w:rPr>
          <w:rFonts w:ascii="Tahoma" w:hAnsi="Tahoma" w:cs="Tahoma"/>
          <w:i/>
          <w:lang w:val="ro-RO"/>
        </w:rPr>
        <w:t>â</w:t>
      </w:r>
      <w:r w:rsidR="000F1C37" w:rsidRPr="00A232A6">
        <w:rPr>
          <w:rFonts w:ascii="Tahoma" w:hAnsi="Tahoma" w:cs="Tahoma"/>
          <w:i/>
          <w:lang w:val="ro-RO"/>
        </w:rPr>
        <w:t>rzie</w:t>
      </w:r>
      <w:r w:rsidR="000F1C37">
        <w:rPr>
          <w:rFonts w:ascii="Tahoma" w:hAnsi="Tahoma" w:cs="Tahoma"/>
          <w:i/>
          <w:lang w:val="ro-RO"/>
        </w:rPr>
        <w:t xml:space="preserve"> / </w:t>
      </w:r>
      <w:r w:rsidR="000F1C37" w:rsidRPr="00C32AB7">
        <w:rPr>
          <w:rFonts w:ascii="Tahoma" w:hAnsi="Tahoma" w:cs="Tahoma"/>
          <w:i/>
          <w:lang w:val="ro-RO"/>
        </w:rPr>
        <w:t>Delay in Market Coupling Results publication</w:t>
      </w:r>
      <w:bookmarkEnd w:id="105"/>
      <w:r w:rsidRPr="008E71CA">
        <w:rPr>
          <w:rFonts w:ascii="Tahoma" w:hAnsi="Tahoma" w:cs="Tahoma"/>
          <w:iCs/>
          <w:color w:val="000000" w:themeColor="text1"/>
          <w:lang w:val="ro-RO"/>
        </w:rPr>
        <w:t>.</w:t>
      </w:r>
    </w:p>
    <w:p w14:paraId="6B314542" w14:textId="6E082937" w:rsidR="00D36110" w:rsidRPr="008E71CA" w:rsidRDefault="00D3611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În cazul în care rezultatele procesului de cuplare nu sunt diponibile </w:t>
      </w:r>
      <w:r w:rsidR="003A3BD4" w:rsidRPr="008E71CA">
        <w:rPr>
          <w:rFonts w:ascii="Tahoma" w:hAnsi="Tahoma" w:cs="Tahoma"/>
          <w:iCs/>
          <w:color w:val="000000" w:themeColor="text1"/>
          <w:lang w:val="ro-RO"/>
        </w:rPr>
        <w:t xml:space="preserve">participanților </w:t>
      </w:r>
      <w:r w:rsidRPr="008E71CA">
        <w:rPr>
          <w:rFonts w:ascii="Tahoma" w:hAnsi="Tahoma" w:cs="Tahoma"/>
          <w:iCs/>
          <w:color w:val="000000" w:themeColor="text1"/>
          <w:lang w:val="ro-RO"/>
        </w:rPr>
        <w:t xml:space="preserve">până la ora </w:t>
      </w:r>
      <w:r w:rsidRPr="008E71CA">
        <w:rPr>
          <w:rFonts w:ascii="Tahoma" w:hAnsi="Tahoma" w:cs="Tahoma"/>
          <w:b/>
          <w:iCs/>
          <w:color w:val="000000" w:themeColor="text1"/>
          <w:lang w:val="ro-RO"/>
        </w:rPr>
        <w:t>13:05 CET</w:t>
      </w:r>
      <w:r w:rsidRPr="008E71CA">
        <w:rPr>
          <w:rFonts w:ascii="Tahoma" w:hAnsi="Tahoma" w:cs="Tahoma"/>
          <w:iCs/>
          <w:color w:val="000000" w:themeColor="text1"/>
          <w:lang w:val="ro-RO"/>
        </w:rPr>
        <w:t xml:space="preserve">, OPEED transmite participanților la piață încă o comunicare privind întârzierea publicării rezultatelor cuplării prin mesajul </w:t>
      </w:r>
      <w:bookmarkStart w:id="106" w:name="_Hlk71653681"/>
      <w:r w:rsidRPr="008E71CA">
        <w:rPr>
          <w:rFonts w:ascii="Tahoma" w:hAnsi="Tahoma" w:cs="Tahoma"/>
          <w:b/>
          <w:bCs/>
          <w:i/>
          <w:color w:val="000000" w:themeColor="text1"/>
          <w:lang w:val="ro-RO"/>
        </w:rPr>
        <w:t>UMM_01a</w:t>
      </w:r>
      <w:r w:rsidRPr="008E71CA">
        <w:rPr>
          <w:rFonts w:ascii="Tahoma" w:hAnsi="Tahoma" w:cs="Tahoma"/>
          <w:i/>
          <w:color w:val="000000" w:themeColor="text1"/>
          <w:lang w:val="ro-RO"/>
        </w:rPr>
        <w:t>: Delay in final Market Coupling Results publication / Întârzierea publicării rezultatelor finale ale procesului de cuplare</w:t>
      </w:r>
      <w:bookmarkEnd w:id="106"/>
      <w:r w:rsidRPr="008E71CA">
        <w:rPr>
          <w:rFonts w:ascii="Tahoma" w:hAnsi="Tahoma" w:cs="Tahoma"/>
          <w:iCs/>
          <w:color w:val="000000" w:themeColor="text1"/>
          <w:lang w:val="ro-RO"/>
        </w:rPr>
        <w:t>.</w:t>
      </w:r>
    </w:p>
    <w:p w14:paraId="7200D956" w14:textId="45B8D473" w:rsidR="00FF6A86" w:rsidRPr="0067271B"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În cazul în care rezultatele </w:t>
      </w:r>
      <w:r w:rsidR="009A08BD" w:rsidRPr="008E71CA">
        <w:rPr>
          <w:rFonts w:ascii="Tahoma" w:hAnsi="Tahoma" w:cs="Tahoma"/>
          <w:iCs/>
          <w:color w:val="000000" w:themeColor="text1"/>
          <w:lang w:val="ro-RO"/>
        </w:rPr>
        <w:t xml:space="preserve">preliminare ale </w:t>
      </w:r>
      <w:r w:rsidRPr="008E71CA">
        <w:rPr>
          <w:rFonts w:ascii="Tahoma" w:hAnsi="Tahoma" w:cs="Tahoma"/>
          <w:iCs/>
          <w:color w:val="000000" w:themeColor="text1"/>
          <w:lang w:val="ro-RO"/>
        </w:rPr>
        <w:t xml:space="preserve">procesului de cuplare nu sunt diponibile </w:t>
      </w:r>
      <w:r w:rsidR="00D36110" w:rsidRPr="008E71CA">
        <w:rPr>
          <w:rFonts w:ascii="Tahoma" w:hAnsi="Tahoma" w:cs="Tahoma"/>
          <w:iCs/>
          <w:color w:val="000000" w:themeColor="text1"/>
          <w:lang w:val="ro-RO"/>
        </w:rPr>
        <w:t>părților din procesul de cuplare SDAC</w:t>
      </w:r>
      <w:r w:rsidR="00D36110" w:rsidRPr="008E71CA" w:rsidDel="00D36110">
        <w:rPr>
          <w:rFonts w:ascii="Tahoma" w:hAnsi="Tahoma" w:cs="Tahoma"/>
          <w:iCs/>
          <w:color w:val="000000" w:themeColor="text1"/>
          <w:lang w:val="ro-RO"/>
        </w:rPr>
        <w:t xml:space="preserve"> </w:t>
      </w:r>
      <w:r w:rsidRPr="008E71CA">
        <w:rPr>
          <w:rFonts w:ascii="Tahoma" w:hAnsi="Tahoma" w:cs="Tahoma"/>
          <w:iCs/>
          <w:color w:val="000000" w:themeColor="text1"/>
          <w:lang w:val="ro-RO"/>
        </w:rPr>
        <w:t xml:space="preserve">până la ora </w:t>
      </w:r>
      <w:r w:rsidR="009A08BD" w:rsidRPr="008E71CA">
        <w:rPr>
          <w:rFonts w:ascii="Tahoma" w:hAnsi="Tahoma" w:cs="Tahoma"/>
          <w:b/>
          <w:iCs/>
          <w:color w:val="000000" w:themeColor="text1"/>
          <w:lang w:val="ro-RO"/>
        </w:rPr>
        <w:t xml:space="preserve">13:30 </w:t>
      </w:r>
      <w:r w:rsidRPr="008E71CA">
        <w:rPr>
          <w:rFonts w:ascii="Tahoma" w:hAnsi="Tahoma" w:cs="Tahoma"/>
          <w:b/>
          <w:iCs/>
          <w:color w:val="000000" w:themeColor="text1"/>
          <w:lang w:val="ro-RO"/>
        </w:rPr>
        <w:t>CET</w:t>
      </w:r>
      <w:r w:rsidRPr="008E71CA">
        <w:rPr>
          <w:rFonts w:ascii="Tahoma" w:hAnsi="Tahoma" w:cs="Tahoma"/>
          <w:iCs/>
          <w:color w:val="000000" w:themeColor="text1"/>
          <w:lang w:val="ro-RO"/>
        </w:rPr>
        <w:t xml:space="preserve">, OPEED transmite participanților la piață comunicarea privind apariția riscului de decuplare și necesitatea actualizării ofertelor pentru licitația explicită umbră. </w:t>
      </w:r>
      <w:r w:rsidR="009A08BD" w:rsidRPr="008E71CA">
        <w:rPr>
          <w:rFonts w:ascii="Tahoma" w:hAnsi="Tahoma" w:cs="Tahoma"/>
          <w:iCs/>
          <w:color w:val="000000" w:themeColor="text1"/>
          <w:lang w:val="ro-RO"/>
        </w:rPr>
        <w:t xml:space="preserve">Comunicarea </w:t>
      </w:r>
      <w:r w:rsidRPr="008E71CA">
        <w:rPr>
          <w:rFonts w:ascii="Tahoma" w:hAnsi="Tahoma" w:cs="Tahoma"/>
          <w:iCs/>
          <w:color w:val="000000" w:themeColor="text1"/>
          <w:lang w:val="ro-RO"/>
        </w:rPr>
        <w:t xml:space="preserve">de risc de decuplare totală se transmite participanților la piață la ora </w:t>
      </w:r>
      <w:r w:rsidRPr="008E71CA">
        <w:rPr>
          <w:rFonts w:ascii="Tahoma" w:hAnsi="Tahoma" w:cs="Tahoma"/>
          <w:b/>
          <w:iCs/>
          <w:color w:val="000000" w:themeColor="text1"/>
          <w:lang w:val="ro-RO"/>
        </w:rPr>
        <w:t>1</w:t>
      </w:r>
      <w:r w:rsidR="009A08BD" w:rsidRPr="008E71CA">
        <w:rPr>
          <w:rFonts w:ascii="Tahoma" w:hAnsi="Tahoma" w:cs="Tahoma"/>
          <w:b/>
          <w:iCs/>
          <w:color w:val="000000" w:themeColor="text1"/>
          <w:lang w:val="ro-RO"/>
        </w:rPr>
        <w:t>3:30</w:t>
      </w:r>
      <w:r w:rsidRPr="008E71CA">
        <w:rPr>
          <w:rFonts w:ascii="Tahoma" w:hAnsi="Tahoma" w:cs="Tahoma"/>
          <w:b/>
          <w:iCs/>
          <w:color w:val="000000" w:themeColor="text1"/>
          <w:lang w:val="ro-RO"/>
        </w:rPr>
        <w:t xml:space="preserve"> CET </w:t>
      </w:r>
      <w:r w:rsidR="009A08BD" w:rsidRPr="008E71CA">
        <w:rPr>
          <w:rFonts w:ascii="Tahoma" w:hAnsi="Tahoma" w:cs="Tahoma"/>
          <w:iCs/>
          <w:color w:val="000000" w:themeColor="text1"/>
          <w:lang w:val="ro-RO"/>
        </w:rPr>
        <w:t xml:space="preserve">prin mesajul </w:t>
      </w:r>
      <w:bookmarkStart w:id="107" w:name="_Hlk71656881"/>
      <w:r w:rsidR="009A08BD" w:rsidRPr="008E71CA">
        <w:rPr>
          <w:rFonts w:ascii="Tahoma" w:hAnsi="Tahoma" w:cs="Tahoma"/>
          <w:b/>
          <w:bCs/>
          <w:i/>
          <w:color w:val="000000" w:themeColor="text1"/>
          <w:lang w:val="ro-RO"/>
        </w:rPr>
        <w:t>ExC_03b</w:t>
      </w:r>
      <w:r w:rsidR="009A08BD" w:rsidRPr="008E71CA">
        <w:rPr>
          <w:rFonts w:ascii="Tahoma" w:hAnsi="Tahoma" w:cs="Tahoma"/>
          <w:i/>
          <w:color w:val="000000" w:themeColor="text1"/>
          <w:lang w:val="ro-RO"/>
        </w:rPr>
        <w:t xml:space="preserve">: </w:t>
      </w:r>
      <w:r w:rsidR="00934B04">
        <w:rPr>
          <w:rFonts w:ascii="Tahoma" w:hAnsi="Tahoma" w:cs="Tahoma"/>
          <w:i/>
          <w:lang w:val="ro-RO"/>
        </w:rPr>
        <w:t xml:space="preserve">Întârziere suplimentară a procesului de cuplare a piețelor / </w:t>
      </w:r>
      <w:r w:rsidR="00934B04" w:rsidRPr="00F369A6">
        <w:rPr>
          <w:rFonts w:ascii="Tahoma" w:hAnsi="Tahoma" w:cs="Tahoma"/>
          <w:i/>
          <w:lang w:val="ro-RO"/>
        </w:rPr>
        <w:t>Further delay of the Market Coupling Session</w:t>
      </w:r>
      <w:bookmarkEnd w:id="107"/>
      <w:r w:rsidRPr="0067271B">
        <w:rPr>
          <w:rFonts w:ascii="Tahoma" w:hAnsi="Tahoma" w:cs="Tahoma"/>
          <w:iCs/>
          <w:color w:val="000000" w:themeColor="text1"/>
          <w:lang w:val="ro-RO"/>
        </w:rPr>
        <w:t>.</w:t>
      </w:r>
    </w:p>
    <w:p w14:paraId="259EB9CC" w14:textId="481E3CF0" w:rsidR="00FF6A86" w:rsidRPr="0067271B"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r w:rsidRPr="006B65F3">
        <w:rPr>
          <w:rFonts w:ascii="Tahoma" w:hAnsi="Tahoma" w:cs="Tahoma"/>
          <w:iCs/>
          <w:color w:val="000000" w:themeColor="text1"/>
          <w:lang w:val="ro-RO"/>
        </w:rPr>
        <w:t>cazul</w:t>
      </w:r>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care </w:t>
      </w:r>
      <w:proofErr w:type="spellStart"/>
      <w:r w:rsidR="00560ECC" w:rsidRPr="0067271B">
        <w:rPr>
          <w:rFonts w:ascii="Tahoma" w:hAnsi="Tahoma" w:cs="Tahoma"/>
          <w:iCs/>
          <w:color w:val="000000" w:themeColor="text1"/>
          <w:lang w:val="fr-FR"/>
        </w:rPr>
        <w:t>problema</w:t>
      </w:r>
      <w:proofErr w:type="spellEnd"/>
      <w:r w:rsidR="00560ECC" w:rsidRPr="0067271B">
        <w:rPr>
          <w:rFonts w:ascii="Tahoma" w:hAnsi="Tahoma" w:cs="Tahoma"/>
          <w:iCs/>
          <w:color w:val="000000" w:themeColor="text1"/>
          <w:lang w:val="fr-FR"/>
        </w:rPr>
        <w:t xml:space="preserve"> nu </w:t>
      </w:r>
      <w:proofErr w:type="spellStart"/>
      <w:r w:rsidR="00560ECC" w:rsidRPr="0067271B">
        <w:rPr>
          <w:rFonts w:ascii="Tahoma" w:hAnsi="Tahoma" w:cs="Tahoma"/>
          <w:iCs/>
          <w:color w:val="000000" w:themeColor="text1"/>
          <w:lang w:val="fr-FR"/>
        </w:rPr>
        <w:t>poate</w:t>
      </w:r>
      <w:proofErr w:type="spellEnd"/>
      <w:r w:rsidR="00560ECC" w:rsidRPr="0067271B">
        <w:rPr>
          <w:rFonts w:ascii="Tahoma" w:hAnsi="Tahoma" w:cs="Tahoma"/>
          <w:iCs/>
          <w:color w:val="000000" w:themeColor="text1"/>
          <w:lang w:val="fr-FR"/>
        </w:rPr>
        <w:t xml:space="preserve"> fi </w:t>
      </w:r>
      <w:proofErr w:type="spellStart"/>
      <w:r w:rsidR="00560ECC" w:rsidRPr="0067271B">
        <w:rPr>
          <w:rFonts w:ascii="Tahoma" w:hAnsi="Tahoma" w:cs="Tahoma"/>
          <w:iCs/>
          <w:color w:val="000000" w:themeColor="text1"/>
          <w:lang w:val="fr-FR"/>
        </w:rPr>
        <w:t>rezolvată</w:t>
      </w:r>
      <w:proofErr w:type="spellEnd"/>
      <w:r w:rsidR="00560ECC"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Comitetul</w:t>
      </w:r>
      <w:proofErr w:type="spellEnd"/>
      <w:r w:rsidRPr="0067271B">
        <w:rPr>
          <w:rFonts w:ascii="Tahoma" w:hAnsi="Tahoma" w:cs="Tahoma"/>
          <w:iCs/>
          <w:color w:val="000000" w:themeColor="text1"/>
          <w:lang w:val="fr-FR"/>
        </w:rPr>
        <w:t xml:space="preserve"> de incidente </w:t>
      </w:r>
      <w:proofErr w:type="spellStart"/>
      <w:r w:rsidRPr="0067271B">
        <w:rPr>
          <w:rFonts w:ascii="Tahoma" w:hAnsi="Tahoma" w:cs="Tahoma"/>
          <w:iCs/>
          <w:color w:val="000000" w:themeColor="text1"/>
          <w:lang w:val="fr-FR"/>
        </w:rPr>
        <w:t>decide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decupl</w:t>
      </w:r>
      <w:r w:rsidR="00593B4D" w:rsidRPr="0067271B">
        <w:rPr>
          <w:rFonts w:ascii="Tahoma" w:hAnsi="Tahoma" w:cs="Tahoma"/>
          <w:iCs/>
          <w:color w:val="000000" w:themeColor="text1"/>
          <w:lang w:val="fr-FR"/>
        </w:rPr>
        <w:t>area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total</w:t>
      </w:r>
      <w:r w:rsidR="00593B4D" w:rsidRPr="0067271B">
        <w:rPr>
          <w:rFonts w:ascii="Tahoma" w:hAnsi="Tahoma" w:cs="Tahoma"/>
          <w:iCs/>
          <w:color w:val="000000" w:themeColor="text1"/>
          <w:lang w:val="fr-FR"/>
        </w:rPr>
        <w:t>ă</w:t>
      </w:r>
      <w:proofErr w:type="spellEnd"/>
      <w:r w:rsidRPr="0067271B">
        <w:rPr>
          <w:rFonts w:ascii="Tahoma" w:hAnsi="Tahoma" w:cs="Tahoma"/>
          <w:iCs/>
          <w:color w:val="000000" w:themeColor="text1"/>
          <w:lang w:val="fr-FR"/>
        </w:rPr>
        <w:t xml:space="preserve"> a </w:t>
      </w:r>
      <w:proofErr w:type="spellStart"/>
      <w:r w:rsidRPr="0067271B">
        <w:rPr>
          <w:rFonts w:ascii="Tahoma" w:hAnsi="Tahoma" w:cs="Tahoma"/>
          <w:iCs/>
          <w:color w:val="000000" w:themeColor="text1"/>
          <w:lang w:val="fr-FR"/>
        </w:rPr>
        <w:t>piețelor</w:t>
      </w:r>
      <w:proofErr w:type="spellEnd"/>
      <w:r w:rsidR="00560ECC" w:rsidRPr="0067271B">
        <w:rPr>
          <w:rFonts w:ascii="Tahoma" w:hAnsi="Tahoma" w:cs="Tahoma"/>
          <w:iCs/>
          <w:color w:val="000000" w:themeColor="text1"/>
          <w:lang w:val="fr-FR"/>
        </w:rPr>
        <w:t xml:space="preserve"> nu mai </w:t>
      </w:r>
      <w:proofErr w:type="spellStart"/>
      <w:r w:rsidR="00560ECC" w:rsidRPr="0067271B">
        <w:rPr>
          <w:rFonts w:ascii="Tahoma" w:hAnsi="Tahoma" w:cs="Tahoma"/>
          <w:iCs/>
          <w:color w:val="000000" w:themeColor="text1"/>
          <w:lang w:val="fr-FR"/>
        </w:rPr>
        <w:t>târziu</w:t>
      </w:r>
      <w:proofErr w:type="spellEnd"/>
      <w:r w:rsidR="00560ECC" w:rsidRPr="0067271B">
        <w:rPr>
          <w:rFonts w:ascii="Tahoma" w:hAnsi="Tahoma" w:cs="Tahoma"/>
          <w:iCs/>
          <w:color w:val="000000" w:themeColor="text1"/>
          <w:lang w:val="fr-FR"/>
        </w:rPr>
        <w:t xml:space="preserve"> de </w:t>
      </w:r>
      <w:proofErr w:type="spellStart"/>
      <w:r w:rsidR="00560ECC" w:rsidRPr="0067271B">
        <w:rPr>
          <w:rFonts w:ascii="Tahoma" w:hAnsi="Tahoma" w:cs="Tahoma"/>
          <w:iCs/>
          <w:color w:val="000000" w:themeColor="text1"/>
          <w:lang w:val="fr-FR"/>
        </w:rPr>
        <w:t>ora</w:t>
      </w:r>
      <w:proofErr w:type="spellEnd"/>
      <w:r w:rsidR="00560ECC" w:rsidRPr="0067271B">
        <w:rPr>
          <w:rFonts w:ascii="Tahoma" w:hAnsi="Tahoma" w:cs="Tahoma"/>
          <w:iCs/>
          <w:color w:val="000000" w:themeColor="text1"/>
          <w:lang w:val="fr-FR"/>
        </w:rPr>
        <w:t xml:space="preserve"> </w:t>
      </w:r>
      <w:proofErr w:type="gramStart"/>
      <w:r w:rsidR="00560ECC" w:rsidRPr="0067271B">
        <w:rPr>
          <w:rFonts w:ascii="Tahoma" w:hAnsi="Tahoma" w:cs="Tahoma"/>
          <w:b/>
          <w:bCs/>
          <w:iCs/>
          <w:color w:val="000000" w:themeColor="text1"/>
          <w:lang w:val="fr-FR"/>
        </w:rPr>
        <w:t>14:</w:t>
      </w:r>
      <w:proofErr w:type="gramEnd"/>
      <w:r w:rsidR="00560ECC" w:rsidRPr="0067271B">
        <w:rPr>
          <w:rFonts w:ascii="Tahoma" w:hAnsi="Tahoma" w:cs="Tahoma"/>
          <w:b/>
          <w:bCs/>
          <w:iCs/>
          <w:color w:val="000000" w:themeColor="text1"/>
          <w:lang w:val="fr-FR"/>
        </w:rPr>
        <w:t>00 CET</w:t>
      </w:r>
      <w:r w:rsidR="00560ECC" w:rsidRPr="0067271B">
        <w:rPr>
          <w:rFonts w:ascii="Tahoma" w:hAnsi="Tahoma" w:cs="Tahoma"/>
          <w:iCs/>
          <w:color w:val="000000" w:themeColor="text1"/>
          <w:lang w:val="fr-FR"/>
        </w:rPr>
        <w:t>.</w:t>
      </w:r>
      <w:r w:rsidRPr="0067271B">
        <w:rPr>
          <w:rFonts w:ascii="Tahoma" w:hAnsi="Tahoma" w:cs="Tahoma"/>
          <w:iCs/>
          <w:color w:val="000000" w:themeColor="text1"/>
          <w:lang w:val="fr-FR"/>
        </w:rPr>
        <w:t xml:space="preserve"> </w:t>
      </w:r>
      <w:r w:rsidR="00560ECC" w:rsidRPr="0067271B">
        <w:rPr>
          <w:rFonts w:ascii="Tahoma" w:hAnsi="Tahoma" w:cs="Tahoma"/>
          <w:iCs/>
          <w:color w:val="000000" w:themeColor="text1"/>
          <w:lang w:val="fr-FR"/>
        </w:rPr>
        <w:t xml:space="preserve">OPEED </w:t>
      </w:r>
      <w:proofErr w:type="spellStart"/>
      <w:r w:rsidR="00560ECC" w:rsidRPr="0067271B">
        <w:rPr>
          <w:rFonts w:ascii="Tahoma" w:hAnsi="Tahoma" w:cs="Tahoma"/>
          <w:iCs/>
          <w:color w:val="000000" w:themeColor="text1"/>
          <w:lang w:val="fr-FR"/>
        </w:rPr>
        <w:t>transmite</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fără</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întârziere</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comunicarea</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participanților</w:t>
      </w:r>
      <w:proofErr w:type="spellEnd"/>
      <w:r w:rsidR="00560ECC" w:rsidRPr="0067271B">
        <w:rPr>
          <w:rFonts w:ascii="Tahoma" w:hAnsi="Tahoma" w:cs="Tahoma"/>
          <w:iCs/>
          <w:color w:val="000000" w:themeColor="text1"/>
          <w:lang w:val="fr-FR"/>
        </w:rPr>
        <w:t xml:space="preserve"> la </w:t>
      </w:r>
      <w:proofErr w:type="spellStart"/>
      <w:r w:rsidR="00560ECC" w:rsidRPr="0067271B">
        <w:rPr>
          <w:rFonts w:ascii="Tahoma" w:hAnsi="Tahoma" w:cs="Tahoma"/>
          <w:iCs/>
          <w:color w:val="000000" w:themeColor="text1"/>
          <w:lang w:val="fr-FR"/>
        </w:rPr>
        <w:t>piață</w:t>
      </w:r>
      <w:proofErr w:type="spellEnd"/>
      <w:r w:rsidR="00560ECC" w:rsidRPr="0067271B">
        <w:rPr>
          <w:rFonts w:ascii="Tahoma" w:hAnsi="Tahoma" w:cs="Tahoma"/>
          <w:iCs/>
          <w:color w:val="000000" w:themeColor="text1"/>
          <w:lang w:val="fr-FR"/>
        </w:rPr>
        <w:t>. S</w:t>
      </w:r>
      <w:r w:rsidRPr="0067271B">
        <w:rPr>
          <w:rFonts w:ascii="Tahoma" w:hAnsi="Tahoma" w:cs="Tahoma"/>
          <w:iCs/>
          <w:color w:val="000000" w:themeColor="text1"/>
          <w:lang w:val="fr-FR"/>
        </w:rPr>
        <w:t xml:space="preserve">e </w:t>
      </w:r>
      <w:proofErr w:type="spellStart"/>
      <w:r w:rsidRPr="0067271B">
        <w:rPr>
          <w:rFonts w:ascii="Tahoma" w:hAnsi="Tahoma" w:cs="Tahoma"/>
          <w:iCs/>
          <w:color w:val="000000" w:themeColor="text1"/>
          <w:lang w:val="fr-FR"/>
        </w:rPr>
        <w:lastRenderedPageBreak/>
        <w:t>redeschide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registrul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ofertelor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vederea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reofertării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luând</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considerare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funcționarea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decuplată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cât</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curând</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după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ora</w:t>
      </w:r>
      <w:proofErr w:type="spellEnd"/>
      <w:r w:rsidRPr="0067271B">
        <w:rPr>
          <w:rFonts w:ascii="Tahoma" w:hAnsi="Tahoma" w:cs="Tahoma"/>
          <w:iCs/>
          <w:color w:val="000000" w:themeColor="text1"/>
          <w:lang w:val="fr-FR"/>
        </w:rPr>
        <w:t xml:space="preserve"> </w:t>
      </w:r>
      <w:proofErr w:type="gramStart"/>
      <w:r w:rsidR="00560ECC" w:rsidRPr="0067271B">
        <w:rPr>
          <w:rFonts w:ascii="Tahoma" w:hAnsi="Tahoma" w:cs="Tahoma"/>
          <w:b/>
          <w:iCs/>
          <w:color w:val="000000" w:themeColor="text1"/>
          <w:lang w:val="fr-FR"/>
        </w:rPr>
        <w:t>14:</w:t>
      </w:r>
      <w:proofErr w:type="gramEnd"/>
      <w:r w:rsidR="00560ECC" w:rsidRPr="0067271B">
        <w:rPr>
          <w:rFonts w:ascii="Tahoma" w:hAnsi="Tahoma" w:cs="Tahoma"/>
          <w:b/>
          <w:iCs/>
          <w:color w:val="000000" w:themeColor="text1"/>
          <w:lang w:val="fr-FR"/>
        </w:rPr>
        <w:t>00</w:t>
      </w:r>
      <w:r w:rsidRPr="0067271B">
        <w:rPr>
          <w:rFonts w:ascii="Tahoma" w:hAnsi="Tahoma" w:cs="Tahoma"/>
          <w:b/>
          <w:iCs/>
          <w:color w:val="000000" w:themeColor="text1"/>
          <w:lang w:val="fr-FR"/>
        </w:rPr>
        <w:t xml:space="preserve"> CET</w:t>
      </w:r>
      <w:r w:rsidRPr="0067271B">
        <w:rPr>
          <w:rFonts w:ascii="Tahoma" w:hAnsi="Tahoma" w:cs="Tahoma"/>
          <w:iCs/>
          <w:color w:val="000000" w:themeColor="text1"/>
          <w:lang w:val="fr-FR"/>
        </w:rPr>
        <w:t xml:space="preserve">, dar nu mai </w:t>
      </w:r>
      <w:proofErr w:type="spellStart"/>
      <w:r w:rsidRPr="0067271B">
        <w:rPr>
          <w:rFonts w:ascii="Tahoma" w:hAnsi="Tahoma" w:cs="Tahoma"/>
          <w:iCs/>
          <w:color w:val="000000" w:themeColor="text1"/>
          <w:lang w:val="fr-FR"/>
        </w:rPr>
        <w:t>târziu</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ora</w:t>
      </w:r>
      <w:proofErr w:type="spellEnd"/>
      <w:r w:rsidRPr="0067271B">
        <w:rPr>
          <w:rFonts w:ascii="Tahoma" w:hAnsi="Tahoma" w:cs="Tahoma"/>
          <w:iCs/>
          <w:color w:val="000000" w:themeColor="text1"/>
          <w:lang w:val="fr-FR"/>
        </w:rPr>
        <w:t xml:space="preserve"> </w:t>
      </w:r>
      <w:r w:rsidR="00560ECC" w:rsidRPr="0067271B">
        <w:rPr>
          <w:rFonts w:ascii="Tahoma" w:hAnsi="Tahoma" w:cs="Tahoma"/>
          <w:b/>
          <w:iCs/>
          <w:color w:val="000000" w:themeColor="text1"/>
          <w:lang w:val="fr-FR"/>
        </w:rPr>
        <w:t>14:10</w:t>
      </w:r>
      <w:r w:rsidRPr="0067271B">
        <w:rPr>
          <w:rFonts w:ascii="Tahoma" w:hAnsi="Tahoma" w:cs="Tahoma"/>
          <w:b/>
          <w:iCs/>
          <w:color w:val="000000" w:themeColor="text1"/>
          <w:lang w:val="fr-FR"/>
        </w:rPr>
        <w:t xml:space="preserve"> CET</w:t>
      </w:r>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pentru</w:t>
      </w:r>
      <w:proofErr w:type="spellEnd"/>
      <w:r w:rsidRPr="0067271B">
        <w:rPr>
          <w:rFonts w:ascii="Tahoma" w:hAnsi="Tahoma" w:cs="Tahoma"/>
          <w:iCs/>
          <w:color w:val="000000" w:themeColor="text1"/>
          <w:lang w:val="fr-FR"/>
        </w:rPr>
        <w:t xml:space="preserve"> o </w:t>
      </w:r>
      <w:proofErr w:type="spellStart"/>
      <w:r w:rsidRPr="0067271B">
        <w:rPr>
          <w:rFonts w:ascii="Tahoma" w:hAnsi="Tahoma" w:cs="Tahoma"/>
          <w:iCs/>
          <w:color w:val="000000" w:themeColor="text1"/>
          <w:lang w:val="fr-FR"/>
        </w:rPr>
        <w:t>perioadă</w:t>
      </w:r>
      <w:proofErr w:type="spellEnd"/>
      <w:r w:rsidRPr="0067271B">
        <w:rPr>
          <w:rFonts w:ascii="Tahoma" w:hAnsi="Tahoma" w:cs="Tahoma"/>
          <w:iCs/>
          <w:color w:val="000000" w:themeColor="text1"/>
          <w:lang w:val="fr-FR"/>
        </w:rPr>
        <w:t xml:space="preserve"> de </w:t>
      </w:r>
      <w:r w:rsidR="00C46C32">
        <w:rPr>
          <w:rFonts w:ascii="Tahoma" w:hAnsi="Tahoma" w:cs="Tahoma"/>
          <w:b/>
          <w:iCs/>
          <w:color w:val="000000" w:themeColor="text1"/>
          <w:lang w:val="fr-FR"/>
        </w:rPr>
        <w:t>15</w:t>
      </w:r>
      <w:r w:rsidR="00C46C32" w:rsidRPr="0067271B">
        <w:rPr>
          <w:rFonts w:ascii="Tahoma" w:hAnsi="Tahoma" w:cs="Tahoma"/>
          <w:b/>
          <w:iCs/>
          <w:color w:val="000000" w:themeColor="text1"/>
          <w:lang w:val="fr-FR"/>
        </w:rPr>
        <w:t xml:space="preserve"> </w:t>
      </w:r>
      <w:r w:rsidRPr="0067271B">
        <w:rPr>
          <w:rFonts w:ascii="Tahoma" w:hAnsi="Tahoma" w:cs="Tahoma"/>
          <w:b/>
          <w:iCs/>
          <w:color w:val="000000" w:themeColor="text1"/>
          <w:lang w:val="fr-FR"/>
        </w:rPr>
        <w:t xml:space="preserve">de minute </w:t>
      </w:r>
      <w:proofErr w:type="spellStart"/>
      <w:r w:rsidRPr="0067271B">
        <w:rPr>
          <w:rFonts w:ascii="Tahoma" w:hAnsi="Tahoma" w:cs="Tahoma"/>
          <w:iCs/>
          <w:color w:val="000000" w:themeColor="text1"/>
          <w:lang w:val="fr-FR"/>
        </w:rPr>
        <w:t>după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momentul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publicării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rezultatelor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licitației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umbră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pentru</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alocarea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capacităților</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interconexiune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vederea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actualizării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ofertelor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pe</w:t>
      </w:r>
      <w:proofErr w:type="spellEnd"/>
      <w:r w:rsidRPr="0067271B">
        <w:rPr>
          <w:rFonts w:ascii="Tahoma" w:hAnsi="Tahoma" w:cs="Tahoma"/>
          <w:iCs/>
          <w:color w:val="000000" w:themeColor="text1"/>
          <w:lang w:val="fr-FR"/>
        </w:rPr>
        <w:t xml:space="preserve"> PZU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condițiile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prevederilor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prezentei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proceduri</w:t>
      </w:r>
      <w:proofErr w:type="spellEnd"/>
      <w:r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Comunicarea</w:t>
      </w:r>
      <w:proofErr w:type="spellEnd"/>
      <w:r w:rsidR="00560ECC" w:rsidRPr="0067271B">
        <w:rPr>
          <w:rFonts w:ascii="Tahoma" w:hAnsi="Tahoma" w:cs="Tahoma"/>
          <w:iCs/>
          <w:color w:val="000000" w:themeColor="text1"/>
          <w:lang w:val="fr-FR"/>
        </w:rPr>
        <w:t xml:space="preserve"> </w:t>
      </w:r>
      <w:r w:rsidRPr="0067271B">
        <w:rPr>
          <w:rFonts w:ascii="Tahoma" w:hAnsi="Tahoma" w:cs="Tahoma"/>
          <w:iCs/>
          <w:color w:val="000000" w:themeColor="text1"/>
          <w:lang w:val="fr-FR"/>
        </w:rPr>
        <w:t xml:space="preserve">de </w:t>
      </w:r>
      <w:proofErr w:type="spellStart"/>
      <w:r w:rsidRPr="0067271B">
        <w:rPr>
          <w:rFonts w:ascii="Tahoma" w:hAnsi="Tahoma" w:cs="Tahoma"/>
          <w:iCs/>
          <w:color w:val="000000" w:themeColor="text1"/>
          <w:lang w:val="fr-FR"/>
        </w:rPr>
        <w:t>decuplare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totală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timpul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procesului</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cuplare</w:t>
      </w:r>
      <w:proofErr w:type="spellEnd"/>
      <w:r w:rsidRPr="0067271B">
        <w:rPr>
          <w:rFonts w:ascii="Tahoma" w:hAnsi="Tahoma" w:cs="Tahoma"/>
          <w:iCs/>
          <w:color w:val="000000" w:themeColor="text1"/>
          <w:lang w:val="fr-FR"/>
        </w:rPr>
        <w:t xml:space="preserve"> se </w:t>
      </w:r>
      <w:proofErr w:type="spellStart"/>
      <w:r w:rsidRPr="0067271B">
        <w:rPr>
          <w:rFonts w:ascii="Tahoma" w:hAnsi="Tahoma" w:cs="Tahoma"/>
          <w:iCs/>
          <w:color w:val="000000" w:themeColor="text1"/>
          <w:lang w:val="fr-FR"/>
        </w:rPr>
        <w:t>transmite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participanților</w:t>
      </w:r>
      <w:proofErr w:type="spellEnd"/>
      <w:r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prin</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mesajul</w:t>
      </w:r>
      <w:proofErr w:type="spellEnd"/>
      <w:r w:rsidR="00560ECC" w:rsidRPr="0067271B">
        <w:rPr>
          <w:rFonts w:ascii="Tahoma" w:hAnsi="Tahoma" w:cs="Tahoma"/>
          <w:iCs/>
          <w:color w:val="000000" w:themeColor="text1"/>
          <w:lang w:val="fr-FR"/>
        </w:rPr>
        <w:t xml:space="preserve"> </w:t>
      </w:r>
      <w:r w:rsidR="00560ECC" w:rsidRPr="0067271B">
        <w:rPr>
          <w:rFonts w:ascii="Tahoma" w:hAnsi="Tahoma" w:cs="Tahoma"/>
          <w:b/>
          <w:bCs/>
          <w:i/>
          <w:color w:val="000000" w:themeColor="text1"/>
          <w:lang w:val="fr-FR"/>
        </w:rPr>
        <w:t>ExC_04</w:t>
      </w:r>
      <w:proofErr w:type="gramStart"/>
      <w:r w:rsidR="00560ECC" w:rsidRPr="0067271B">
        <w:rPr>
          <w:rFonts w:ascii="Tahoma" w:hAnsi="Tahoma" w:cs="Tahoma"/>
          <w:b/>
          <w:bCs/>
          <w:i/>
          <w:color w:val="000000" w:themeColor="text1"/>
          <w:lang w:val="fr-FR"/>
        </w:rPr>
        <w:t>b</w:t>
      </w:r>
      <w:r w:rsidR="00560ECC" w:rsidRPr="0067271B">
        <w:rPr>
          <w:rFonts w:ascii="Tahoma" w:hAnsi="Tahoma" w:cs="Tahoma"/>
          <w:i/>
          <w:color w:val="000000" w:themeColor="text1"/>
          <w:lang w:val="fr-FR"/>
        </w:rPr>
        <w:t>:</w:t>
      </w:r>
      <w:proofErr w:type="gramEnd"/>
      <w:r w:rsidR="00560ECC" w:rsidRPr="0067271B">
        <w:rPr>
          <w:rFonts w:ascii="Tahoma" w:hAnsi="Tahoma" w:cs="Tahoma"/>
          <w:i/>
          <w:color w:val="000000" w:themeColor="text1"/>
          <w:lang w:val="fr-FR"/>
        </w:rPr>
        <w:t xml:space="preserve"> </w:t>
      </w:r>
      <w:proofErr w:type="spellStart"/>
      <w:r w:rsidR="00934B04" w:rsidRPr="0067271B">
        <w:rPr>
          <w:rFonts w:ascii="Tahoma" w:hAnsi="Tahoma" w:cs="Tahoma"/>
          <w:i/>
          <w:color w:val="000000" w:themeColor="text1"/>
          <w:lang w:val="fr-FR"/>
        </w:rPr>
        <w:t>Decuplare</w:t>
      </w:r>
      <w:proofErr w:type="spellEnd"/>
      <w:r w:rsidR="00934B04" w:rsidRPr="0067271B">
        <w:rPr>
          <w:rFonts w:ascii="Tahoma" w:hAnsi="Tahoma" w:cs="Tahoma"/>
          <w:i/>
          <w:color w:val="000000" w:themeColor="text1"/>
          <w:lang w:val="fr-FR"/>
        </w:rPr>
        <w:t xml:space="preserve"> </w:t>
      </w:r>
      <w:proofErr w:type="spellStart"/>
      <w:r w:rsidR="00934B04" w:rsidRPr="0067271B">
        <w:rPr>
          <w:rFonts w:ascii="Tahoma" w:hAnsi="Tahoma" w:cs="Tahoma"/>
          <w:i/>
          <w:color w:val="000000" w:themeColor="text1"/>
          <w:lang w:val="fr-FR"/>
        </w:rPr>
        <w:t>totală</w:t>
      </w:r>
      <w:proofErr w:type="spellEnd"/>
      <w:r w:rsidR="00934B04" w:rsidRPr="0067271B">
        <w:rPr>
          <w:rFonts w:ascii="Tahoma" w:hAnsi="Tahoma" w:cs="Tahoma"/>
          <w:i/>
          <w:color w:val="000000" w:themeColor="text1"/>
          <w:lang w:val="fr-FR"/>
        </w:rPr>
        <w:t xml:space="preserve"> / Full </w:t>
      </w:r>
      <w:proofErr w:type="spellStart"/>
      <w:r w:rsidR="00934B04" w:rsidRPr="0067271B">
        <w:rPr>
          <w:rFonts w:ascii="Tahoma" w:hAnsi="Tahoma" w:cs="Tahoma"/>
          <w:i/>
          <w:color w:val="000000" w:themeColor="text1"/>
          <w:lang w:val="fr-FR"/>
        </w:rPr>
        <w:t>Decoupling</w:t>
      </w:r>
      <w:proofErr w:type="spellEnd"/>
      <w:r w:rsidRPr="0067271B">
        <w:rPr>
          <w:rFonts w:ascii="Tahoma" w:hAnsi="Tahoma" w:cs="Tahoma"/>
          <w:iCs/>
          <w:color w:val="000000" w:themeColor="text1"/>
          <w:lang w:val="fr-FR"/>
        </w:rPr>
        <w:t>.</w:t>
      </w:r>
    </w:p>
    <w:p w14:paraId="554A7CD5" w14:textId="57CEFC13" w:rsidR="00FF6A86" w:rsidRPr="0067271B" w:rsidRDefault="004E061A"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cazul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decuplării</w:t>
      </w:r>
      <w:proofErr w:type="spellEnd"/>
      <w:r w:rsidRPr="0067271B">
        <w:rPr>
          <w:rFonts w:ascii="Tahoma" w:hAnsi="Tahoma" w:cs="Tahoma"/>
          <w:iCs/>
          <w:color w:val="000000" w:themeColor="text1"/>
          <w:lang w:val="fr-FR"/>
        </w:rPr>
        <w:t xml:space="preserve"> totale </w:t>
      </w:r>
      <w:proofErr w:type="spellStart"/>
      <w:r w:rsidRPr="0067271B">
        <w:rPr>
          <w:rFonts w:ascii="Tahoma" w:hAnsi="Tahoma" w:cs="Tahoma"/>
          <w:iCs/>
          <w:color w:val="000000" w:themeColor="text1"/>
          <w:lang w:val="fr-FR"/>
        </w:rPr>
        <w:t>cunoscută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timpul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procesului</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cuplare</w:t>
      </w:r>
      <w:proofErr w:type="spellEnd"/>
      <w:r w:rsidRPr="0067271B">
        <w:rPr>
          <w:rFonts w:ascii="Tahoma" w:hAnsi="Tahoma" w:cs="Tahoma"/>
          <w:iCs/>
          <w:color w:val="000000" w:themeColor="text1"/>
          <w:lang w:val="fr-FR"/>
        </w:rPr>
        <w:t xml:space="preserve">, OPCOM </w:t>
      </w:r>
      <w:proofErr w:type="spellStart"/>
      <w:r w:rsidRPr="0067271B">
        <w:rPr>
          <w:rFonts w:ascii="Tahoma" w:hAnsi="Tahoma" w:cs="Tahoma"/>
          <w:iCs/>
          <w:color w:val="000000" w:themeColor="text1"/>
          <w:lang w:val="fr-FR"/>
        </w:rPr>
        <w:t>rulea</w:t>
      </w:r>
      <w:r w:rsidR="00593B4D" w:rsidRPr="0067271B">
        <w:rPr>
          <w:rFonts w:ascii="Tahoma" w:hAnsi="Tahoma" w:cs="Tahoma"/>
          <w:iCs/>
          <w:color w:val="000000" w:themeColor="text1"/>
          <w:lang w:val="fr-FR"/>
        </w:rPr>
        <w:t>z</w:t>
      </w:r>
      <w:r w:rsidRPr="0067271B">
        <w:rPr>
          <w:rFonts w:ascii="Tahoma" w:hAnsi="Tahoma" w:cs="Tahoma"/>
          <w:iCs/>
          <w:color w:val="000000" w:themeColor="text1"/>
          <w:lang w:val="fr-FR"/>
        </w:rPr>
        <w:t>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izolat</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sesiunea</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tranzacționare</w:t>
      </w:r>
      <w:proofErr w:type="spellEnd"/>
      <w:r w:rsidRPr="0067271B">
        <w:rPr>
          <w:rFonts w:ascii="Tahoma" w:hAnsi="Tahoma" w:cs="Tahoma"/>
          <w:iCs/>
          <w:color w:val="000000" w:themeColor="text1"/>
          <w:lang w:val="fr-FR"/>
        </w:rPr>
        <w:t xml:space="preserve">. </w:t>
      </w:r>
      <w:r w:rsidR="00FF6A86" w:rsidRPr="0067271B">
        <w:rPr>
          <w:rFonts w:ascii="Tahoma" w:hAnsi="Tahoma" w:cs="Tahoma"/>
          <w:iCs/>
          <w:color w:val="000000" w:themeColor="text1"/>
          <w:lang w:val="fr-FR"/>
        </w:rPr>
        <w:t xml:space="preserve">OPEED </w:t>
      </w:r>
      <w:proofErr w:type="spellStart"/>
      <w:r w:rsidR="00FF6A86" w:rsidRPr="0067271B">
        <w:rPr>
          <w:rFonts w:ascii="Tahoma" w:hAnsi="Tahoma" w:cs="Tahoma"/>
          <w:iCs/>
          <w:color w:val="000000" w:themeColor="text1"/>
          <w:lang w:val="fr-FR"/>
        </w:rPr>
        <w:t>generează</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și</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pune</w:t>
      </w:r>
      <w:proofErr w:type="spellEnd"/>
      <w:r w:rsidR="00FF6A86" w:rsidRPr="0067271B">
        <w:rPr>
          <w:rFonts w:ascii="Tahoma" w:hAnsi="Tahoma" w:cs="Tahoma"/>
          <w:iCs/>
          <w:color w:val="000000" w:themeColor="text1"/>
          <w:lang w:val="fr-FR"/>
        </w:rPr>
        <w:t xml:space="preserve"> la </w:t>
      </w:r>
      <w:proofErr w:type="spellStart"/>
      <w:r w:rsidR="00FF6A86" w:rsidRPr="0067271B">
        <w:rPr>
          <w:rFonts w:ascii="Tahoma" w:hAnsi="Tahoma" w:cs="Tahoma"/>
          <w:iCs/>
          <w:color w:val="000000" w:themeColor="text1"/>
          <w:lang w:val="fr-FR"/>
        </w:rPr>
        <w:t>dispoziția</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participanților</w:t>
      </w:r>
      <w:proofErr w:type="spellEnd"/>
      <w:r w:rsidR="00FF6A86" w:rsidRPr="0067271B">
        <w:rPr>
          <w:rFonts w:ascii="Tahoma" w:hAnsi="Tahoma" w:cs="Tahoma"/>
          <w:iCs/>
          <w:color w:val="000000" w:themeColor="text1"/>
          <w:lang w:val="fr-FR"/>
        </w:rPr>
        <w:t xml:space="preserve"> </w:t>
      </w:r>
      <w:proofErr w:type="spellStart"/>
      <w:r w:rsidR="00087BB1" w:rsidRPr="0067271B">
        <w:rPr>
          <w:rFonts w:ascii="Tahoma" w:hAnsi="Tahoma" w:cs="Tahoma"/>
          <w:iCs/>
          <w:color w:val="000000" w:themeColor="text1"/>
          <w:lang w:val="fr-FR"/>
        </w:rPr>
        <w:t>Confirmările</w:t>
      </w:r>
      <w:proofErr w:type="spellEnd"/>
      <w:r w:rsidR="00087BB1" w:rsidRPr="0067271B">
        <w:rPr>
          <w:rFonts w:ascii="Tahoma" w:hAnsi="Tahoma" w:cs="Tahoma"/>
          <w:iCs/>
          <w:color w:val="000000" w:themeColor="text1"/>
          <w:lang w:val="fr-FR"/>
        </w:rPr>
        <w:t xml:space="preserve"> </w:t>
      </w:r>
      <w:r w:rsidR="00FF6A86" w:rsidRPr="0067271B">
        <w:rPr>
          <w:rFonts w:ascii="Tahoma" w:hAnsi="Tahoma" w:cs="Tahoma"/>
          <w:iCs/>
          <w:color w:val="000000" w:themeColor="text1"/>
          <w:lang w:val="fr-FR"/>
        </w:rPr>
        <w:t xml:space="preserve">de </w:t>
      </w:r>
      <w:proofErr w:type="spellStart"/>
      <w:r w:rsidR="00FF6A86" w:rsidRPr="0067271B">
        <w:rPr>
          <w:rFonts w:ascii="Tahoma" w:hAnsi="Tahoma" w:cs="Tahoma"/>
          <w:iCs/>
          <w:color w:val="000000" w:themeColor="text1"/>
          <w:lang w:val="fr-FR"/>
        </w:rPr>
        <w:t>tranzacții</w:t>
      </w:r>
      <w:proofErr w:type="spellEnd"/>
      <w:r w:rsidR="00FF6A86" w:rsidRPr="0067271B">
        <w:rPr>
          <w:rFonts w:ascii="Tahoma" w:hAnsi="Tahoma" w:cs="Tahoma"/>
          <w:iCs/>
          <w:color w:val="000000" w:themeColor="text1"/>
          <w:lang w:val="fr-FR"/>
        </w:rPr>
        <w:t xml:space="preserve"> de </w:t>
      </w:r>
      <w:proofErr w:type="spellStart"/>
      <w:r w:rsidR="00FF6A86" w:rsidRPr="0067271B">
        <w:rPr>
          <w:rFonts w:ascii="Tahoma" w:hAnsi="Tahoma" w:cs="Tahoma"/>
          <w:iCs/>
          <w:color w:val="000000" w:themeColor="text1"/>
          <w:lang w:val="fr-FR"/>
        </w:rPr>
        <w:t>îndată</w:t>
      </w:r>
      <w:proofErr w:type="spellEnd"/>
      <w:r w:rsidR="00FF6A86" w:rsidRPr="0067271B">
        <w:rPr>
          <w:rFonts w:ascii="Tahoma" w:hAnsi="Tahoma" w:cs="Tahoma"/>
          <w:iCs/>
          <w:color w:val="000000" w:themeColor="text1"/>
          <w:lang w:val="fr-FR"/>
        </w:rPr>
        <w:t xml:space="preserve"> ce </w:t>
      </w:r>
      <w:proofErr w:type="spellStart"/>
      <w:r w:rsidR="00FF6A86" w:rsidRPr="0067271B">
        <w:rPr>
          <w:rFonts w:ascii="Tahoma" w:hAnsi="Tahoma" w:cs="Tahoma"/>
          <w:iCs/>
          <w:color w:val="000000" w:themeColor="text1"/>
          <w:lang w:val="fr-FR"/>
        </w:rPr>
        <w:t>rezultatele</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procesului</w:t>
      </w:r>
      <w:proofErr w:type="spellEnd"/>
      <w:r w:rsidR="00FF6A86" w:rsidRPr="0067271B">
        <w:rPr>
          <w:rFonts w:ascii="Tahoma" w:hAnsi="Tahoma" w:cs="Tahoma"/>
          <w:iCs/>
          <w:color w:val="000000" w:themeColor="text1"/>
          <w:lang w:val="fr-FR"/>
        </w:rPr>
        <w:t xml:space="preserve"> </w:t>
      </w:r>
      <w:r w:rsidRPr="0067271B">
        <w:rPr>
          <w:rFonts w:ascii="Tahoma" w:hAnsi="Tahoma" w:cs="Tahoma"/>
          <w:iCs/>
          <w:color w:val="000000" w:themeColor="text1"/>
          <w:lang w:val="fr-FR"/>
        </w:rPr>
        <w:t xml:space="preserve">local </w:t>
      </w:r>
      <w:r w:rsidR="00FF6A86" w:rsidRPr="0067271B">
        <w:rPr>
          <w:rFonts w:ascii="Tahoma" w:hAnsi="Tahoma" w:cs="Tahoma"/>
          <w:iCs/>
          <w:color w:val="000000" w:themeColor="text1"/>
          <w:lang w:val="fr-FR"/>
        </w:rPr>
        <w:t xml:space="preserve">de </w:t>
      </w:r>
      <w:proofErr w:type="spellStart"/>
      <w:r w:rsidR="00FF6A86" w:rsidRPr="0067271B">
        <w:rPr>
          <w:rFonts w:ascii="Tahoma" w:hAnsi="Tahoma" w:cs="Tahoma"/>
          <w:iCs/>
          <w:color w:val="000000" w:themeColor="text1"/>
          <w:lang w:val="fr-FR"/>
        </w:rPr>
        <w:t>tranzacționare</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sunt</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disponibile</w:t>
      </w:r>
      <w:proofErr w:type="spellEnd"/>
      <w:r w:rsidR="00FF6A86" w:rsidRPr="0067271B">
        <w:rPr>
          <w:rFonts w:ascii="Tahoma" w:hAnsi="Tahoma" w:cs="Tahoma"/>
          <w:iCs/>
          <w:color w:val="000000" w:themeColor="text1"/>
          <w:lang w:val="fr-FR"/>
        </w:rPr>
        <w:t>.</w:t>
      </w:r>
    </w:p>
    <w:p w14:paraId="320B31C4" w14:textId="0040E8C2" w:rsidR="00593B4D" w:rsidRPr="00F5614E" w:rsidRDefault="00593B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situația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care a </w:t>
      </w:r>
      <w:proofErr w:type="spellStart"/>
      <w:r w:rsidRPr="0067271B">
        <w:rPr>
          <w:rFonts w:ascii="Tahoma" w:hAnsi="Tahoma" w:cs="Tahoma"/>
          <w:iCs/>
          <w:color w:val="000000" w:themeColor="text1"/>
          <w:lang w:val="fr-FR"/>
        </w:rPr>
        <w:t>fost</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transmisă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comunicarea</w:t>
      </w:r>
      <w:proofErr w:type="spellEnd"/>
      <w:r w:rsidRPr="0067271B">
        <w:rPr>
          <w:rFonts w:ascii="Tahoma" w:hAnsi="Tahoma" w:cs="Tahoma"/>
          <w:iCs/>
          <w:color w:val="000000" w:themeColor="text1"/>
          <w:lang w:val="fr-FR"/>
        </w:rPr>
        <w:t xml:space="preserve"> </w:t>
      </w:r>
      <w:r w:rsidRPr="0067271B">
        <w:rPr>
          <w:rFonts w:ascii="Tahoma" w:hAnsi="Tahoma" w:cs="Tahoma"/>
          <w:b/>
          <w:bCs/>
          <w:i/>
          <w:color w:val="000000" w:themeColor="text1"/>
          <w:lang w:val="fr-FR"/>
        </w:rPr>
        <w:t>ExC_03</w:t>
      </w:r>
      <w:proofErr w:type="gramStart"/>
      <w:r w:rsidRPr="0067271B">
        <w:rPr>
          <w:rFonts w:ascii="Tahoma" w:hAnsi="Tahoma" w:cs="Tahoma"/>
          <w:b/>
          <w:bCs/>
          <w:i/>
          <w:color w:val="000000" w:themeColor="text1"/>
          <w:lang w:val="fr-FR"/>
        </w:rPr>
        <w:t>b</w:t>
      </w:r>
      <w:r w:rsidRPr="0067271B">
        <w:rPr>
          <w:rFonts w:ascii="Tahoma" w:hAnsi="Tahoma" w:cs="Tahoma"/>
          <w:i/>
          <w:color w:val="000000" w:themeColor="text1"/>
          <w:lang w:val="fr-FR"/>
        </w:rPr>
        <w:t>:</w:t>
      </w:r>
      <w:proofErr w:type="gramEnd"/>
      <w:r w:rsidRPr="0067271B">
        <w:rPr>
          <w:rFonts w:ascii="Tahoma" w:hAnsi="Tahoma" w:cs="Tahoma"/>
          <w:i/>
          <w:color w:val="000000" w:themeColor="text1"/>
          <w:lang w:val="fr-FR"/>
        </w:rPr>
        <w:t xml:space="preserve"> </w:t>
      </w:r>
      <w:r w:rsidR="00934B04">
        <w:rPr>
          <w:rFonts w:ascii="Tahoma" w:hAnsi="Tahoma" w:cs="Tahoma"/>
          <w:i/>
          <w:lang w:val="ro-RO"/>
        </w:rPr>
        <w:t xml:space="preserve">Întârziere suplimentară a procesului de cuplare a piețelor / </w:t>
      </w:r>
      <w:r w:rsidR="00934B04" w:rsidRPr="00F369A6">
        <w:rPr>
          <w:rFonts w:ascii="Tahoma" w:hAnsi="Tahoma" w:cs="Tahoma"/>
          <w:i/>
          <w:lang w:val="ro-RO"/>
        </w:rPr>
        <w:t>Further delay of the Market Coupling Session</w:t>
      </w:r>
      <w:r w:rsidRPr="00F5614E">
        <w:rPr>
          <w:rFonts w:ascii="Tahoma" w:hAnsi="Tahoma" w:cs="Tahoma"/>
          <w:iCs/>
          <w:color w:val="000000" w:themeColor="text1"/>
          <w:lang w:val="fr-FR"/>
        </w:rPr>
        <w:t xml:space="preserve"> dar </w:t>
      </w:r>
      <w:proofErr w:type="spellStart"/>
      <w:r w:rsidRPr="00F5614E">
        <w:rPr>
          <w:rFonts w:ascii="Tahoma" w:hAnsi="Tahoma" w:cs="Tahoma"/>
          <w:iCs/>
          <w:color w:val="000000" w:themeColor="text1"/>
          <w:lang w:val="fr-FR"/>
        </w:rPr>
        <w:t>problema</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apărută</w:t>
      </w:r>
      <w:proofErr w:type="spellEnd"/>
      <w:r w:rsidRPr="00F5614E">
        <w:rPr>
          <w:rFonts w:ascii="Tahoma" w:hAnsi="Tahoma" w:cs="Tahoma"/>
          <w:iCs/>
          <w:color w:val="000000" w:themeColor="text1"/>
          <w:lang w:val="fr-FR"/>
        </w:rPr>
        <w:t xml:space="preserve"> se </w:t>
      </w:r>
      <w:proofErr w:type="spellStart"/>
      <w:r w:rsidRPr="00F5614E">
        <w:rPr>
          <w:rFonts w:ascii="Tahoma" w:hAnsi="Tahoma" w:cs="Tahoma"/>
          <w:iCs/>
          <w:color w:val="000000" w:themeColor="text1"/>
          <w:lang w:val="fr-FR"/>
        </w:rPr>
        <w:t>soluționează</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și</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procesul</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cuplare</w:t>
      </w:r>
      <w:proofErr w:type="spellEnd"/>
      <w:r w:rsidRPr="00F5614E">
        <w:rPr>
          <w:rFonts w:ascii="Tahoma" w:hAnsi="Tahoma" w:cs="Tahoma"/>
          <w:iCs/>
          <w:color w:val="000000" w:themeColor="text1"/>
          <w:lang w:val="fr-FR"/>
        </w:rPr>
        <w:t xml:space="preserve"> se </w:t>
      </w:r>
      <w:proofErr w:type="spellStart"/>
      <w:r w:rsidRPr="00F5614E">
        <w:rPr>
          <w:rFonts w:ascii="Tahoma" w:hAnsi="Tahoma" w:cs="Tahoma"/>
          <w:iCs/>
          <w:color w:val="000000" w:themeColor="text1"/>
          <w:lang w:val="fr-FR"/>
        </w:rPr>
        <w:t>continuă</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termenul</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limită</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notificare</w:t>
      </w:r>
      <w:proofErr w:type="spellEnd"/>
      <w:r w:rsidRPr="00F5614E">
        <w:rPr>
          <w:rFonts w:ascii="Tahoma" w:hAnsi="Tahoma" w:cs="Tahoma"/>
          <w:iCs/>
          <w:color w:val="000000" w:themeColor="text1"/>
          <w:lang w:val="fr-FR"/>
        </w:rPr>
        <w:t xml:space="preserve"> va fi </w:t>
      </w:r>
      <w:r w:rsidRPr="00F5614E">
        <w:rPr>
          <w:rFonts w:ascii="Tahoma" w:hAnsi="Tahoma" w:cs="Tahoma"/>
          <w:b/>
          <w:bCs/>
          <w:iCs/>
          <w:color w:val="000000" w:themeColor="text1"/>
          <w:lang w:val="fr-FR"/>
        </w:rPr>
        <w:t>15:00</w:t>
      </w:r>
      <w:r w:rsidRPr="00F5614E">
        <w:rPr>
          <w:rFonts w:ascii="Tahoma" w:hAnsi="Tahoma" w:cs="Tahoma"/>
          <w:iCs/>
          <w:color w:val="000000" w:themeColor="text1"/>
          <w:lang w:val="fr-FR"/>
        </w:rPr>
        <w:t xml:space="preserve"> </w:t>
      </w:r>
      <w:r w:rsidRPr="00E500CC">
        <w:rPr>
          <w:rFonts w:ascii="Tahoma" w:hAnsi="Tahoma" w:cs="Tahoma"/>
          <w:b/>
          <w:bCs/>
          <w:iCs/>
          <w:color w:val="000000" w:themeColor="text1"/>
          <w:lang w:val="fr-FR"/>
        </w:rPr>
        <w:t>CET</w:t>
      </w:r>
      <w:r w:rsidRPr="00F5614E">
        <w:rPr>
          <w:rFonts w:ascii="Tahoma" w:hAnsi="Tahoma" w:cs="Tahoma"/>
          <w:i/>
          <w:color w:val="000000" w:themeColor="text1"/>
          <w:lang w:val="fr-FR"/>
        </w:rPr>
        <w:t>.</w:t>
      </w:r>
    </w:p>
    <w:p w14:paraId="787C17D4" w14:textId="552E0EC7" w:rsidR="00134F06" w:rsidRPr="00F5614E" w:rsidRDefault="00134F0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situația</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care a </w:t>
      </w:r>
      <w:proofErr w:type="spellStart"/>
      <w:r w:rsidRPr="00F5614E">
        <w:rPr>
          <w:rFonts w:ascii="Tahoma" w:hAnsi="Tahoma" w:cs="Tahoma"/>
          <w:iCs/>
          <w:color w:val="000000" w:themeColor="text1"/>
          <w:lang w:val="fr-FR"/>
        </w:rPr>
        <w:t>fost</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transmisă</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comunicarea</w:t>
      </w:r>
      <w:proofErr w:type="spellEnd"/>
      <w:r w:rsidRPr="00F5614E">
        <w:rPr>
          <w:rFonts w:ascii="Tahoma" w:hAnsi="Tahoma" w:cs="Tahoma"/>
          <w:iCs/>
          <w:color w:val="000000" w:themeColor="text1"/>
          <w:lang w:val="fr-FR"/>
        </w:rPr>
        <w:t xml:space="preserve"> </w:t>
      </w:r>
      <w:r w:rsidRPr="00F5614E">
        <w:rPr>
          <w:rFonts w:ascii="Tahoma" w:hAnsi="Tahoma" w:cs="Tahoma"/>
          <w:b/>
          <w:bCs/>
          <w:i/>
          <w:color w:val="000000" w:themeColor="text1"/>
          <w:lang w:val="fr-FR"/>
        </w:rPr>
        <w:t>ExC_04</w:t>
      </w:r>
      <w:proofErr w:type="gramStart"/>
      <w:r w:rsidRPr="00F5614E">
        <w:rPr>
          <w:rFonts w:ascii="Tahoma" w:hAnsi="Tahoma" w:cs="Tahoma"/>
          <w:b/>
          <w:bCs/>
          <w:i/>
          <w:color w:val="000000" w:themeColor="text1"/>
          <w:lang w:val="fr-FR"/>
        </w:rPr>
        <w:t>b</w:t>
      </w:r>
      <w:r w:rsidRPr="0004182A">
        <w:rPr>
          <w:rFonts w:ascii="Tahoma" w:hAnsi="Tahoma" w:cs="Tahoma"/>
          <w:i/>
          <w:lang w:val="ro-RO"/>
        </w:rPr>
        <w:t>:</w:t>
      </w:r>
      <w:proofErr w:type="gramEnd"/>
      <w:r w:rsidRPr="0004182A">
        <w:rPr>
          <w:rFonts w:ascii="Tahoma" w:hAnsi="Tahoma" w:cs="Tahoma"/>
          <w:i/>
          <w:lang w:val="ro-RO"/>
        </w:rPr>
        <w:t xml:space="preserve"> </w:t>
      </w:r>
      <w:r w:rsidR="00934B04" w:rsidRPr="0004182A">
        <w:rPr>
          <w:rFonts w:ascii="Tahoma" w:hAnsi="Tahoma" w:cs="Tahoma"/>
          <w:i/>
          <w:lang w:val="ro-RO"/>
        </w:rPr>
        <w:t>Decuplare totală / Full Decoupling</w:t>
      </w:r>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termenul</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limită</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notificare</w:t>
      </w:r>
      <w:proofErr w:type="spellEnd"/>
      <w:r w:rsidRPr="00F5614E">
        <w:rPr>
          <w:rFonts w:ascii="Tahoma" w:hAnsi="Tahoma" w:cs="Tahoma"/>
          <w:iCs/>
          <w:color w:val="000000" w:themeColor="text1"/>
          <w:lang w:val="fr-FR"/>
        </w:rPr>
        <w:t xml:space="preserve"> va fi </w:t>
      </w:r>
      <w:r w:rsidRPr="00F5614E">
        <w:rPr>
          <w:rFonts w:ascii="Tahoma" w:hAnsi="Tahoma" w:cs="Tahoma"/>
          <w:b/>
          <w:bCs/>
          <w:iCs/>
          <w:color w:val="000000" w:themeColor="text1"/>
          <w:lang w:val="fr-FR"/>
        </w:rPr>
        <w:t>15:30</w:t>
      </w:r>
      <w:r w:rsidRPr="00F5614E">
        <w:rPr>
          <w:rFonts w:ascii="Tahoma" w:hAnsi="Tahoma" w:cs="Tahoma"/>
          <w:iCs/>
          <w:color w:val="000000" w:themeColor="text1"/>
          <w:lang w:val="fr-FR"/>
        </w:rPr>
        <w:t xml:space="preserve"> </w:t>
      </w:r>
      <w:r w:rsidRPr="00E500CC">
        <w:rPr>
          <w:rFonts w:ascii="Tahoma" w:hAnsi="Tahoma" w:cs="Tahoma"/>
          <w:b/>
          <w:bCs/>
          <w:iCs/>
          <w:color w:val="000000" w:themeColor="text1"/>
          <w:lang w:val="fr-FR"/>
        </w:rPr>
        <w:t>CET</w:t>
      </w:r>
      <w:r w:rsidRPr="00F5614E">
        <w:rPr>
          <w:rFonts w:ascii="Tahoma" w:hAnsi="Tahoma" w:cs="Tahoma"/>
          <w:i/>
          <w:color w:val="000000" w:themeColor="text1"/>
          <w:lang w:val="fr-FR"/>
        </w:rPr>
        <w:t>.</w:t>
      </w:r>
    </w:p>
    <w:p w14:paraId="7A3FFD40" w14:textId="49BB520E" w:rsidR="00D03BAB" w:rsidRPr="00F5614E" w:rsidRDefault="00D03BAB" w:rsidP="00B36192">
      <w:pPr>
        <w:tabs>
          <w:tab w:val="left" w:pos="720"/>
        </w:tabs>
        <w:spacing w:before="120" w:line="276" w:lineRule="auto"/>
        <w:jc w:val="both"/>
        <w:rPr>
          <w:rFonts w:ascii="Tahoma" w:hAnsi="Tahoma" w:cs="Tahoma"/>
          <w:iCs/>
          <w:color w:val="000000" w:themeColor="text1"/>
          <w:lang w:val="fr-FR"/>
        </w:rPr>
      </w:pPr>
    </w:p>
    <w:p w14:paraId="0E963F98" w14:textId="32E85FBF" w:rsidR="00D978D2" w:rsidRPr="002E768D" w:rsidRDefault="00D978D2" w:rsidP="00D978D2">
      <w:pPr>
        <w:pStyle w:val="Heading3"/>
        <w:rPr>
          <w:lang w:val="ro-RO"/>
        </w:rPr>
      </w:pPr>
      <w:bookmarkStart w:id="108" w:name="_Toc73707239"/>
      <w:r w:rsidRPr="002E768D">
        <w:rPr>
          <w:lang w:val="ro-RO"/>
        </w:rPr>
        <w:t xml:space="preserve">C)   </w:t>
      </w:r>
      <w:r w:rsidR="00B32C33" w:rsidRPr="002E768D">
        <w:rPr>
          <w:lang w:val="ro-RO"/>
        </w:rPr>
        <w:t>Decuplarea parțială timpurie</w:t>
      </w:r>
      <w:bookmarkEnd w:id="108"/>
    </w:p>
    <w:p w14:paraId="556A2DA5" w14:textId="2DACC346" w:rsidR="006447B5" w:rsidRPr="00F5614E" w:rsidRDefault="006447B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Decuplarea parțială timpurie se aplică ca urmare a menținerii unei/unor probleme apărute în sesiunea anterioară de cuplare a piețelor</w:t>
      </w:r>
      <w:r w:rsidR="002E768D" w:rsidRPr="00F5614E">
        <w:rPr>
          <w:rFonts w:ascii="Tahoma" w:hAnsi="Tahoma" w:cs="Tahoma"/>
          <w:iCs/>
          <w:color w:val="000000" w:themeColor="text1"/>
          <w:lang w:val="ro-RO"/>
        </w:rPr>
        <w:t xml:space="preserve"> care au condus la decuplare în ziua anterioară zilei curente și</w:t>
      </w:r>
      <w:r w:rsidRPr="00F5614E">
        <w:rPr>
          <w:rFonts w:ascii="Tahoma" w:hAnsi="Tahoma" w:cs="Tahoma"/>
          <w:iCs/>
          <w:color w:val="000000" w:themeColor="text1"/>
          <w:lang w:val="ro-RO"/>
        </w:rPr>
        <w:t xml:space="preserve"> care nu pot fi soluționate până la </w:t>
      </w:r>
      <w:r w:rsidRPr="00F5614E">
        <w:rPr>
          <w:rFonts w:ascii="Tahoma" w:hAnsi="Tahoma" w:cs="Tahoma"/>
          <w:i/>
          <w:iCs/>
          <w:color w:val="000000" w:themeColor="text1"/>
          <w:lang w:val="ro-RO"/>
        </w:rPr>
        <w:t>termenul limită de decuplare parțială timpurie</w:t>
      </w:r>
      <w:r w:rsidRPr="00F5614E">
        <w:rPr>
          <w:rFonts w:ascii="Tahoma" w:hAnsi="Tahoma" w:cs="Tahoma"/>
          <w:iCs/>
          <w:color w:val="000000" w:themeColor="text1"/>
          <w:lang w:val="ro-RO"/>
        </w:rPr>
        <w:t xml:space="preserve">, respectiv ora </w:t>
      </w:r>
      <w:r w:rsidRPr="00F5614E">
        <w:rPr>
          <w:rFonts w:ascii="Tahoma" w:hAnsi="Tahoma" w:cs="Tahoma"/>
          <w:b/>
          <w:iCs/>
          <w:color w:val="000000" w:themeColor="text1"/>
          <w:lang w:val="ro-RO"/>
        </w:rPr>
        <w:t>10:30 CET</w:t>
      </w:r>
      <w:r w:rsidRPr="00F5614E">
        <w:rPr>
          <w:rFonts w:ascii="Tahoma" w:hAnsi="Tahoma" w:cs="Tahoma"/>
          <w:iCs/>
          <w:color w:val="000000" w:themeColor="text1"/>
          <w:lang w:val="ro-RO"/>
        </w:rPr>
        <w:t>.</w:t>
      </w:r>
    </w:p>
    <w:p w14:paraId="6548744B" w14:textId="215D40A3" w:rsidR="002E768D" w:rsidRPr="00F5614E" w:rsidRDefault="002E768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 xml:space="preserve">În cazul în care continuă să existe o problemă în funcționarea regiunii cuplate care a condus la decuplare în ziua anterioară zilei curente și aceasta nu este rezolvată până la ora </w:t>
      </w:r>
      <w:r w:rsidRPr="00F5614E">
        <w:rPr>
          <w:rFonts w:ascii="Tahoma" w:hAnsi="Tahoma" w:cs="Tahoma"/>
          <w:b/>
          <w:bCs/>
          <w:iCs/>
          <w:color w:val="000000" w:themeColor="text1"/>
          <w:lang w:val="ro-RO"/>
        </w:rPr>
        <w:t>10:00 CET</w:t>
      </w:r>
      <w:r w:rsidRPr="00F5614E">
        <w:rPr>
          <w:rFonts w:ascii="Tahoma" w:hAnsi="Tahoma" w:cs="Tahoma"/>
          <w:iCs/>
          <w:color w:val="000000" w:themeColor="text1"/>
          <w:lang w:val="ro-RO"/>
        </w:rPr>
        <w:t xml:space="preserve">, OPEED transmite fără întârziere participanților la piață comunicarea privind apariția riscului de decuplare parțială. Comunicarea cuprinde detalii privind zonele/OPEED-urile și interconexiunile/profilele </w:t>
      </w:r>
      <w:r w:rsidR="00760B54" w:rsidRPr="00F5614E">
        <w:rPr>
          <w:rFonts w:ascii="Tahoma" w:hAnsi="Tahoma" w:cs="Tahoma"/>
          <w:iCs/>
          <w:color w:val="000000" w:themeColor="text1"/>
          <w:lang w:val="ro-RO"/>
        </w:rPr>
        <w:t xml:space="preserve">aferente afectate </w:t>
      </w:r>
      <w:r w:rsidRPr="00F5614E">
        <w:rPr>
          <w:rFonts w:ascii="Tahoma" w:hAnsi="Tahoma" w:cs="Tahoma"/>
          <w:iCs/>
          <w:color w:val="000000" w:themeColor="text1"/>
          <w:lang w:val="ro-RO"/>
        </w:rPr>
        <w:t xml:space="preserve">care se decuplează în scopul informării participanților asupra noului context al pieței și se transmite participanților la piață la ora </w:t>
      </w:r>
      <w:r w:rsidRPr="00F5614E">
        <w:rPr>
          <w:rFonts w:ascii="Tahoma" w:hAnsi="Tahoma" w:cs="Tahoma"/>
          <w:b/>
          <w:iCs/>
          <w:color w:val="000000" w:themeColor="text1"/>
          <w:lang w:val="ro-RO"/>
        </w:rPr>
        <w:t xml:space="preserve">10:00 CET, </w:t>
      </w:r>
      <w:r w:rsidRPr="00F5614E">
        <w:rPr>
          <w:rFonts w:ascii="Tahoma" w:hAnsi="Tahoma" w:cs="Tahoma"/>
          <w:iCs/>
          <w:color w:val="000000" w:themeColor="text1"/>
          <w:lang w:val="ro-RO"/>
        </w:rPr>
        <w:t xml:space="preserve">prin mesajul </w:t>
      </w:r>
      <w:r w:rsidRPr="00F5614E">
        <w:rPr>
          <w:rFonts w:ascii="Tahoma" w:hAnsi="Tahoma" w:cs="Tahoma"/>
          <w:b/>
          <w:bCs/>
          <w:i/>
          <w:color w:val="000000" w:themeColor="text1"/>
          <w:lang w:val="ro-RO"/>
        </w:rPr>
        <w:t>ExC_03a</w:t>
      </w:r>
      <w:r w:rsidRPr="00F5614E">
        <w:rPr>
          <w:rFonts w:ascii="Tahoma" w:hAnsi="Tahoma" w:cs="Tahoma"/>
          <w:i/>
          <w:color w:val="000000" w:themeColor="text1"/>
          <w:lang w:val="ro-RO"/>
        </w:rPr>
        <w:t xml:space="preserve">: </w:t>
      </w:r>
      <w:r w:rsidR="002B2802">
        <w:rPr>
          <w:rFonts w:ascii="Tahoma" w:hAnsi="Tahoma" w:cs="Tahoma"/>
          <w:i/>
          <w:lang w:val="ro-RO"/>
        </w:rPr>
        <w:t xml:space="preserve">Risc de Decuplare parțială / </w:t>
      </w:r>
      <w:r w:rsidR="002B2802" w:rsidRPr="00752F4F">
        <w:rPr>
          <w:rFonts w:ascii="Tahoma" w:hAnsi="Tahoma" w:cs="Tahoma"/>
          <w:i/>
          <w:lang w:val="ro-RO"/>
        </w:rPr>
        <w:t>Risk of Partial Decoupling</w:t>
      </w:r>
      <w:r w:rsidRPr="00F5614E">
        <w:rPr>
          <w:rFonts w:ascii="Tahoma" w:hAnsi="Tahoma" w:cs="Tahoma"/>
          <w:iCs/>
          <w:color w:val="000000" w:themeColor="text1"/>
          <w:lang w:val="ro-RO"/>
        </w:rPr>
        <w:t>.</w:t>
      </w:r>
    </w:p>
    <w:p w14:paraId="2A8A5A5C" w14:textId="21643A9D" w:rsidR="002E768D" w:rsidRPr="00F5614E" w:rsidRDefault="002E768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 xml:space="preserve">În cazul în problema nu poate fi rezolvată, se ia decizia decuplării timpurii parțiale a zonei de ofertare/OPEED-ului și a interconexiunilor/profilelor </w:t>
      </w:r>
      <w:r w:rsidR="00760B54" w:rsidRPr="00F5614E">
        <w:rPr>
          <w:rFonts w:ascii="Tahoma" w:hAnsi="Tahoma" w:cs="Tahoma"/>
          <w:iCs/>
          <w:color w:val="000000" w:themeColor="text1"/>
          <w:lang w:val="ro-RO"/>
        </w:rPr>
        <w:t xml:space="preserve">aferente </w:t>
      </w:r>
      <w:r w:rsidRPr="00F5614E">
        <w:rPr>
          <w:rFonts w:ascii="Tahoma" w:hAnsi="Tahoma" w:cs="Tahoma"/>
          <w:iCs/>
          <w:color w:val="000000" w:themeColor="text1"/>
          <w:lang w:val="ro-RO"/>
        </w:rPr>
        <w:t>afectate nu mai târziu de</w:t>
      </w:r>
      <w:r w:rsidRPr="00CD18E7">
        <w:rPr>
          <w:rFonts w:ascii="Tahoma" w:hAnsi="Tahoma" w:cs="Tahoma"/>
          <w:lang w:val="ro-RO"/>
        </w:rPr>
        <w:t xml:space="preserve"> </w:t>
      </w:r>
      <w:r w:rsidR="00760B54">
        <w:rPr>
          <w:rFonts w:ascii="Tahoma" w:hAnsi="Tahoma" w:cs="Tahoma"/>
          <w:b/>
          <w:lang w:val="ro-RO"/>
        </w:rPr>
        <w:t>10:30</w:t>
      </w:r>
      <w:r w:rsidRPr="00CD18E7">
        <w:rPr>
          <w:rFonts w:ascii="Tahoma" w:hAnsi="Tahoma" w:cs="Tahoma"/>
          <w:b/>
          <w:lang w:val="ro-RO"/>
        </w:rPr>
        <w:t xml:space="preserve"> CET</w:t>
      </w:r>
      <w:r w:rsidRPr="00F5614E">
        <w:rPr>
          <w:rFonts w:ascii="Tahoma" w:hAnsi="Tahoma" w:cs="Tahoma"/>
          <w:iCs/>
          <w:color w:val="000000" w:themeColor="text1"/>
          <w:lang w:val="ro-RO"/>
        </w:rPr>
        <w:t xml:space="preserve">. OPEED transmite fără întârziere comunicarea participanților la piață. Comunicarea de decuplare parțială </w:t>
      </w:r>
      <w:r w:rsidR="00760B54" w:rsidRPr="00F5614E">
        <w:rPr>
          <w:rFonts w:ascii="Tahoma" w:hAnsi="Tahoma" w:cs="Tahoma"/>
          <w:iCs/>
          <w:color w:val="000000" w:themeColor="text1"/>
          <w:lang w:val="ro-RO"/>
        </w:rPr>
        <w:t xml:space="preserve">timpurie </w:t>
      </w:r>
      <w:r w:rsidRPr="00F5614E">
        <w:rPr>
          <w:rFonts w:ascii="Tahoma" w:hAnsi="Tahoma" w:cs="Tahoma"/>
          <w:iCs/>
          <w:color w:val="000000" w:themeColor="text1"/>
          <w:lang w:val="ro-RO"/>
        </w:rPr>
        <w:t>se transmite participanților prin mesajul</w:t>
      </w:r>
      <w:r w:rsidRPr="00F5614E">
        <w:rPr>
          <w:lang w:val="ro-RO"/>
        </w:rPr>
        <w:t xml:space="preserve"> </w:t>
      </w:r>
      <w:r w:rsidR="00760B54" w:rsidRPr="00F5614E">
        <w:rPr>
          <w:rFonts w:ascii="Tahoma" w:hAnsi="Tahoma" w:cs="Tahoma"/>
          <w:b/>
          <w:bCs/>
          <w:i/>
          <w:color w:val="000000" w:themeColor="text1"/>
          <w:lang w:val="ro-RO"/>
        </w:rPr>
        <w:t>ExC_05a</w:t>
      </w:r>
      <w:r w:rsidR="00760B54" w:rsidRPr="00F5614E">
        <w:rPr>
          <w:rFonts w:ascii="Tahoma" w:hAnsi="Tahoma" w:cs="Tahoma"/>
          <w:i/>
          <w:color w:val="000000" w:themeColor="text1"/>
          <w:lang w:val="ro-RO"/>
        </w:rPr>
        <w:t xml:space="preserve">: </w:t>
      </w:r>
      <w:r w:rsidR="00934B04" w:rsidRPr="00C71390">
        <w:rPr>
          <w:rFonts w:ascii="Tahoma" w:hAnsi="Tahoma" w:cs="Tahoma"/>
          <w:i/>
          <w:lang w:val="ro-RO"/>
        </w:rPr>
        <w:t>Decuplare parțială cunoscută în avans / Partial Decoupling known in advance</w:t>
      </w:r>
      <w:r w:rsidRPr="00F5614E">
        <w:rPr>
          <w:rFonts w:ascii="Tahoma" w:hAnsi="Tahoma" w:cs="Tahoma"/>
          <w:iCs/>
          <w:color w:val="000000" w:themeColor="text1"/>
          <w:lang w:val="ro-RO"/>
        </w:rPr>
        <w:t>.</w:t>
      </w:r>
    </w:p>
    <w:p w14:paraId="399B1BF9" w14:textId="06F0032A" w:rsidR="00760B54" w:rsidRPr="00F5614E" w:rsidRDefault="00760B54"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r w:rsidRPr="00F5614E">
        <w:rPr>
          <w:rFonts w:ascii="Tahoma" w:hAnsi="Tahoma" w:cs="Tahoma"/>
          <w:iCs/>
          <w:color w:val="000000" w:themeColor="text1"/>
          <w:lang w:val="ro-RO"/>
        </w:rPr>
        <w:t>În cazul decuplării parțiale timpurii, tranzacționarea energiei electrice se realizează local</w:t>
      </w:r>
      <w:r w:rsidR="00566C93" w:rsidRPr="00F5614E">
        <w:rPr>
          <w:rFonts w:ascii="Tahoma" w:hAnsi="Tahoma" w:cs="Tahoma"/>
          <w:iCs/>
          <w:color w:val="000000" w:themeColor="text1"/>
          <w:lang w:val="ro-RO"/>
        </w:rPr>
        <w:t xml:space="preserve">, ora de închidere a ofertării fiind 12:00 CET, ca pentru funcționarea cuplată în regim normal. </w:t>
      </w:r>
      <w:proofErr w:type="spellStart"/>
      <w:r w:rsidR="00566C93" w:rsidRPr="00F5614E">
        <w:rPr>
          <w:rFonts w:ascii="Tahoma" w:hAnsi="Tahoma" w:cs="Tahoma"/>
          <w:iCs/>
          <w:color w:val="000000" w:themeColor="text1"/>
          <w:lang w:val="fr-FR"/>
        </w:rPr>
        <w:t>Termenul</w:t>
      </w:r>
      <w:proofErr w:type="spellEnd"/>
      <w:r w:rsidR="00566C93" w:rsidRPr="00F5614E">
        <w:rPr>
          <w:rFonts w:ascii="Tahoma" w:hAnsi="Tahoma" w:cs="Tahoma"/>
          <w:iCs/>
          <w:color w:val="000000" w:themeColor="text1"/>
          <w:lang w:val="fr-FR"/>
        </w:rPr>
        <w:t xml:space="preserve"> de </w:t>
      </w:r>
      <w:proofErr w:type="spellStart"/>
      <w:r w:rsidR="00566C93" w:rsidRPr="00F5614E">
        <w:rPr>
          <w:rFonts w:ascii="Tahoma" w:hAnsi="Tahoma" w:cs="Tahoma"/>
          <w:iCs/>
          <w:color w:val="000000" w:themeColor="text1"/>
          <w:lang w:val="fr-FR"/>
        </w:rPr>
        <w:t>transmitere</w:t>
      </w:r>
      <w:proofErr w:type="spellEnd"/>
      <w:r w:rsidR="00566C93" w:rsidRPr="00F5614E">
        <w:rPr>
          <w:rFonts w:ascii="Tahoma" w:hAnsi="Tahoma" w:cs="Tahoma"/>
          <w:iCs/>
          <w:color w:val="000000" w:themeColor="text1"/>
          <w:lang w:val="fr-FR"/>
        </w:rPr>
        <w:t xml:space="preserve"> a </w:t>
      </w:r>
      <w:proofErr w:type="spellStart"/>
      <w:r w:rsidR="00566C93" w:rsidRPr="00F5614E">
        <w:rPr>
          <w:rFonts w:ascii="Tahoma" w:hAnsi="Tahoma" w:cs="Tahoma"/>
          <w:iCs/>
          <w:color w:val="000000" w:themeColor="text1"/>
          <w:lang w:val="fr-FR"/>
        </w:rPr>
        <w:t>notificărilor</w:t>
      </w:r>
      <w:proofErr w:type="spellEnd"/>
      <w:r w:rsidR="00566C93" w:rsidRPr="00F5614E">
        <w:rPr>
          <w:rFonts w:ascii="Tahoma" w:hAnsi="Tahoma" w:cs="Tahoma"/>
          <w:iCs/>
          <w:color w:val="000000" w:themeColor="text1"/>
          <w:lang w:val="fr-FR"/>
        </w:rPr>
        <w:t xml:space="preserve"> </w:t>
      </w:r>
      <w:proofErr w:type="spellStart"/>
      <w:r w:rsidR="00566C93" w:rsidRPr="00F5614E">
        <w:rPr>
          <w:rFonts w:ascii="Tahoma" w:hAnsi="Tahoma" w:cs="Tahoma"/>
          <w:iCs/>
          <w:color w:val="000000" w:themeColor="text1"/>
          <w:lang w:val="fr-FR"/>
        </w:rPr>
        <w:t>rămâne</w:t>
      </w:r>
      <w:proofErr w:type="spellEnd"/>
      <w:r w:rsidR="00566C93" w:rsidRPr="00F5614E">
        <w:rPr>
          <w:rFonts w:ascii="Tahoma" w:hAnsi="Tahoma" w:cs="Tahoma"/>
          <w:iCs/>
          <w:color w:val="000000" w:themeColor="text1"/>
          <w:lang w:val="fr-FR"/>
        </w:rPr>
        <w:t xml:space="preserve"> </w:t>
      </w:r>
      <w:proofErr w:type="spellStart"/>
      <w:r w:rsidR="00566C93" w:rsidRPr="00F5614E">
        <w:rPr>
          <w:rFonts w:ascii="Tahoma" w:hAnsi="Tahoma" w:cs="Tahoma"/>
          <w:iCs/>
          <w:color w:val="000000" w:themeColor="text1"/>
          <w:lang w:val="fr-FR"/>
        </w:rPr>
        <w:t>ora</w:t>
      </w:r>
      <w:proofErr w:type="spellEnd"/>
      <w:r w:rsidR="00566C93" w:rsidRPr="00F5614E">
        <w:rPr>
          <w:rFonts w:ascii="Tahoma" w:hAnsi="Tahoma" w:cs="Tahoma"/>
          <w:iCs/>
          <w:color w:val="000000" w:themeColor="text1"/>
          <w:lang w:val="fr-FR"/>
        </w:rPr>
        <w:t xml:space="preserve"> </w:t>
      </w:r>
      <w:proofErr w:type="gramStart"/>
      <w:r w:rsidR="00566C93" w:rsidRPr="00F5614E">
        <w:rPr>
          <w:rFonts w:ascii="Tahoma" w:hAnsi="Tahoma" w:cs="Tahoma"/>
          <w:iCs/>
          <w:color w:val="000000" w:themeColor="text1"/>
          <w:lang w:val="fr-FR"/>
        </w:rPr>
        <w:t>14:</w:t>
      </w:r>
      <w:proofErr w:type="gramEnd"/>
      <w:r w:rsidR="00566C93" w:rsidRPr="00F5614E">
        <w:rPr>
          <w:rFonts w:ascii="Tahoma" w:hAnsi="Tahoma" w:cs="Tahoma"/>
          <w:iCs/>
          <w:color w:val="000000" w:themeColor="text1"/>
          <w:lang w:val="fr-FR"/>
        </w:rPr>
        <w:t xml:space="preserve">30 CET. </w:t>
      </w:r>
      <w:proofErr w:type="spellStart"/>
      <w:r w:rsidR="00566C93" w:rsidRPr="00F5614E">
        <w:rPr>
          <w:rFonts w:ascii="Tahoma" w:hAnsi="Tahoma" w:cs="Tahoma"/>
          <w:iCs/>
          <w:color w:val="000000" w:themeColor="text1"/>
          <w:lang w:val="fr-FR"/>
        </w:rPr>
        <w:t>P</w:t>
      </w:r>
      <w:r w:rsidRPr="00F5614E">
        <w:rPr>
          <w:rFonts w:ascii="Tahoma" w:hAnsi="Tahoma" w:cs="Tahoma"/>
          <w:iCs/>
          <w:color w:val="000000" w:themeColor="text1"/>
          <w:lang w:val="fr-FR"/>
        </w:rPr>
        <w:t>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interconexiunile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decuplate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parțial</w:t>
      </w:r>
      <w:proofErr w:type="spellEnd"/>
      <w:r w:rsidRPr="00F5614E">
        <w:rPr>
          <w:rFonts w:ascii="Tahoma" w:hAnsi="Tahoma" w:cs="Tahoma"/>
          <w:iCs/>
          <w:color w:val="000000" w:themeColor="text1"/>
          <w:lang w:val="fr-FR"/>
        </w:rPr>
        <w:t xml:space="preserve"> se vor </w:t>
      </w:r>
      <w:proofErr w:type="spellStart"/>
      <w:r w:rsidRPr="00F5614E">
        <w:rPr>
          <w:rFonts w:ascii="Tahoma" w:hAnsi="Tahoma" w:cs="Tahoma"/>
          <w:iCs/>
          <w:color w:val="000000" w:themeColor="text1"/>
          <w:lang w:val="fr-FR"/>
        </w:rPr>
        <w:t>organiza</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licitații</w:t>
      </w:r>
      <w:proofErr w:type="spellEnd"/>
      <w:r w:rsidRPr="00F5614E">
        <w:rPr>
          <w:rFonts w:ascii="Tahoma" w:hAnsi="Tahoma" w:cs="Tahoma"/>
          <w:iCs/>
          <w:color w:val="000000" w:themeColor="text1"/>
          <w:lang w:val="fr-FR"/>
        </w:rPr>
        <w:t xml:space="preserve"> explicite </w:t>
      </w:r>
      <w:proofErr w:type="spellStart"/>
      <w:r w:rsidRPr="00F5614E">
        <w:rPr>
          <w:rFonts w:ascii="Tahoma" w:hAnsi="Tahoma" w:cs="Tahoma"/>
          <w:iCs/>
          <w:color w:val="000000" w:themeColor="text1"/>
          <w:lang w:val="fr-FR"/>
        </w:rPr>
        <w:t>umbră</w:t>
      </w:r>
      <w:proofErr w:type="spellEnd"/>
      <w:r w:rsidRPr="00F5614E">
        <w:rPr>
          <w:rFonts w:ascii="Tahoma" w:hAnsi="Tahoma" w:cs="Tahoma"/>
          <w:iCs/>
          <w:color w:val="000000" w:themeColor="text1"/>
          <w:lang w:val="fr-FR"/>
        </w:rPr>
        <w:t>.</w:t>
      </w:r>
    </w:p>
    <w:p w14:paraId="4CBD1F45" w14:textId="77777777" w:rsidR="00B32C33" w:rsidRDefault="00B32C33" w:rsidP="00B32C33">
      <w:pPr>
        <w:pStyle w:val="Heading3"/>
        <w:rPr>
          <w:lang w:val="ro-RO"/>
        </w:rPr>
      </w:pPr>
    </w:p>
    <w:p w14:paraId="302BA0AA" w14:textId="57CC14CB" w:rsidR="00B32C33" w:rsidRPr="00A232A6" w:rsidRDefault="00B32C33" w:rsidP="00B32C33">
      <w:pPr>
        <w:pStyle w:val="Heading3"/>
        <w:rPr>
          <w:lang w:val="ro-RO"/>
        </w:rPr>
      </w:pPr>
      <w:bookmarkStart w:id="109" w:name="_Toc73707240"/>
      <w:r>
        <w:rPr>
          <w:lang w:val="ro-RO"/>
        </w:rPr>
        <w:t>D</w:t>
      </w:r>
      <w:r w:rsidRPr="00A232A6">
        <w:rPr>
          <w:lang w:val="ro-RO"/>
        </w:rPr>
        <w:t xml:space="preserve">)   </w:t>
      </w:r>
      <w:r>
        <w:rPr>
          <w:lang w:val="ro-RO"/>
        </w:rPr>
        <w:t xml:space="preserve">Decuplarea parțială din motive de </w:t>
      </w:r>
      <w:r w:rsidR="00E132F5">
        <w:rPr>
          <w:lang w:val="ro-RO"/>
        </w:rPr>
        <w:t>CZC</w:t>
      </w:r>
      <w:bookmarkEnd w:id="109"/>
    </w:p>
    <w:p w14:paraId="267C11CB" w14:textId="2C276955" w:rsidR="00E132F5" w:rsidRPr="00F5614E"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 xml:space="preserve">Decuplarea parțială din motive de CZC </w:t>
      </w:r>
      <w:r w:rsidR="00674B61" w:rsidRPr="00F5614E">
        <w:rPr>
          <w:rFonts w:ascii="Tahoma" w:hAnsi="Tahoma" w:cs="Tahoma"/>
          <w:iCs/>
          <w:color w:val="000000" w:themeColor="text1"/>
          <w:lang w:val="ro-RO"/>
        </w:rPr>
        <w:t xml:space="preserve">(decuplare în categoria decuplării cunoscută în timpul sesiunii de tranzacționare curentă) </w:t>
      </w:r>
      <w:r w:rsidRPr="00F5614E">
        <w:rPr>
          <w:rFonts w:ascii="Tahoma" w:hAnsi="Tahoma" w:cs="Tahoma"/>
          <w:iCs/>
          <w:color w:val="000000" w:themeColor="text1"/>
          <w:lang w:val="ro-RO"/>
        </w:rPr>
        <w:t xml:space="preserve">se aplică ca urmare a imposibilității furnizării CZC pe una sau mai multe </w:t>
      </w:r>
      <w:r w:rsidRPr="00602A45">
        <w:rPr>
          <w:rFonts w:ascii="Tahoma" w:hAnsi="Tahoma" w:cs="Tahoma"/>
          <w:iCs/>
          <w:color w:val="000000" w:themeColor="text1"/>
          <w:lang w:val="ro-RO"/>
        </w:rPr>
        <w:t xml:space="preserve">interconexiuni </w:t>
      </w:r>
      <w:r w:rsidRPr="00F5614E">
        <w:rPr>
          <w:rFonts w:ascii="Tahoma" w:hAnsi="Tahoma" w:cs="Tahoma"/>
          <w:iCs/>
          <w:color w:val="000000" w:themeColor="text1"/>
          <w:lang w:val="ro-RO"/>
        </w:rPr>
        <w:t xml:space="preserve">din cadrul cooperării ICP până la </w:t>
      </w:r>
      <w:r w:rsidRPr="00F5614E">
        <w:rPr>
          <w:rFonts w:ascii="Tahoma" w:hAnsi="Tahoma" w:cs="Tahoma"/>
          <w:i/>
          <w:iCs/>
          <w:color w:val="000000" w:themeColor="text1"/>
          <w:lang w:val="ro-RO"/>
        </w:rPr>
        <w:t>termenul limită de decuplare parțială din motive de CZC</w:t>
      </w:r>
      <w:r w:rsidRPr="00F5614E">
        <w:rPr>
          <w:rFonts w:ascii="Tahoma" w:hAnsi="Tahoma" w:cs="Tahoma"/>
          <w:iCs/>
          <w:color w:val="000000" w:themeColor="text1"/>
          <w:lang w:val="ro-RO"/>
        </w:rPr>
        <w:t xml:space="preserve">, respectiv ora </w:t>
      </w:r>
      <w:r w:rsidRPr="00F5614E">
        <w:rPr>
          <w:rFonts w:ascii="Tahoma" w:hAnsi="Tahoma" w:cs="Tahoma"/>
          <w:b/>
          <w:iCs/>
          <w:color w:val="000000" w:themeColor="text1"/>
          <w:lang w:val="ro-RO"/>
        </w:rPr>
        <w:t>11:30 CET</w:t>
      </w:r>
      <w:r w:rsidRPr="00F5614E">
        <w:rPr>
          <w:rFonts w:ascii="Tahoma" w:hAnsi="Tahoma" w:cs="Tahoma"/>
          <w:bCs/>
          <w:iCs/>
          <w:color w:val="000000" w:themeColor="text1"/>
          <w:lang w:val="ro-RO"/>
        </w:rPr>
        <w:t>.</w:t>
      </w:r>
    </w:p>
    <w:p w14:paraId="1D149E8A" w14:textId="7F00AA8E" w:rsidR="00E132F5"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rPr>
      </w:pPr>
      <w:r w:rsidRPr="00F5614E">
        <w:rPr>
          <w:rFonts w:ascii="Tahoma" w:hAnsi="Tahoma" w:cs="Tahoma"/>
          <w:iCs/>
          <w:color w:val="000000" w:themeColor="text1"/>
          <w:lang w:val="ro-RO"/>
        </w:rPr>
        <w:t xml:space="preserve">În cazul decuplării parțiale din motive de CZC este posibilă considerarea valorii zero pentru interconexiunile lipsă sau care sunt afectate de problema apărută, astfel că procesul de cuplare continuă fără a fi, practic, afectat. </w:t>
      </w:r>
      <w:r>
        <w:rPr>
          <w:rFonts w:ascii="Tahoma" w:hAnsi="Tahoma" w:cs="Tahoma"/>
          <w:iCs/>
          <w:color w:val="000000" w:themeColor="text1"/>
        </w:rPr>
        <w:t xml:space="preserve">Din </w:t>
      </w:r>
      <w:proofErr w:type="spellStart"/>
      <w:r>
        <w:rPr>
          <w:rFonts w:ascii="Tahoma" w:hAnsi="Tahoma" w:cs="Tahoma"/>
          <w:iCs/>
          <w:color w:val="000000" w:themeColor="text1"/>
        </w:rPr>
        <w:t>acest</w:t>
      </w:r>
      <w:proofErr w:type="spellEnd"/>
      <w:r>
        <w:rPr>
          <w:rFonts w:ascii="Tahoma" w:hAnsi="Tahoma" w:cs="Tahoma"/>
          <w:iCs/>
          <w:color w:val="000000" w:themeColor="text1"/>
        </w:rPr>
        <w:t xml:space="preserve"> </w:t>
      </w:r>
      <w:proofErr w:type="spellStart"/>
      <w:r>
        <w:rPr>
          <w:rFonts w:ascii="Tahoma" w:hAnsi="Tahoma" w:cs="Tahoma"/>
          <w:iCs/>
          <w:color w:val="000000" w:themeColor="text1"/>
        </w:rPr>
        <w:t>motiv</w:t>
      </w:r>
      <w:proofErr w:type="spellEnd"/>
      <w:r>
        <w:rPr>
          <w:rFonts w:ascii="Tahoma" w:hAnsi="Tahoma" w:cs="Tahoma"/>
          <w:iCs/>
          <w:color w:val="000000" w:themeColor="text1"/>
        </w:rPr>
        <w:t xml:space="preserve">, din </w:t>
      </w:r>
      <w:proofErr w:type="spellStart"/>
      <w:r>
        <w:rPr>
          <w:rFonts w:ascii="Tahoma" w:hAnsi="Tahoma" w:cs="Tahoma"/>
          <w:iCs/>
          <w:color w:val="000000" w:themeColor="text1"/>
        </w:rPr>
        <w:t>perspect</w:t>
      </w:r>
      <w:r w:rsidR="006541E5">
        <w:rPr>
          <w:rFonts w:ascii="Tahoma" w:hAnsi="Tahoma" w:cs="Tahoma"/>
          <w:iCs/>
          <w:color w:val="000000" w:themeColor="text1"/>
        </w:rPr>
        <w:t>i</w:t>
      </w:r>
      <w:r>
        <w:rPr>
          <w:rFonts w:ascii="Tahoma" w:hAnsi="Tahoma" w:cs="Tahoma"/>
          <w:iCs/>
          <w:color w:val="000000" w:themeColor="text1"/>
        </w:rPr>
        <w:t>va</w:t>
      </w:r>
      <w:proofErr w:type="spellEnd"/>
      <w:r>
        <w:rPr>
          <w:rFonts w:ascii="Tahoma" w:hAnsi="Tahoma" w:cs="Tahoma"/>
          <w:iCs/>
          <w:color w:val="000000" w:themeColor="text1"/>
        </w:rPr>
        <w:t xml:space="preserve"> SDAC, </w:t>
      </w:r>
      <w:proofErr w:type="spellStart"/>
      <w:r>
        <w:rPr>
          <w:rFonts w:ascii="Tahoma" w:hAnsi="Tahoma" w:cs="Tahoma"/>
          <w:iCs/>
          <w:color w:val="000000" w:themeColor="text1"/>
        </w:rPr>
        <w:t>aceast</w:t>
      </w:r>
      <w:r w:rsidR="00674B61">
        <w:rPr>
          <w:rFonts w:ascii="Tahoma" w:hAnsi="Tahoma" w:cs="Tahoma"/>
          <w:iCs/>
          <w:color w:val="000000" w:themeColor="text1"/>
        </w:rPr>
        <w:t>ă</w:t>
      </w:r>
      <w:proofErr w:type="spellEnd"/>
      <w:r w:rsidR="00674B61">
        <w:rPr>
          <w:rFonts w:ascii="Tahoma" w:hAnsi="Tahoma" w:cs="Tahoma"/>
          <w:iCs/>
          <w:color w:val="000000" w:themeColor="text1"/>
        </w:rPr>
        <w:t xml:space="preserve"> </w:t>
      </w:r>
      <w:proofErr w:type="spellStart"/>
      <w:r>
        <w:rPr>
          <w:rFonts w:ascii="Tahoma" w:hAnsi="Tahoma" w:cs="Tahoma"/>
          <w:iCs/>
          <w:color w:val="000000" w:themeColor="text1"/>
        </w:rPr>
        <w:t>situație</w:t>
      </w:r>
      <w:proofErr w:type="spellEnd"/>
      <w:r>
        <w:rPr>
          <w:rFonts w:ascii="Tahoma" w:hAnsi="Tahoma" w:cs="Tahoma"/>
          <w:iCs/>
          <w:color w:val="000000" w:themeColor="text1"/>
        </w:rPr>
        <w:t xml:space="preserve"> de </w:t>
      </w:r>
      <w:proofErr w:type="spellStart"/>
      <w:r>
        <w:rPr>
          <w:rFonts w:ascii="Tahoma" w:hAnsi="Tahoma" w:cs="Tahoma"/>
          <w:iCs/>
          <w:color w:val="000000" w:themeColor="text1"/>
        </w:rPr>
        <w:t>decuplare</w:t>
      </w:r>
      <w:proofErr w:type="spellEnd"/>
      <w:r>
        <w:rPr>
          <w:rFonts w:ascii="Tahoma" w:hAnsi="Tahoma" w:cs="Tahoma"/>
          <w:iCs/>
          <w:color w:val="000000" w:themeColor="text1"/>
        </w:rPr>
        <w:t xml:space="preserve"> </w:t>
      </w:r>
      <w:proofErr w:type="spellStart"/>
      <w:r>
        <w:rPr>
          <w:rFonts w:ascii="Tahoma" w:hAnsi="Tahoma" w:cs="Tahoma"/>
          <w:iCs/>
          <w:color w:val="000000" w:themeColor="text1"/>
        </w:rPr>
        <w:t>parțială</w:t>
      </w:r>
      <w:proofErr w:type="spellEnd"/>
      <w:r>
        <w:rPr>
          <w:rFonts w:ascii="Tahoma" w:hAnsi="Tahoma" w:cs="Tahoma"/>
          <w:iCs/>
          <w:color w:val="000000" w:themeColor="text1"/>
        </w:rPr>
        <w:t xml:space="preserve"> nu </w:t>
      </w:r>
      <w:proofErr w:type="spellStart"/>
      <w:r>
        <w:rPr>
          <w:rFonts w:ascii="Tahoma" w:hAnsi="Tahoma" w:cs="Tahoma"/>
          <w:iCs/>
          <w:color w:val="000000" w:themeColor="text1"/>
        </w:rPr>
        <w:t>este</w:t>
      </w:r>
      <w:proofErr w:type="spellEnd"/>
      <w:r>
        <w:rPr>
          <w:rFonts w:ascii="Tahoma" w:hAnsi="Tahoma" w:cs="Tahoma"/>
          <w:iCs/>
          <w:color w:val="000000" w:themeColor="text1"/>
        </w:rPr>
        <w:t xml:space="preserve"> </w:t>
      </w:r>
      <w:proofErr w:type="spellStart"/>
      <w:r>
        <w:rPr>
          <w:rFonts w:ascii="Tahoma" w:hAnsi="Tahoma" w:cs="Tahoma"/>
          <w:iCs/>
          <w:color w:val="000000" w:themeColor="text1"/>
        </w:rPr>
        <w:t>considerată</w:t>
      </w:r>
      <w:proofErr w:type="spellEnd"/>
      <w:r>
        <w:rPr>
          <w:rFonts w:ascii="Tahoma" w:hAnsi="Tahoma" w:cs="Tahoma"/>
          <w:iCs/>
          <w:color w:val="000000" w:themeColor="text1"/>
        </w:rPr>
        <w:t xml:space="preserve"> o </w:t>
      </w:r>
      <w:proofErr w:type="spellStart"/>
      <w:r>
        <w:rPr>
          <w:rFonts w:ascii="Tahoma" w:hAnsi="Tahoma" w:cs="Tahoma"/>
          <w:iCs/>
          <w:color w:val="000000" w:themeColor="text1"/>
        </w:rPr>
        <w:t>decuplare</w:t>
      </w:r>
      <w:proofErr w:type="spellEnd"/>
      <w:r>
        <w:rPr>
          <w:rFonts w:ascii="Tahoma" w:hAnsi="Tahoma" w:cs="Tahoma"/>
          <w:iCs/>
          <w:color w:val="000000" w:themeColor="text1"/>
        </w:rPr>
        <w:t xml:space="preserve"> </w:t>
      </w:r>
      <w:proofErr w:type="spellStart"/>
      <w:r>
        <w:rPr>
          <w:rFonts w:ascii="Tahoma" w:hAnsi="Tahoma" w:cs="Tahoma"/>
          <w:iCs/>
          <w:color w:val="000000" w:themeColor="text1"/>
        </w:rPr>
        <w:t>în</w:t>
      </w:r>
      <w:proofErr w:type="spellEnd"/>
      <w:r>
        <w:rPr>
          <w:rFonts w:ascii="Tahoma" w:hAnsi="Tahoma" w:cs="Tahoma"/>
          <w:iCs/>
          <w:color w:val="000000" w:themeColor="text1"/>
        </w:rPr>
        <w:t xml:space="preserve"> sine.</w:t>
      </w:r>
    </w:p>
    <w:p w14:paraId="6FD446AB" w14:textId="0D14398B" w:rsidR="00E132F5" w:rsidRPr="00F5614E"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F5614E">
        <w:rPr>
          <w:rFonts w:ascii="Tahoma" w:hAnsi="Tahoma" w:cs="Tahoma"/>
          <w:iCs/>
          <w:color w:val="000000" w:themeColor="text1"/>
          <w:lang w:val="fr-FR"/>
        </w:rPr>
        <w:lastRenderedPageBreak/>
        <w:t>În</w:t>
      </w:r>
      <w:proofErr w:type="spellEnd"/>
      <w:r w:rsidRPr="00F5614E">
        <w:rPr>
          <w:rFonts w:ascii="Tahoma" w:hAnsi="Tahoma" w:cs="Tahoma"/>
          <w:iCs/>
          <w:color w:val="000000" w:themeColor="text1"/>
          <w:lang w:val="fr-FR"/>
        </w:rPr>
        <w:t xml:space="preserve"> </w:t>
      </w:r>
      <w:r w:rsidRPr="006B65F3">
        <w:rPr>
          <w:rFonts w:ascii="Tahoma" w:hAnsi="Tahoma" w:cs="Tahoma"/>
          <w:iCs/>
          <w:color w:val="000000" w:themeColor="text1"/>
          <w:lang w:val="ro-RO"/>
        </w:rPr>
        <w:t>cazul</w:t>
      </w:r>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decuplării</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parțiale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din</w:t>
      </w:r>
      <w:proofErr w:type="spellEnd"/>
      <w:r w:rsidRPr="00F5614E">
        <w:rPr>
          <w:rFonts w:ascii="Tahoma" w:hAnsi="Tahoma" w:cs="Tahoma"/>
          <w:iCs/>
          <w:color w:val="000000" w:themeColor="text1"/>
          <w:lang w:val="fr-FR"/>
        </w:rPr>
        <w:t xml:space="preserve"> motive de CZC </w:t>
      </w:r>
      <w:proofErr w:type="spellStart"/>
      <w:r w:rsidRPr="00F5614E">
        <w:rPr>
          <w:rFonts w:ascii="Tahoma" w:hAnsi="Tahoma" w:cs="Tahoma"/>
          <w:iCs/>
          <w:color w:val="000000" w:themeColor="text1"/>
          <w:lang w:val="fr-FR"/>
        </w:rPr>
        <w:t>poarta</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ofertare</w:t>
      </w:r>
      <w:proofErr w:type="spellEnd"/>
      <w:r w:rsidRPr="00F5614E">
        <w:rPr>
          <w:rFonts w:ascii="Tahoma" w:hAnsi="Tahoma" w:cs="Tahoma"/>
          <w:iCs/>
          <w:color w:val="000000" w:themeColor="text1"/>
          <w:lang w:val="fr-FR"/>
        </w:rPr>
        <w:t xml:space="preserve"> se </w:t>
      </w:r>
      <w:proofErr w:type="spellStart"/>
      <w:r w:rsidRPr="00F5614E">
        <w:rPr>
          <w:rFonts w:ascii="Tahoma" w:hAnsi="Tahoma" w:cs="Tahoma"/>
          <w:iCs/>
          <w:color w:val="000000" w:themeColor="text1"/>
          <w:lang w:val="fr-FR"/>
        </w:rPr>
        <w:t>închide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tot</w:t>
      </w:r>
      <w:proofErr w:type="spellEnd"/>
      <w:r w:rsidRPr="00F5614E">
        <w:rPr>
          <w:rFonts w:ascii="Tahoma" w:hAnsi="Tahoma" w:cs="Tahoma"/>
          <w:iCs/>
          <w:color w:val="000000" w:themeColor="text1"/>
          <w:lang w:val="fr-FR"/>
        </w:rPr>
        <w:t xml:space="preserve"> la </w:t>
      </w:r>
      <w:proofErr w:type="spellStart"/>
      <w:r w:rsidRPr="00F5614E">
        <w:rPr>
          <w:rFonts w:ascii="Tahoma" w:hAnsi="Tahoma" w:cs="Tahoma"/>
          <w:iCs/>
          <w:color w:val="000000" w:themeColor="text1"/>
          <w:lang w:val="fr-FR"/>
        </w:rPr>
        <w:t>ora</w:t>
      </w:r>
      <w:proofErr w:type="spellEnd"/>
      <w:r w:rsidRPr="00F5614E">
        <w:rPr>
          <w:rFonts w:ascii="Tahoma" w:hAnsi="Tahoma" w:cs="Tahoma"/>
          <w:iCs/>
          <w:color w:val="000000" w:themeColor="text1"/>
          <w:lang w:val="fr-FR"/>
        </w:rPr>
        <w:t xml:space="preserve"> </w:t>
      </w:r>
      <w:proofErr w:type="gramStart"/>
      <w:r w:rsidRPr="00F5614E">
        <w:rPr>
          <w:rFonts w:ascii="Tahoma" w:hAnsi="Tahoma" w:cs="Tahoma"/>
          <w:b/>
          <w:bCs/>
          <w:iCs/>
          <w:color w:val="000000" w:themeColor="text1"/>
          <w:lang w:val="fr-FR"/>
        </w:rPr>
        <w:t>12:</w:t>
      </w:r>
      <w:proofErr w:type="gramEnd"/>
      <w:r w:rsidRPr="00F5614E">
        <w:rPr>
          <w:rFonts w:ascii="Tahoma" w:hAnsi="Tahoma" w:cs="Tahoma"/>
          <w:b/>
          <w:bCs/>
          <w:iCs/>
          <w:color w:val="000000" w:themeColor="text1"/>
          <w:lang w:val="fr-FR"/>
        </w:rPr>
        <w:t>00 CET</w:t>
      </w:r>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ca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în</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regim</w:t>
      </w:r>
      <w:proofErr w:type="spellEnd"/>
      <w:r w:rsidR="00CA1BAC" w:rsidRPr="00F5614E">
        <w:rPr>
          <w:rFonts w:ascii="Tahoma" w:hAnsi="Tahoma" w:cs="Tahoma"/>
          <w:iCs/>
          <w:color w:val="000000" w:themeColor="text1"/>
          <w:lang w:val="fr-FR"/>
        </w:rPr>
        <w:t xml:space="preserve"> normal de </w:t>
      </w:r>
      <w:proofErr w:type="spellStart"/>
      <w:r w:rsidR="00CA1BAC" w:rsidRPr="00F5614E">
        <w:rPr>
          <w:rFonts w:ascii="Tahoma" w:hAnsi="Tahoma" w:cs="Tahoma"/>
          <w:iCs/>
          <w:color w:val="000000" w:themeColor="text1"/>
          <w:lang w:val="fr-FR"/>
        </w:rPr>
        <w:t>funcționare</w:t>
      </w:r>
      <w:proofErr w:type="spellEnd"/>
      <w:r w:rsidR="00674B61" w:rsidRPr="00F5614E">
        <w:rPr>
          <w:rFonts w:ascii="Tahoma" w:hAnsi="Tahoma" w:cs="Tahoma"/>
          <w:iCs/>
          <w:color w:val="000000" w:themeColor="text1"/>
          <w:lang w:val="fr-FR"/>
        </w:rPr>
        <w:t xml:space="preserve"> </w:t>
      </w:r>
      <w:proofErr w:type="spellStart"/>
      <w:r w:rsidR="00674B61" w:rsidRPr="00F5614E">
        <w:rPr>
          <w:rFonts w:ascii="Tahoma" w:hAnsi="Tahoma" w:cs="Tahoma"/>
          <w:iCs/>
          <w:color w:val="000000" w:themeColor="text1"/>
          <w:lang w:val="fr-FR"/>
        </w:rPr>
        <w:t>cuplată</w:t>
      </w:r>
      <w:proofErr w:type="spellEnd"/>
      <w:r w:rsidRPr="00F5614E">
        <w:rPr>
          <w:rFonts w:ascii="Tahoma" w:hAnsi="Tahoma" w:cs="Tahoma"/>
          <w:iCs/>
          <w:color w:val="000000" w:themeColor="text1"/>
          <w:lang w:val="fr-FR"/>
        </w:rPr>
        <w:t>.</w:t>
      </w:r>
    </w:p>
    <w:p w14:paraId="7759D9C5" w14:textId="4B14AC76" w:rsidR="00E132F5" w:rsidRPr="00382410"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cazul</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care </w:t>
      </w:r>
      <w:proofErr w:type="spellStart"/>
      <w:r w:rsidRPr="00F5614E">
        <w:rPr>
          <w:rFonts w:ascii="Tahoma" w:hAnsi="Tahoma" w:cs="Tahoma"/>
          <w:iCs/>
          <w:color w:val="000000" w:themeColor="text1"/>
          <w:lang w:val="fr-FR"/>
        </w:rPr>
        <w:t>apare</w:t>
      </w:r>
      <w:proofErr w:type="spellEnd"/>
      <w:r w:rsidRPr="00F5614E">
        <w:rPr>
          <w:rFonts w:ascii="Tahoma" w:hAnsi="Tahoma" w:cs="Tahoma"/>
          <w:iCs/>
          <w:color w:val="000000" w:themeColor="text1"/>
          <w:lang w:val="fr-FR"/>
        </w:rPr>
        <w:t xml:space="preserve"> o </w:t>
      </w:r>
      <w:proofErr w:type="spellStart"/>
      <w:r w:rsidRPr="00F5614E">
        <w:rPr>
          <w:rFonts w:ascii="Tahoma" w:hAnsi="Tahoma" w:cs="Tahoma"/>
          <w:iCs/>
          <w:color w:val="000000" w:themeColor="text1"/>
          <w:lang w:val="fr-FR"/>
        </w:rPr>
        <w:t>problemă</w:t>
      </w:r>
      <w:proofErr w:type="spellEnd"/>
      <w:r w:rsidRPr="00F5614E">
        <w:rPr>
          <w:rFonts w:ascii="Tahoma" w:hAnsi="Tahoma" w:cs="Tahoma"/>
          <w:iCs/>
          <w:color w:val="000000" w:themeColor="text1"/>
          <w:lang w:val="fr-FR"/>
        </w:rPr>
        <w:t xml:space="preserve"> care </w:t>
      </w:r>
      <w:proofErr w:type="spellStart"/>
      <w:r w:rsidRPr="00F5614E">
        <w:rPr>
          <w:rFonts w:ascii="Tahoma" w:hAnsi="Tahoma" w:cs="Tahoma"/>
          <w:iCs/>
          <w:color w:val="000000" w:themeColor="text1"/>
          <w:lang w:val="fr-FR"/>
        </w:rPr>
        <w:t>ar</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conduce</w:t>
      </w:r>
      <w:proofErr w:type="spellEnd"/>
      <w:r w:rsidRPr="00F5614E">
        <w:rPr>
          <w:rFonts w:ascii="Tahoma" w:hAnsi="Tahoma" w:cs="Tahoma"/>
          <w:iCs/>
          <w:color w:val="000000" w:themeColor="text1"/>
          <w:lang w:val="fr-FR"/>
        </w:rPr>
        <w:t xml:space="preserve"> la </w:t>
      </w:r>
      <w:proofErr w:type="spellStart"/>
      <w:r w:rsidRPr="00F5614E">
        <w:rPr>
          <w:rFonts w:ascii="Tahoma" w:hAnsi="Tahoma" w:cs="Tahoma"/>
          <w:iCs/>
          <w:color w:val="000000" w:themeColor="text1"/>
          <w:lang w:val="fr-FR"/>
        </w:rPr>
        <w:t>decuplarea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parțială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din</w:t>
      </w:r>
      <w:proofErr w:type="spellEnd"/>
      <w:r w:rsidR="00CA1BAC" w:rsidRPr="00F5614E">
        <w:rPr>
          <w:rFonts w:ascii="Tahoma" w:hAnsi="Tahoma" w:cs="Tahoma"/>
          <w:iCs/>
          <w:color w:val="000000" w:themeColor="text1"/>
          <w:lang w:val="fr-FR"/>
        </w:rPr>
        <w:t xml:space="preserve"> motive de CZC </w:t>
      </w:r>
      <w:proofErr w:type="spellStart"/>
      <w:r w:rsidR="00CA1BAC" w:rsidRPr="00F5614E">
        <w:rPr>
          <w:rFonts w:ascii="Tahoma" w:hAnsi="Tahoma" w:cs="Tahoma"/>
          <w:iCs/>
          <w:color w:val="000000" w:themeColor="text1"/>
          <w:lang w:val="fr-FR"/>
        </w:rPr>
        <w:t>pe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una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sau</w:t>
      </w:r>
      <w:proofErr w:type="spellEnd"/>
      <w:r w:rsidR="00CA1BAC" w:rsidRPr="00F5614E">
        <w:rPr>
          <w:rFonts w:ascii="Tahoma" w:hAnsi="Tahoma" w:cs="Tahoma"/>
          <w:iCs/>
          <w:color w:val="000000" w:themeColor="text1"/>
          <w:lang w:val="fr-FR"/>
        </w:rPr>
        <w:t xml:space="preserve"> mai </w:t>
      </w:r>
      <w:proofErr w:type="spellStart"/>
      <w:r w:rsidR="00CA1BAC" w:rsidRPr="00F5614E">
        <w:rPr>
          <w:rFonts w:ascii="Tahoma" w:hAnsi="Tahoma" w:cs="Tahoma"/>
          <w:iCs/>
          <w:color w:val="000000" w:themeColor="text1"/>
          <w:lang w:val="fr-FR"/>
        </w:rPr>
        <w:t>multe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interconexiuni</w:t>
      </w:r>
      <w:proofErr w:type="spellEnd"/>
      <w:r w:rsidR="00CA1BAC" w:rsidRPr="00F5614E">
        <w:rPr>
          <w:rFonts w:ascii="Tahoma" w:hAnsi="Tahoma" w:cs="Tahoma"/>
          <w:iCs/>
          <w:color w:val="000000" w:themeColor="text1"/>
          <w:lang w:val="fr-FR"/>
        </w:rPr>
        <w:t xml:space="preserve">, OPEED </w:t>
      </w:r>
      <w:proofErr w:type="spellStart"/>
      <w:r w:rsidR="00CA1BAC" w:rsidRPr="00F5614E">
        <w:rPr>
          <w:rFonts w:ascii="Tahoma" w:hAnsi="Tahoma" w:cs="Tahoma"/>
          <w:iCs/>
          <w:color w:val="000000" w:themeColor="text1"/>
          <w:lang w:val="fr-FR"/>
        </w:rPr>
        <w:t>transmite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fără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întârziere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participanților</w:t>
      </w:r>
      <w:proofErr w:type="spellEnd"/>
      <w:r w:rsidR="00CA1BAC" w:rsidRPr="00F5614E">
        <w:rPr>
          <w:rFonts w:ascii="Tahoma" w:hAnsi="Tahoma" w:cs="Tahoma"/>
          <w:iCs/>
          <w:color w:val="000000" w:themeColor="text1"/>
          <w:lang w:val="fr-FR"/>
        </w:rPr>
        <w:t xml:space="preserve"> la </w:t>
      </w:r>
      <w:proofErr w:type="spellStart"/>
      <w:r w:rsidR="00CA1BAC" w:rsidRPr="00F5614E">
        <w:rPr>
          <w:rFonts w:ascii="Tahoma" w:hAnsi="Tahoma" w:cs="Tahoma"/>
          <w:iCs/>
          <w:color w:val="000000" w:themeColor="text1"/>
          <w:lang w:val="fr-FR"/>
        </w:rPr>
        <w:t>piață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comunicarea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privind</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apariția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riscului</w:t>
      </w:r>
      <w:proofErr w:type="spellEnd"/>
      <w:r w:rsidR="00CA1BAC" w:rsidRPr="00F5614E">
        <w:rPr>
          <w:rFonts w:ascii="Tahoma" w:hAnsi="Tahoma" w:cs="Tahoma"/>
          <w:iCs/>
          <w:color w:val="000000" w:themeColor="text1"/>
          <w:lang w:val="fr-FR"/>
        </w:rPr>
        <w:t xml:space="preserve"> de </w:t>
      </w:r>
      <w:proofErr w:type="spellStart"/>
      <w:r w:rsidR="00CA1BAC" w:rsidRPr="00F5614E">
        <w:rPr>
          <w:rFonts w:ascii="Tahoma" w:hAnsi="Tahoma" w:cs="Tahoma"/>
          <w:iCs/>
          <w:color w:val="000000" w:themeColor="text1"/>
          <w:lang w:val="fr-FR"/>
        </w:rPr>
        <w:t>decuplare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parțială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din</w:t>
      </w:r>
      <w:proofErr w:type="spellEnd"/>
      <w:r w:rsidR="00CA1BAC" w:rsidRPr="00F5614E">
        <w:rPr>
          <w:rFonts w:ascii="Tahoma" w:hAnsi="Tahoma" w:cs="Tahoma"/>
          <w:iCs/>
          <w:color w:val="000000" w:themeColor="text1"/>
          <w:lang w:val="fr-FR"/>
        </w:rPr>
        <w:t xml:space="preserve"> motive de CZC. </w:t>
      </w:r>
      <w:proofErr w:type="spellStart"/>
      <w:r w:rsidR="00CA1BAC" w:rsidRPr="00F5614E">
        <w:rPr>
          <w:rFonts w:ascii="Tahoma" w:hAnsi="Tahoma" w:cs="Tahoma"/>
          <w:iCs/>
          <w:color w:val="000000" w:themeColor="text1"/>
          <w:lang w:val="fr-FR"/>
        </w:rPr>
        <w:t>Comunicarea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cuprinde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detalii</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privind</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interconexiunile</w:t>
      </w:r>
      <w:proofErr w:type="spellEnd"/>
      <w:r w:rsidR="00CA1BAC" w:rsidRPr="00F5614E">
        <w:rPr>
          <w:rFonts w:ascii="Tahoma" w:hAnsi="Tahoma" w:cs="Tahoma"/>
          <w:iCs/>
          <w:color w:val="000000" w:themeColor="text1"/>
          <w:lang w:val="fr-FR"/>
        </w:rPr>
        <w:t xml:space="preserve"> </w:t>
      </w:r>
      <w:r w:rsidR="00CA1BAC" w:rsidRPr="00382410">
        <w:rPr>
          <w:rFonts w:ascii="Tahoma" w:hAnsi="Tahoma" w:cs="Tahoma"/>
          <w:iCs/>
          <w:color w:val="000000" w:themeColor="text1"/>
          <w:lang w:val="fr-FR"/>
        </w:rPr>
        <w:t xml:space="preserve">care se </w:t>
      </w:r>
      <w:proofErr w:type="spellStart"/>
      <w:r w:rsidR="00CA1BAC" w:rsidRPr="00382410">
        <w:rPr>
          <w:rFonts w:ascii="Tahoma" w:hAnsi="Tahoma" w:cs="Tahoma"/>
          <w:iCs/>
          <w:color w:val="000000" w:themeColor="text1"/>
          <w:lang w:val="fr-FR"/>
        </w:rPr>
        <w:t>decuplează</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prin</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considerarea</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capacităților</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zero</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în</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scopul</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informării</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participanților</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asupra</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noului</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context</w:t>
      </w:r>
      <w:proofErr w:type="spellEnd"/>
      <w:r w:rsidR="00CA1BAC" w:rsidRPr="00382410">
        <w:rPr>
          <w:rFonts w:ascii="Tahoma" w:hAnsi="Tahoma" w:cs="Tahoma"/>
          <w:iCs/>
          <w:color w:val="000000" w:themeColor="text1"/>
          <w:lang w:val="fr-FR"/>
        </w:rPr>
        <w:t xml:space="preserve"> al </w:t>
      </w:r>
      <w:proofErr w:type="spellStart"/>
      <w:r w:rsidR="00CA1BAC" w:rsidRPr="00382410">
        <w:rPr>
          <w:rFonts w:ascii="Tahoma" w:hAnsi="Tahoma" w:cs="Tahoma"/>
          <w:iCs/>
          <w:color w:val="000000" w:themeColor="text1"/>
          <w:lang w:val="fr-FR"/>
        </w:rPr>
        <w:t>pieței</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și</w:t>
      </w:r>
      <w:proofErr w:type="spellEnd"/>
      <w:r w:rsidR="00CA1BAC" w:rsidRPr="00382410">
        <w:rPr>
          <w:rFonts w:ascii="Tahoma" w:hAnsi="Tahoma" w:cs="Tahoma"/>
          <w:iCs/>
          <w:color w:val="000000" w:themeColor="text1"/>
          <w:lang w:val="fr-FR"/>
        </w:rPr>
        <w:t xml:space="preserve"> se </w:t>
      </w:r>
      <w:proofErr w:type="spellStart"/>
      <w:r w:rsidR="00CA1BAC" w:rsidRPr="00382410">
        <w:rPr>
          <w:rFonts w:ascii="Tahoma" w:hAnsi="Tahoma" w:cs="Tahoma"/>
          <w:iCs/>
          <w:color w:val="000000" w:themeColor="text1"/>
          <w:lang w:val="fr-FR"/>
        </w:rPr>
        <w:t>transmite</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participanților</w:t>
      </w:r>
      <w:proofErr w:type="spellEnd"/>
      <w:r w:rsidR="00CA1BAC" w:rsidRPr="00382410">
        <w:rPr>
          <w:rFonts w:ascii="Tahoma" w:hAnsi="Tahoma" w:cs="Tahoma"/>
          <w:iCs/>
          <w:color w:val="000000" w:themeColor="text1"/>
          <w:lang w:val="fr-FR"/>
        </w:rPr>
        <w:t xml:space="preserve"> la </w:t>
      </w:r>
      <w:proofErr w:type="spellStart"/>
      <w:r w:rsidR="00CA1BAC" w:rsidRPr="00382410">
        <w:rPr>
          <w:rFonts w:ascii="Tahoma" w:hAnsi="Tahoma" w:cs="Tahoma"/>
          <w:iCs/>
          <w:color w:val="000000" w:themeColor="text1"/>
          <w:lang w:val="fr-FR"/>
        </w:rPr>
        <w:t>piață</w:t>
      </w:r>
      <w:proofErr w:type="spellEnd"/>
      <w:r w:rsidR="00CA1BAC" w:rsidRPr="00382410">
        <w:rPr>
          <w:rFonts w:ascii="Tahoma" w:hAnsi="Tahoma" w:cs="Tahoma"/>
          <w:iCs/>
          <w:color w:val="000000" w:themeColor="text1"/>
          <w:lang w:val="fr-FR"/>
        </w:rPr>
        <w:t xml:space="preserve"> la </w:t>
      </w:r>
      <w:proofErr w:type="spellStart"/>
      <w:r w:rsidR="00CA1BAC" w:rsidRPr="00382410">
        <w:rPr>
          <w:rFonts w:ascii="Tahoma" w:hAnsi="Tahoma" w:cs="Tahoma"/>
          <w:iCs/>
          <w:color w:val="000000" w:themeColor="text1"/>
          <w:lang w:val="fr-FR"/>
        </w:rPr>
        <w:t>ora</w:t>
      </w:r>
      <w:proofErr w:type="spellEnd"/>
      <w:r w:rsidR="00CA1BAC" w:rsidRPr="00382410">
        <w:rPr>
          <w:rFonts w:ascii="Tahoma" w:hAnsi="Tahoma" w:cs="Tahoma"/>
          <w:iCs/>
          <w:color w:val="000000" w:themeColor="text1"/>
          <w:lang w:val="fr-FR"/>
        </w:rPr>
        <w:t xml:space="preserve"> </w:t>
      </w:r>
      <w:proofErr w:type="gramStart"/>
      <w:r w:rsidR="00CA1BAC" w:rsidRPr="00382410">
        <w:rPr>
          <w:rFonts w:ascii="Tahoma" w:hAnsi="Tahoma" w:cs="Tahoma"/>
          <w:b/>
          <w:iCs/>
          <w:color w:val="000000" w:themeColor="text1"/>
          <w:lang w:val="fr-FR"/>
        </w:rPr>
        <w:t>11:</w:t>
      </w:r>
      <w:proofErr w:type="gramEnd"/>
      <w:r w:rsidR="00CA1BAC" w:rsidRPr="00382410">
        <w:rPr>
          <w:rFonts w:ascii="Tahoma" w:hAnsi="Tahoma" w:cs="Tahoma"/>
          <w:b/>
          <w:iCs/>
          <w:color w:val="000000" w:themeColor="text1"/>
          <w:lang w:val="fr-FR"/>
        </w:rPr>
        <w:t xml:space="preserve">15 CET, </w:t>
      </w:r>
      <w:proofErr w:type="spellStart"/>
      <w:r w:rsidR="00CA1BAC" w:rsidRPr="00382410">
        <w:rPr>
          <w:rFonts w:ascii="Tahoma" w:hAnsi="Tahoma" w:cs="Tahoma"/>
          <w:iCs/>
          <w:color w:val="000000" w:themeColor="text1"/>
          <w:lang w:val="fr-FR"/>
        </w:rPr>
        <w:t>prin</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mesajul</w:t>
      </w:r>
      <w:proofErr w:type="spellEnd"/>
      <w:r w:rsidR="00CA1BAC" w:rsidRPr="00382410">
        <w:rPr>
          <w:rFonts w:ascii="Tahoma" w:hAnsi="Tahoma" w:cs="Tahoma"/>
          <w:iCs/>
          <w:color w:val="000000" w:themeColor="text1"/>
          <w:lang w:val="fr-FR"/>
        </w:rPr>
        <w:t xml:space="preserve"> </w:t>
      </w:r>
      <w:bookmarkStart w:id="110" w:name="_Hlk71658859"/>
      <w:r w:rsidR="00CA1BAC" w:rsidRPr="00382410">
        <w:rPr>
          <w:rFonts w:ascii="Tahoma" w:hAnsi="Tahoma" w:cs="Tahoma"/>
          <w:b/>
          <w:bCs/>
          <w:i/>
          <w:color w:val="000000" w:themeColor="text1"/>
          <w:lang w:val="fr-FR"/>
        </w:rPr>
        <w:t>UMM_02</w:t>
      </w:r>
      <w:r w:rsidR="00CA1BAC" w:rsidRPr="00382410">
        <w:rPr>
          <w:rFonts w:ascii="Tahoma" w:hAnsi="Tahoma" w:cs="Tahoma"/>
          <w:i/>
          <w:color w:val="000000" w:themeColor="text1"/>
          <w:lang w:val="fr-FR"/>
        </w:rPr>
        <w:t xml:space="preserve">: </w:t>
      </w:r>
      <w:r w:rsidR="000F1C37" w:rsidRPr="00340A0E">
        <w:rPr>
          <w:rFonts w:ascii="Tahoma" w:hAnsi="Tahoma" w:cs="Tahoma"/>
          <w:i/>
          <w:lang w:val="ro-RO"/>
        </w:rPr>
        <w:t>Risc de decuplare par</w:t>
      </w:r>
      <w:r w:rsidR="000F1C37">
        <w:rPr>
          <w:rFonts w:ascii="Tahoma" w:hAnsi="Tahoma" w:cs="Tahoma"/>
          <w:i/>
          <w:lang w:val="ro-RO"/>
        </w:rPr>
        <w:t>ț</w:t>
      </w:r>
      <w:r w:rsidR="000F1C37" w:rsidRPr="00340A0E">
        <w:rPr>
          <w:rFonts w:ascii="Tahoma" w:hAnsi="Tahoma" w:cs="Tahoma"/>
          <w:i/>
          <w:lang w:val="ro-RO"/>
        </w:rPr>
        <w:t>ial</w:t>
      </w:r>
      <w:r w:rsidR="00A66F5E">
        <w:rPr>
          <w:rFonts w:ascii="Tahoma" w:hAnsi="Tahoma" w:cs="Tahoma"/>
          <w:i/>
          <w:lang w:val="ro-RO"/>
        </w:rPr>
        <w:t>ă</w:t>
      </w:r>
      <w:r w:rsidR="000F1C37" w:rsidRPr="00340A0E">
        <w:rPr>
          <w:rFonts w:ascii="Tahoma" w:hAnsi="Tahoma" w:cs="Tahoma"/>
          <w:i/>
          <w:lang w:val="ro-RO"/>
        </w:rPr>
        <w:t xml:space="preserve"> pe </w:t>
      </w:r>
      <w:r w:rsidR="000F1C37">
        <w:rPr>
          <w:rFonts w:ascii="Tahoma" w:hAnsi="Tahoma" w:cs="Tahoma"/>
          <w:i/>
          <w:lang w:val="ro-RO"/>
        </w:rPr>
        <w:t>una</w:t>
      </w:r>
      <w:r w:rsidR="000F1C37" w:rsidRPr="00340A0E">
        <w:rPr>
          <w:rFonts w:ascii="Tahoma" w:hAnsi="Tahoma" w:cs="Tahoma"/>
          <w:i/>
          <w:lang w:val="ro-RO"/>
        </w:rPr>
        <w:t xml:space="preserve"> sau mai multe interconexiuni / Risk of Partial Decoupling for one or more interconnectors</w:t>
      </w:r>
      <w:bookmarkEnd w:id="110"/>
      <w:r w:rsidRPr="00382410">
        <w:rPr>
          <w:rFonts w:ascii="Tahoma" w:hAnsi="Tahoma" w:cs="Tahoma"/>
          <w:iCs/>
          <w:color w:val="000000" w:themeColor="text1"/>
          <w:lang w:val="fr-FR"/>
        </w:rPr>
        <w:t>.</w:t>
      </w:r>
    </w:p>
    <w:p w14:paraId="5CF589E0" w14:textId="3514B91B" w:rsidR="00CA1BAC" w:rsidRPr="00382410" w:rsidRDefault="00CA1BAC"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cazul</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r w:rsidR="00A66F5E">
        <w:rPr>
          <w:rFonts w:ascii="Tahoma" w:hAnsi="Tahoma" w:cs="Tahoma"/>
          <w:iCs/>
          <w:color w:val="000000" w:themeColor="text1"/>
          <w:lang w:val="fr-FR"/>
        </w:rPr>
        <w:t xml:space="preserve">care </w:t>
      </w:r>
      <w:proofErr w:type="spellStart"/>
      <w:r w:rsidRPr="00382410">
        <w:rPr>
          <w:rFonts w:ascii="Tahoma" w:hAnsi="Tahoma" w:cs="Tahoma"/>
          <w:iCs/>
          <w:color w:val="000000" w:themeColor="text1"/>
          <w:lang w:val="fr-FR"/>
        </w:rPr>
        <w:t>problema</w:t>
      </w:r>
      <w:proofErr w:type="spellEnd"/>
      <w:r w:rsidRPr="00382410">
        <w:rPr>
          <w:rFonts w:ascii="Tahoma" w:hAnsi="Tahoma" w:cs="Tahoma"/>
          <w:iCs/>
          <w:color w:val="000000" w:themeColor="text1"/>
          <w:lang w:val="fr-FR"/>
        </w:rPr>
        <w:t xml:space="preserve"> nu </w:t>
      </w:r>
      <w:proofErr w:type="spellStart"/>
      <w:r w:rsidRPr="00382410">
        <w:rPr>
          <w:rFonts w:ascii="Tahoma" w:hAnsi="Tahoma" w:cs="Tahoma"/>
          <w:iCs/>
          <w:color w:val="000000" w:themeColor="text1"/>
          <w:lang w:val="fr-FR"/>
        </w:rPr>
        <w:t>poate</w:t>
      </w:r>
      <w:proofErr w:type="spellEnd"/>
      <w:r w:rsidRPr="00382410">
        <w:rPr>
          <w:rFonts w:ascii="Tahoma" w:hAnsi="Tahoma" w:cs="Tahoma"/>
          <w:iCs/>
          <w:color w:val="000000" w:themeColor="text1"/>
          <w:lang w:val="fr-FR"/>
        </w:rPr>
        <w:t xml:space="preserve"> fi </w:t>
      </w:r>
      <w:proofErr w:type="spellStart"/>
      <w:r w:rsidRPr="00382410">
        <w:rPr>
          <w:rFonts w:ascii="Tahoma" w:hAnsi="Tahoma" w:cs="Tahoma"/>
          <w:iCs/>
          <w:color w:val="000000" w:themeColor="text1"/>
          <w:lang w:val="fr-FR"/>
        </w:rPr>
        <w:t>rezolvată</w:t>
      </w:r>
      <w:proofErr w:type="spellEnd"/>
      <w:r w:rsidRPr="00382410">
        <w:rPr>
          <w:rFonts w:ascii="Tahoma" w:hAnsi="Tahoma" w:cs="Tahoma"/>
          <w:iCs/>
          <w:color w:val="000000" w:themeColor="text1"/>
          <w:lang w:val="fr-FR"/>
        </w:rPr>
        <w:t xml:space="preserve">, se </w:t>
      </w:r>
      <w:proofErr w:type="spellStart"/>
      <w:r w:rsidRPr="00382410">
        <w:rPr>
          <w:rFonts w:ascii="Tahoma" w:hAnsi="Tahoma" w:cs="Tahoma"/>
          <w:iCs/>
          <w:color w:val="000000" w:themeColor="text1"/>
          <w:lang w:val="fr-FR"/>
        </w:rPr>
        <w:t>ia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decizia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decuplării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prin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considerarea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capacității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zero</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interconexiun</w:t>
      </w:r>
      <w:r w:rsidR="00C14E52" w:rsidRPr="00382410">
        <w:rPr>
          <w:rFonts w:ascii="Tahoma" w:hAnsi="Tahoma" w:cs="Tahoma"/>
          <w:iCs/>
          <w:color w:val="000000" w:themeColor="text1"/>
          <w:lang w:val="fr-FR"/>
        </w:rPr>
        <w:t>ile</w:t>
      </w:r>
      <w:proofErr w:type="spellEnd"/>
      <w:r w:rsidR="00C14E52" w:rsidRPr="00382410">
        <w:rPr>
          <w:rFonts w:ascii="Tahoma" w:hAnsi="Tahoma" w:cs="Tahoma"/>
          <w:iCs/>
          <w:color w:val="000000" w:themeColor="text1"/>
          <w:lang w:val="fr-FR"/>
        </w:rPr>
        <w:t>/</w:t>
      </w:r>
      <w:proofErr w:type="spellStart"/>
      <w:r w:rsidR="00C14E52" w:rsidRPr="00382410">
        <w:rPr>
          <w:rFonts w:ascii="Tahoma" w:hAnsi="Tahoma" w:cs="Tahoma"/>
          <w:iCs/>
          <w:color w:val="000000" w:themeColor="text1"/>
          <w:lang w:val="fr-FR"/>
        </w:rPr>
        <w:t>profilele</w:t>
      </w:r>
      <w:proofErr w:type="spellEnd"/>
      <w:r w:rsidR="00C14E52" w:rsidRPr="00382410">
        <w:rPr>
          <w:rFonts w:ascii="Tahoma" w:hAnsi="Tahoma" w:cs="Tahoma"/>
          <w:iCs/>
          <w:color w:val="000000" w:themeColor="text1"/>
          <w:lang w:val="fr-FR"/>
        </w:rPr>
        <w:t xml:space="preserve"> </w:t>
      </w:r>
      <w:proofErr w:type="spellStart"/>
      <w:r w:rsidR="00C14E52" w:rsidRPr="00382410">
        <w:rPr>
          <w:rFonts w:ascii="Tahoma" w:hAnsi="Tahoma" w:cs="Tahoma"/>
          <w:iCs/>
          <w:color w:val="000000" w:themeColor="text1"/>
          <w:lang w:val="fr-FR"/>
        </w:rPr>
        <w:t>afectate</w:t>
      </w:r>
      <w:proofErr w:type="spellEnd"/>
      <w:r w:rsidRPr="00382410">
        <w:rPr>
          <w:rFonts w:ascii="Tahoma" w:hAnsi="Tahoma" w:cs="Tahoma"/>
          <w:iCs/>
          <w:color w:val="000000" w:themeColor="text1"/>
          <w:lang w:val="fr-FR"/>
        </w:rPr>
        <w:t xml:space="preserve"> nu mai </w:t>
      </w:r>
      <w:proofErr w:type="spellStart"/>
      <w:r w:rsidRPr="00382410">
        <w:rPr>
          <w:rFonts w:ascii="Tahoma" w:hAnsi="Tahoma" w:cs="Tahoma"/>
          <w:iCs/>
          <w:color w:val="000000" w:themeColor="text1"/>
          <w:lang w:val="fr-FR"/>
        </w:rPr>
        <w:t>târziu</w:t>
      </w:r>
      <w:proofErr w:type="spellEnd"/>
      <w:r w:rsidRPr="00382410">
        <w:rPr>
          <w:rFonts w:ascii="Tahoma" w:hAnsi="Tahoma" w:cs="Tahoma"/>
          <w:iCs/>
          <w:color w:val="000000" w:themeColor="text1"/>
          <w:lang w:val="fr-FR"/>
        </w:rPr>
        <w:t xml:space="preserve"> de</w:t>
      </w:r>
      <w:r w:rsidRPr="00A232A6">
        <w:rPr>
          <w:rFonts w:ascii="Tahoma" w:hAnsi="Tahoma" w:cs="Tahoma"/>
          <w:lang w:val="ro-RO"/>
        </w:rPr>
        <w:t xml:space="preserve"> </w:t>
      </w:r>
      <w:proofErr w:type="gramStart"/>
      <w:r w:rsidRPr="00A232A6">
        <w:rPr>
          <w:rFonts w:ascii="Tahoma" w:hAnsi="Tahoma" w:cs="Tahoma"/>
          <w:b/>
          <w:lang w:val="ro-RO"/>
        </w:rPr>
        <w:t>1</w:t>
      </w:r>
      <w:r w:rsidR="00674B61">
        <w:rPr>
          <w:rFonts w:ascii="Tahoma" w:hAnsi="Tahoma" w:cs="Tahoma"/>
          <w:b/>
          <w:lang w:val="ro-RO"/>
        </w:rPr>
        <w:t>1</w:t>
      </w:r>
      <w:r w:rsidRPr="00A232A6">
        <w:rPr>
          <w:rFonts w:ascii="Tahoma" w:hAnsi="Tahoma" w:cs="Tahoma"/>
          <w:b/>
          <w:lang w:val="ro-RO"/>
        </w:rPr>
        <w:t>:</w:t>
      </w:r>
      <w:proofErr w:type="gramEnd"/>
      <w:r w:rsidRPr="00A232A6">
        <w:rPr>
          <w:rFonts w:ascii="Tahoma" w:hAnsi="Tahoma" w:cs="Tahoma"/>
          <w:b/>
          <w:lang w:val="ro-RO"/>
        </w:rPr>
        <w:t>30 CET</w:t>
      </w:r>
      <w:r w:rsidRPr="00382410">
        <w:rPr>
          <w:rFonts w:ascii="Tahoma" w:hAnsi="Tahoma" w:cs="Tahoma"/>
          <w:iCs/>
          <w:color w:val="000000" w:themeColor="text1"/>
          <w:lang w:val="fr-FR"/>
        </w:rPr>
        <w:t xml:space="preserve">. OPEED </w:t>
      </w:r>
      <w:proofErr w:type="spellStart"/>
      <w:r w:rsidRPr="00382410">
        <w:rPr>
          <w:rFonts w:ascii="Tahoma" w:hAnsi="Tahoma" w:cs="Tahoma"/>
          <w:iCs/>
          <w:color w:val="000000" w:themeColor="text1"/>
          <w:lang w:val="fr-FR"/>
        </w:rPr>
        <w:t>transmite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fără</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întârziere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comunicarea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participanților</w:t>
      </w:r>
      <w:proofErr w:type="spellEnd"/>
      <w:r w:rsidRPr="00382410">
        <w:rPr>
          <w:rFonts w:ascii="Tahoma" w:hAnsi="Tahoma" w:cs="Tahoma"/>
          <w:iCs/>
          <w:color w:val="000000" w:themeColor="text1"/>
          <w:lang w:val="fr-FR"/>
        </w:rPr>
        <w:t xml:space="preserve"> la </w:t>
      </w:r>
      <w:proofErr w:type="spellStart"/>
      <w:r w:rsidRPr="00382410">
        <w:rPr>
          <w:rFonts w:ascii="Tahoma" w:hAnsi="Tahoma" w:cs="Tahoma"/>
          <w:iCs/>
          <w:color w:val="000000" w:themeColor="text1"/>
          <w:lang w:val="fr-FR"/>
        </w:rPr>
        <w:t>piață</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Comunicarea</w:t>
      </w:r>
      <w:proofErr w:type="spellEnd"/>
      <w:r w:rsidRPr="00382410">
        <w:rPr>
          <w:rFonts w:ascii="Tahoma" w:hAnsi="Tahoma" w:cs="Tahoma"/>
          <w:iCs/>
          <w:color w:val="000000" w:themeColor="text1"/>
          <w:lang w:val="fr-FR"/>
        </w:rPr>
        <w:t xml:space="preserve"> de </w:t>
      </w:r>
      <w:proofErr w:type="spellStart"/>
      <w:r w:rsidRPr="00382410">
        <w:rPr>
          <w:rFonts w:ascii="Tahoma" w:hAnsi="Tahoma" w:cs="Tahoma"/>
          <w:iCs/>
          <w:color w:val="000000" w:themeColor="text1"/>
          <w:lang w:val="fr-FR"/>
        </w:rPr>
        <w:t>decuplare</w:t>
      </w:r>
      <w:proofErr w:type="spellEnd"/>
      <w:r w:rsidRPr="00382410">
        <w:rPr>
          <w:rFonts w:ascii="Tahoma" w:hAnsi="Tahoma" w:cs="Tahoma"/>
          <w:iCs/>
          <w:color w:val="000000" w:themeColor="text1"/>
          <w:lang w:val="fr-FR"/>
        </w:rPr>
        <w:t xml:space="preserve"> </w:t>
      </w:r>
      <w:proofErr w:type="spellStart"/>
      <w:r w:rsidR="00C14E52" w:rsidRPr="00382410">
        <w:rPr>
          <w:rFonts w:ascii="Tahoma" w:hAnsi="Tahoma" w:cs="Tahoma"/>
          <w:iCs/>
          <w:color w:val="000000" w:themeColor="text1"/>
          <w:lang w:val="fr-FR"/>
        </w:rPr>
        <w:t>parțială</w:t>
      </w:r>
      <w:proofErr w:type="spellEnd"/>
      <w:r w:rsidR="00C14E52" w:rsidRPr="00382410">
        <w:rPr>
          <w:rFonts w:ascii="Tahoma" w:hAnsi="Tahoma" w:cs="Tahoma"/>
          <w:iCs/>
          <w:color w:val="000000" w:themeColor="text1"/>
          <w:lang w:val="fr-FR"/>
        </w:rPr>
        <w:t xml:space="preserve"> </w:t>
      </w:r>
      <w:proofErr w:type="spellStart"/>
      <w:r w:rsidR="00C14E52" w:rsidRPr="00382410">
        <w:rPr>
          <w:rFonts w:ascii="Tahoma" w:hAnsi="Tahoma" w:cs="Tahoma"/>
          <w:iCs/>
          <w:color w:val="000000" w:themeColor="text1"/>
          <w:lang w:val="fr-FR"/>
        </w:rPr>
        <w:t>din</w:t>
      </w:r>
      <w:proofErr w:type="spellEnd"/>
      <w:r w:rsidR="00C14E52" w:rsidRPr="00382410">
        <w:rPr>
          <w:rFonts w:ascii="Tahoma" w:hAnsi="Tahoma" w:cs="Tahoma"/>
          <w:iCs/>
          <w:color w:val="000000" w:themeColor="text1"/>
          <w:lang w:val="fr-FR"/>
        </w:rPr>
        <w:t xml:space="preserve"> motive de CZC</w:t>
      </w:r>
      <w:r w:rsidRPr="00382410">
        <w:rPr>
          <w:rFonts w:ascii="Tahoma" w:hAnsi="Tahoma" w:cs="Tahoma"/>
          <w:iCs/>
          <w:color w:val="000000" w:themeColor="text1"/>
          <w:lang w:val="fr-FR"/>
        </w:rPr>
        <w:t xml:space="preserve"> se </w:t>
      </w:r>
      <w:proofErr w:type="spellStart"/>
      <w:r w:rsidRPr="00382410">
        <w:rPr>
          <w:rFonts w:ascii="Tahoma" w:hAnsi="Tahoma" w:cs="Tahoma"/>
          <w:iCs/>
          <w:color w:val="000000" w:themeColor="text1"/>
          <w:lang w:val="fr-FR"/>
        </w:rPr>
        <w:t>transmite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participanților</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prin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mesajul</w:t>
      </w:r>
      <w:proofErr w:type="spellEnd"/>
      <w:r w:rsidR="00C14E52" w:rsidRPr="00382410">
        <w:rPr>
          <w:lang w:val="fr-FR"/>
        </w:rPr>
        <w:t xml:space="preserve"> </w:t>
      </w:r>
      <w:r w:rsidR="00C14E52" w:rsidRPr="00382410">
        <w:rPr>
          <w:rFonts w:ascii="Tahoma" w:hAnsi="Tahoma" w:cs="Tahoma"/>
          <w:b/>
          <w:bCs/>
          <w:i/>
          <w:color w:val="000000" w:themeColor="text1"/>
          <w:lang w:val="fr-FR"/>
        </w:rPr>
        <w:t>UMM_</w:t>
      </w:r>
      <w:proofErr w:type="gramStart"/>
      <w:r w:rsidR="00C14E52" w:rsidRPr="00382410">
        <w:rPr>
          <w:rFonts w:ascii="Tahoma" w:hAnsi="Tahoma" w:cs="Tahoma"/>
          <w:b/>
          <w:bCs/>
          <w:i/>
          <w:color w:val="000000" w:themeColor="text1"/>
          <w:lang w:val="fr-FR"/>
        </w:rPr>
        <w:t>03</w:t>
      </w:r>
      <w:r w:rsidR="00C14E52" w:rsidRPr="00382410">
        <w:rPr>
          <w:rFonts w:ascii="Tahoma" w:hAnsi="Tahoma" w:cs="Tahoma"/>
          <w:i/>
          <w:color w:val="000000" w:themeColor="text1"/>
          <w:lang w:val="fr-FR"/>
        </w:rPr>
        <w:t>:</w:t>
      </w:r>
      <w:proofErr w:type="gramEnd"/>
      <w:r w:rsidR="00C14E52" w:rsidRPr="00382410">
        <w:rPr>
          <w:rFonts w:ascii="Tahoma" w:hAnsi="Tahoma" w:cs="Tahoma"/>
          <w:i/>
          <w:color w:val="000000" w:themeColor="text1"/>
          <w:lang w:val="fr-FR"/>
        </w:rPr>
        <w:t xml:space="preserve"> </w:t>
      </w:r>
      <w:r w:rsidR="000F1C37">
        <w:rPr>
          <w:rFonts w:ascii="Tahoma" w:hAnsi="Tahoma" w:cs="Tahoma"/>
          <w:i/>
          <w:lang w:val="ro-RO"/>
        </w:rPr>
        <w:t>Una</w:t>
      </w:r>
      <w:r w:rsidR="000F1C37" w:rsidRPr="00340A0E">
        <w:rPr>
          <w:rFonts w:ascii="Tahoma" w:hAnsi="Tahoma" w:cs="Tahoma"/>
          <w:i/>
          <w:lang w:val="ro-RO"/>
        </w:rPr>
        <w:t xml:space="preserve"> sau mai multe interconexiuni </w:t>
      </w:r>
      <w:r w:rsidR="000F1C37">
        <w:rPr>
          <w:rFonts w:ascii="Tahoma" w:hAnsi="Tahoma" w:cs="Tahoma"/>
          <w:i/>
          <w:lang w:val="ro-RO"/>
        </w:rPr>
        <w:t>se decupleaz</w:t>
      </w:r>
      <w:r w:rsidR="00A66F5E">
        <w:rPr>
          <w:rFonts w:ascii="Tahoma" w:hAnsi="Tahoma" w:cs="Tahoma"/>
          <w:i/>
          <w:lang w:val="ro-RO"/>
        </w:rPr>
        <w:t>ă</w:t>
      </w:r>
      <w:r w:rsidR="000F1C37">
        <w:rPr>
          <w:rFonts w:ascii="Tahoma" w:hAnsi="Tahoma" w:cs="Tahoma"/>
          <w:i/>
          <w:lang w:val="ro-RO"/>
        </w:rPr>
        <w:t xml:space="preserve"> </w:t>
      </w:r>
      <w:r w:rsidR="000F1C37" w:rsidRPr="00340A0E">
        <w:rPr>
          <w:rFonts w:ascii="Tahoma" w:hAnsi="Tahoma" w:cs="Tahoma"/>
          <w:i/>
          <w:lang w:val="ro-RO"/>
        </w:rPr>
        <w:t xml:space="preserve">/ </w:t>
      </w:r>
      <w:r w:rsidR="000F1C37" w:rsidRPr="00A90D08">
        <w:rPr>
          <w:rFonts w:ascii="Tahoma" w:hAnsi="Tahoma" w:cs="Tahoma"/>
          <w:i/>
          <w:lang w:val="ro-RO"/>
        </w:rPr>
        <w:t>One or more interconnectors decoupled</w:t>
      </w:r>
      <w:r w:rsidRPr="00382410">
        <w:rPr>
          <w:rFonts w:ascii="Tahoma" w:hAnsi="Tahoma" w:cs="Tahoma"/>
          <w:iCs/>
          <w:color w:val="000000" w:themeColor="text1"/>
          <w:lang w:val="fr-FR"/>
        </w:rPr>
        <w:t>.</w:t>
      </w:r>
    </w:p>
    <w:p w14:paraId="7B752437" w14:textId="3513E8D6" w:rsidR="006A5EBC" w:rsidRPr="00382410" w:rsidRDefault="006A5EBC"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cazul</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decuplării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parțiale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din</w:t>
      </w:r>
      <w:proofErr w:type="spellEnd"/>
      <w:r w:rsidRPr="00382410">
        <w:rPr>
          <w:rFonts w:ascii="Tahoma" w:hAnsi="Tahoma" w:cs="Tahoma"/>
          <w:iCs/>
          <w:color w:val="000000" w:themeColor="text1"/>
          <w:lang w:val="fr-FR"/>
        </w:rPr>
        <w:t xml:space="preserve"> motive de CZC </w:t>
      </w:r>
      <w:proofErr w:type="spellStart"/>
      <w:r w:rsidRPr="00382410">
        <w:rPr>
          <w:rFonts w:ascii="Tahoma" w:hAnsi="Tahoma" w:cs="Tahoma"/>
          <w:iCs/>
          <w:color w:val="000000" w:themeColor="text1"/>
          <w:lang w:val="fr-FR"/>
        </w:rPr>
        <w:t>pe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interconexiunile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decuplate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parțial</w:t>
      </w:r>
      <w:proofErr w:type="spellEnd"/>
      <w:r w:rsidRPr="00382410">
        <w:rPr>
          <w:rFonts w:ascii="Tahoma" w:hAnsi="Tahoma" w:cs="Tahoma"/>
          <w:iCs/>
          <w:color w:val="000000" w:themeColor="text1"/>
          <w:lang w:val="fr-FR"/>
        </w:rPr>
        <w:t xml:space="preserve"> se vor </w:t>
      </w:r>
      <w:proofErr w:type="spellStart"/>
      <w:r w:rsidRPr="00382410">
        <w:rPr>
          <w:rFonts w:ascii="Tahoma" w:hAnsi="Tahoma" w:cs="Tahoma"/>
          <w:iCs/>
          <w:color w:val="000000" w:themeColor="text1"/>
          <w:lang w:val="fr-FR"/>
        </w:rPr>
        <w:t>organiza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licitații</w:t>
      </w:r>
      <w:proofErr w:type="spellEnd"/>
      <w:r w:rsidRPr="00382410">
        <w:rPr>
          <w:rFonts w:ascii="Tahoma" w:hAnsi="Tahoma" w:cs="Tahoma"/>
          <w:iCs/>
          <w:color w:val="000000" w:themeColor="text1"/>
          <w:lang w:val="fr-FR"/>
        </w:rPr>
        <w:t xml:space="preserve"> explicite </w:t>
      </w:r>
      <w:proofErr w:type="spellStart"/>
      <w:r w:rsidRPr="00382410">
        <w:rPr>
          <w:rFonts w:ascii="Tahoma" w:hAnsi="Tahoma" w:cs="Tahoma"/>
          <w:iCs/>
          <w:color w:val="000000" w:themeColor="text1"/>
          <w:lang w:val="fr-FR"/>
        </w:rPr>
        <w:t>umbră</w:t>
      </w:r>
      <w:proofErr w:type="spellEnd"/>
      <w:r w:rsidR="00674B61" w:rsidRPr="00382410">
        <w:rPr>
          <w:rFonts w:ascii="Tahoma" w:hAnsi="Tahoma" w:cs="Tahoma"/>
          <w:iCs/>
          <w:color w:val="000000" w:themeColor="text1"/>
          <w:lang w:val="fr-FR"/>
        </w:rPr>
        <w:t xml:space="preserve"> </w:t>
      </w:r>
      <w:proofErr w:type="spellStart"/>
      <w:r w:rsidR="00674B61" w:rsidRPr="00382410">
        <w:rPr>
          <w:rFonts w:ascii="Tahoma" w:hAnsi="Tahoma" w:cs="Tahoma"/>
          <w:iCs/>
          <w:color w:val="000000" w:themeColor="text1"/>
          <w:lang w:val="fr-FR"/>
        </w:rPr>
        <w:t>pentru</w:t>
      </w:r>
      <w:proofErr w:type="spellEnd"/>
      <w:r w:rsidR="00674B61" w:rsidRPr="00382410">
        <w:rPr>
          <w:rFonts w:ascii="Tahoma" w:hAnsi="Tahoma" w:cs="Tahoma"/>
          <w:iCs/>
          <w:color w:val="000000" w:themeColor="text1"/>
          <w:lang w:val="fr-FR"/>
        </w:rPr>
        <w:t xml:space="preserve"> </w:t>
      </w:r>
      <w:proofErr w:type="spellStart"/>
      <w:r w:rsidR="00674B61" w:rsidRPr="00382410">
        <w:rPr>
          <w:rFonts w:ascii="Tahoma" w:hAnsi="Tahoma" w:cs="Tahoma"/>
          <w:iCs/>
          <w:color w:val="000000" w:themeColor="text1"/>
          <w:lang w:val="fr-FR"/>
        </w:rPr>
        <w:t>alocarea</w:t>
      </w:r>
      <w:proofErr w:type="spellEnd"/>
      <w:r w:rsidR="00674B61" w:rsidRPr="00382410">
        <w:rPr>
          <w:rFonts w:ascii="Tahoma" w:hAnsi="Tahoma" w:cs="Tahoma"/>
          <w:iCs/>
          <w:color w:val="000000" w:themeColor="text1"/>
          <w:lang w:val="fr-FR"/>
        </w:rPr>
        <w:t xml:space="preserve"> de </w:t>
      </w:r>
      <w:proofErr w:type="spellStart"/>
      <w:r w:rsidR="00674B61" w:rsidRPr="00382410">
        <w:rPr>
          <w:rFonts w:ascii="Tahoma" w:hAnsi="Tahoma" w:cs="Tahoma"/>
          <w:iCs/>
          <w:color w:val="000000" w:themeColor="text1"/>
          <w:lang w:val="fr-FR"/>
        </w:rPr>
        <w:t>capacitate</w:t>
      </w:r>
      <w:proofErr w:type="spellEnd"/>
      <w:r w:rsidR="00674B61" w:rsidRPr="00382410">
        <w:rPr>
          <w:rFonts w:ascii="Tahoma" w:hAnsi="Tahoma" w:cs="Tahoma"/>
          <w:iCs/>
          <w:color w:val="000000" w:themeColor="text1"/>
          <w:lang w:val="fr-FR"/>
        </w:rPr>
        <w:t xml:space="preserve"> de transport</w:t>
      </w:r>
      <w:r w:rsidRPr="00382410">
        <w:rPr>
          <w:rFonts w:ascii="Tahoma" w:hAnsi="Tahoma" w:cs="Tahoma"/>
          <w:iCs/>
          <w:color w:val="000000" w:themeColor="text1"/>
          <w:lang w:val="fr-FR"/>
        </w:rPr>
        <w:t>.</w:t>
      </w:r>
    </w:p>
    <w:p w14:paraId="22D03793" w14:textId="6D01DC81" w:rsidR="00C14E52" w:rsidRPr="00382410" w:rsidRDefault="00C14E52"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cazul</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decuplării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parțiale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din</w:t>
      </w:r>
      <w:proofErr w:type="spellEnd"/>
      <w:r w:rsidRPr="00382410">
        <w:rPr>
          <w:rFonts w:ascii="Tahoma" w:hAnsi="Tahoma" w:cs="Tahoma"/>
          <w:iCs/>
          <w:color w:val="000000" w:themeColor="text1"/>
          <w:lang w:val="fr-FR"/>
        </w:rPr>
        <w:t xml:space="preserve"> motive de CZC </w:t>
      </w:r>
      <w:proofErr w:type="spellStart"/>
      <w:r w:rsidRPr="00382410">
        <w:rPr>
          <w:rFonts w:ascii="Tahoma" w:hAnsi="Tahoma" w:cs="Tahoma"/>
          <w:iCs/>
          <w:color w:val="000000" w:themeColor="text1"/>
          <w:lang w:val="fr-FR"/>
        </w:rPr>
        <w:t>termenul</w:t>
      </w:r>
      <w:proofErr w:type="spellEnd"/>
      <w:r w:rsidRPr="00382410">
        <w:rPr>
          <w:rFonts w:ascii="Tahoma" w:hAnsi="Tahoma" w:cs="Tahoma"/>
          <w:iCs/>
          <w:color w:val="000000" w:themeColor="text1"/>
          <w:lang w:val="fr-FR"/>
        </w:rPr>
        <w:t xml:space="preserve"> de </w:t>
      </w:r>
      <w:proofErr w:type="spellStart"/>
      <w:r w:rsidRPr="00382410">
        <w:rPr>
          <w:rFonts w:ascii="Tahoma" w:hAnsi="Tahoma" w:cs="Tahoma"/>
          <w:iCs/>
          <w:color w:val="000000" w:themeColor="text1"/>
          <w:lang w:val="fr-FR"/>
        </w:rPr>
        <w:t>transmitere</w:t>
      </w:r>
      <w:proofErr w:type="spellEnd"/>
      <w:r w:rsidRPr="00382410">
        <w:rPr>
          <w:rFonts w:ascii="Tahoma" w:hAnsi="Tahoma" w:cs="Tahoma"/>
          <w:iCs/>
          <w:color w:val="000000" w:themeColor="text1"/>
          <w:lang w:val="fr-FR"/>
        </w:rPr>
        <w:t xml:space="preserve"> a </w:t>
      </w:r>
      <w:proofErr w:type="spellStart"/>
      <w:r w:rsidRPr="00382410">
        <w:rPr>
          <w:rFonts w:ascii="Tahoma" w:hAnsi="Tahoma" w:cs="Tahoma"/>
          <w:iCs/>
          <w:color w:val="000000" w:themeColor="text1"/>
          <w:lang w:val="fr-FR"/>
        </w:rPr>
        <w:t>notificărilor</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rămâne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ora</w:t>
      </w:r>
      <w:proofErr w:type="spellEnd"/>
      <w:r w:rsidRPr="00382410">
        <w:rPr>
          <w:rFonts w:ascii="Tahoma" w:hAnsi="Tahoma" w:cs="Tahoma"/>
          <w:iCs/>
          <w:color w:val="000000" w:themeColor="text1"/>
          <w:lang w:val="fr-FR"/>
        </w:rPr>
        <w:t xml:space="preserve"> </w:t>
      </w:r>
      <w:proofErr w:type="gramStart"/>
      <w:r w:rsidRPr="00382410">
        <w:rPr>
          <w:rFonts w:ascii="Tahoma" w:hAnsi="Tahoma" w:cs="Tahoma"/>
          <w:b/>
          <w:bCs/>
          <w:iCs/>
          <w:color w:val="000000" w:themeColor="text1"/>
          <w:lang w:val="fr-FR"/>
        </w:rPr>
        <w:t>14:</w:t>
      </w:r>
      <w:proofErr w:type="gramEnd"/>
      <w:r w:rsidRPr="00382410">
        <w:rPr>
          <w:rFonts w:ascii="Tahoma" w:hAnsi="Tahoma" w:cs="Tahoma"/>
          <w:b/>
          <w:bCs/>
          <w:iCs/>
          <w:color w:val="000000" w:themeColor="text1"/>
          <w:lang w:val="fr-FR"/>
        </w:rPr>
        <w:t>30 CET</w:t>
      </w:r>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regim</w:t>
      </w:r>
      <w:proofErr w:type="spellEnd"/>
      <w:r w:rsidRPr="00382410">
        <w:rPr>
          <w:rFonts w:ascii="Tahoma" w:hAnsi="Tahoma" w:cs="Tahoma"/>
          <w:iCs/>
          <w:color w:val="000000" w:themeColor="text1"/>
          <w:lang w:val="fr-FR"/>
        </w:rPr>
        <w:t xml:space="preserve"> normal de </w:t>
      </w:r>
      <w:proofErr w:type="spellStart"/>
      <w:r w:rsidRPr="00382410">
        <w:rPr>
          <w:rFonts w:ascii="Tahoma" w:hAnsi="Tahoma" w:cs="Tahoma"/>
          <w:iCs/>
          <w:color w:val="000000" w:themeColor="text1"/>
          <w:lang w:val="fr-FR"/>
        </w:rPr>
        <w:t>funcționare</w:t>
      </w:r>
      <w:proofErr w:type="spellEnd"/>
      <w:r w:rsidRPr="00382410">
        <w:rPr>
          <w:rFonts w:ascii="Tahoma" w:hAnsi="Tahoma" w:cs="Tahoma"/>
          <w:iCs/>
          <w:color w:val="000000" w:themeColor="text1"/>
          <w:lang w:val="fr-FR"/>
        </w:rPr>
        <w:t>.</w:t>
      </w:r>
    </w:p>
    <w:p w14:paraId="6555DA5D" w14:textId="29A71BD8" w:rsidR="00B32C33" w:rsidRDefault="00B32C33" w:rsidP="00B32C33">
      <w:pPr>
        <w:pStyle w:val="Heading3"/>
        <w:rPr>
          <w:lang w:val="ro-RO"/>
        </w:rPr>
      </w:pPr>
    </w:p>
    <w:p w14:paraId="0AE40331" w14:textId="644B0063" w:rsidR="00B32C33" w:rsidRDefault="00B32C33" w:rsidP="00B36192">
      <w:pPr>
        <w:rPr>
          <w:lang w:val="ro-RO"/>
        </w:rPr>
      </w:pPr>
    </w:p>
    <w:p w14:paraId="2C5AC95B" w14:textId="77777777" w:rsidR="008A7FF6" w:rsidRPr="00B32C33" w:rsidRDefault="008A7FF6" w:rsidP="00B36192">
      <w:pPr>
        <w:rPr>
          <w:lang w:val="ro-RO"/>
        </w:rPr>
      </w:pPr>
    </w:p>
    <w:p w14:paraId="011C2276" w14:textId="770DFDF2" w:rsidR="00B32C33" w:rsidRPr="00A232A6" w:rsidRDefault="00B32C33" w:rsidP="00B32C33">
      <w:pPr>
        <w:pStyle w:val="Heading3"/>
        <w:rPr>
          <w:lang w:val="ro-RO"/>
        </w:rPr>
      </w:pPr>
      <w:bookmarkStart w:id="111" w:name="_Toc73707241"/>
      <w:r>
        <w:rPr>
          <w:lang w:val="ro-RO"/>
        </w:rPr>
        <w:t>E</w:t>
      </w:r>
      <w:r w:rsidRPr="00A232A6">
        <w:rPr>
          <w:lang w:val="ro-RO"/>
        </w:rPr>
        <w:t xml:space="preserve">)   </w:t>
      </w:r>
      <w:r>
        <w:rPr>
          <w:lang w:val="ro-RO"/>
        </w:rPr>
        <w:t xml:space="preserve">Decuplarea parțială din </w:t>
      </w:r>
      <w:r w:rsidR="00A66F5E">
        <w:rPr>
          <w:lang w:val="ro-RO"/>
        </w:rPr>
        <w:t xml:space="preserve">alte </w:t>
      </w:r>
      <w:r>
        <w:rPr>
          <w:lang w:val="ro-RO"/>
        </w:rPr>
        <w:t xml:space="preserve">motive </w:t>
      </w:r>
      <w:bookmarkStart w:id="112" w:name="_Hlk72142548"/>
      <w:r w:rsidR="00A66F5E">
        <w:rPr>
          <w:lang w:val="ro-RO"/>
        </w:rPr>
        <w:t>decât lipsă de</w:t>
      </w:r>
      <w:r>
        <w:rPr>
          <w:lang w:val="ro-RO"/>
        </w:rPr>
        <w:t xml:space="preserve"> </w:t>
      </w:r>
      <w:bookmarkEnd w:id="112"/>
      <w:r w:rsidR="002F00F8">
        <w:rPr>
          <w:lang w:val="ro-RO"/>
        </w:rPr>
        <w:t>CZC</w:t>
      </w:r>
      <w:bookmarkEnd w:id="111"/>
    </w:p>
    <w:p w14:paraId="7A7EA077" w14:textId="4071CF88" w:rsidR="006413F0" w:rsidRPr="00927B86"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382410">
        <w:rPr>
          <w:rFonts w:ascii="Tahoma" w:hAnsi="Tahoma" w:cs="Tahoma"/>
          <w:iCs/>
          <w:color w:val="000000" w:themeColor="text1"/>
          <w:lang w:val="ro-RO"/>
        </w:rPr>
        <w:t xml:space="preserve">Decuplarea parțială din </w:t>
      </w:r>
      <w:r w:rsidR="00A66F5E">
        <w:rPr>
          <w:rFonts w:ascii="Tahoma" w:hAnsi="Tahoma" w:cs="Tahoma"/>
          <w:iCs/>
          <w:color w:val="000000" w:themeColor="text1"/>
          <w:lang w:val="ro-RO"/>
        </w:rPr>
        <w:t xml:space="preserve">alte </w:t>
      </w:r>
      <w:r w:rsidRPr="00382410">
        <w:rPr>
          <w:rFonts w:ascii="Tahoma" w:hAnsi="Tahoma" w:cs="Tahoma"/>
          <w:iCs/>
          <w:color w:val="000000" w:themeColor="text1"/>
          <w:lang w:val="ro-RO"/>
        </w:rPr>
        <w:t xml:space="preserve">motive </w:t>
      </w:r>
      <w:r w:rsidR="00A66F5E">
        <w:rPr>
          <w:rFonts w:ascii="Tahoma" w:hAnsi="Tahoma" w:cs="Tahoma"/>
          <w:iCs/>
          <w:color w:val="000000" w:themeColor="text1"/>
          <w:lang w:val="ro-RO"/>
        </w:rPr>
        <w:t>decât lipsă de</w:t>
      </w:r>
      <w:r w:rsidRPr="00382410">
        <w:rPr>
          <w:rFonts w:ascii="Tahoma" w:hAnsi="Tahoma" w:cs="Tahoma"/>
          <w:iCs/>
          <w:color w:val="000000" w:themeColor="text1"/>
          <w:lang w:val="ro-RO"/>
        </w:rPr>
        <w:t xml:space="preserve"> CZC </w:t>
      </w:r>
      <w:r w:rsidR="00674B61" w:rsidRPr="00382410">
        <w:rPr>
          <w:rFonts w:ascii="Tahoma" w:hAnsi="Tahoma" w:cs="Tahoma"/>
          <w:iCs/>
          <w:color w:val="000000" w:themeColor="text1"/>
          <w:lang w:val="ro-RO"/>
        </w:rPr>
        <w:t xml:space="preserve">(decuplare în categoria decuplării cunoscută în timpul sesiunii de tranzacționare curentă) </w:t>
      </w:r>
      <w:r w:rsidRPr="00382410">
        <w:rPr>
          <w:rFonts w:ascii="Tahoma" w:hAnsi="Tahoma" w:cs="Tahoma"/>
          <w:iCs/>
          <w:color w:val="000000" w:themeColor="text1"/>
          <w:lang w:val="ro-RO"/>
        </w:rPr>
        <w:t xml:space="preserve">se aplică ca urmare a </w:t>
      </w:r>
      <w:r w:rsidR="00020F5B" w:rsidRPr="00382410">
        <w:rPr>
          <w:rFonts w:ascii="Tahoma" w:hAnsi="Tahoma" w:cs="Tahoma"/>
          <w:iCs/>
          <w:color w:val="000000" w:themeColor="text1"/>
          <w:lang w:val="ro-RO"/>
        </w:rPr>
        <w:t xml:space="preserve">disfuncționalității sistemelor locale ale unuia sau mai multor OPEED-uri cu condiția ca disfuncționalitatea </w:t>
      </w:r>
      <w:r w:rsidR="00A66F5E" w:rsidRPr="00382410">
        <w:rPr>
          <w:rFonts w:ascii="Tahoma" w:hAnsi="Tahoma" w:cs="Tahoma"/>
          <w:iCs/>
          <w:color w:val="000000" w:themeColor="text1"/>
          <w:lang w:val="ro-RO"/>
        </w:rPr>
        <w:t>s</w:t>
      </w:r>
      <w:r w:rsidR="00A66F5E">
        <w:rPr>
          <w:rFonts w:ascii="Tahoma" w:hAnsi="Tahoma" w:cs="Tahoma"/>
          <w:iCs/>
          <w:color w:val="000000" w:themeColor="text1"/>
          <w:lang w:val="ro-RO"/>
        </w:rPr>
        <w:t>ă</w:t>
      </w:r>
      <w:r w:rsidR="00A66F5E" w:rsidRPr="00382410">
        <w:rPr>
          <w:rFonts w:ascii="Tahoma" w:hAnsi="Tahoma" w:cs="Tahoma"/>
          <w:iCs/>
          <w:color w:val="000000" w:themeColor="text1"/>
          <w:lang w:val="ro-RO"/>
        </w:rPr>
        <w:t xml:space="preserve"> </w:t>
      </w:r>
      <w:r w:rsidR="00020F5B" w:rsidRPr="00382410">
        <w:rPr>
          <w:rFonts w:ascii="Tahoma" w:hAnsi="Tahoma" w:cs="Tahoma"/>
          <w:iCs/>
          <w:color w:val="000000" w:themeColor="text1"/>
          <w:lang w:val="ro-RO"/>
        </w:rPr>
        <w:t xml:space="preserve">fie </w:t>
      </w:r>
      <w:r w:rsidR="00A66F5E" w:rsidRPr="00382410">
        <w:rPr>
          <w:rFonts w:ascii="Tahoma" w:hAnsi="Tahoma" w:cs="Tahoma"/>
          <w:iCs/>
          <w:color w:val="000000" w:themeColor="text1"/>
          <w:lang w:val="ro-RO"/>
        </w:rPr>
        <w:t>cunoscut</w:t>
      </w:r>
      <w:r w:rsidR="00A66F5E">
        <w:rPr>
          <w:rFonts w:ascii="Tahoma" w:hAnsi="Tahoma" w:cs="Tahoma"/>
          <w:iCs/>
          <w:color w:val="000000" w:themeColor="text1"/>
          <w:lang w:val="ro-RO"/>
        </w:rPr>
        <w:t>ă</w:t>
      </w:r>
      <w:r w:rsidR="00A66F5E" w:rsidRPr="00382410">
        <w:rPr>
          <w:rFonts w:ascii="Tahoma" w:hAnsi="Tahoma" w:cs="Tahoma"/>
          <w:iCs/>
          <w:color w:val="000000" w:themeColor="text1"/>
          <w:lang w:val="ro-RO"/>
        </w:rPr>
        <w:t xml:space="preserve"> </w:t>
      </w:r>
      <w:r w:rsidR="00020F5B" w:rsidRPr="00382410">
        <w:rPr>
          <w:rFonts w:ascii="Tahoma" w:hAnsi="Tahoma" w:cs="Tahoma"/>
          <w:iCs/>
          <w:color w:val="000000" w:themeColor="text1"/>
          <w:lang w:val="ro-RO"/>
        </w:rPr>
        <w:t>pâna la ora 12:20 CET sau în cazul în care CZC nu pot fi furnizate ca date de intrare în algoritmul de cuplare de niciunul din OPEED-urile responsabile pentru interconexiunile respective.</w:t>
      </w:r>
      <w:r w:rsidRPr="00382410">
        <w:rPr>
          <w:rFonts w:ascii="Tahoma" w:hAnsi="Tahoma" w:cs="Tahoma"/>
          <w:iCs/>
          <w:color w:val="000000" w:themeColor="text1"/>
          <w:lang w:val="ro-RO"/>
        </w:rPr>
        <w:t xml:space="preserve"> </w:t>
      </w:r>
      <w:r w:rsidR="00020F5B" w:rsidRPr="00382410">
        <w:rPr>
          <w:rFonts w:ascii="Tahoma" w:hAnsi="Tahoma" w:cs="Tahoma"/>
          <w:iCs/>
          <w:color w:val="000000" w:themeColor="text1"/>
          <w:lang w:val="ro-RO"/>
        </w:rPr>
        <w:t xml:space="preserve">Decuplarea parțială din motive fără legătură cu CZC se poate decide </w:t>
      </w:r>
      <w:r w:rsidRPr="00382410">
        <w:rPr>
          <w:rFonts w:ascii="Tahoma" w:hAnsi="Tahoma" w:cs="Tahoma"/>
          <w:iCs/>
          <w:color w:val="000000" w:themeColor="text1"/>
          <w:lang w:val="ro-RO"/>
        </w:rPr>
        <w:t xml:space="preserve">până la </w:t>
      </w:r>
      <w:r w:rsidRPr="00382410">
        <w:rPr>
          <w:rFonts w:ascii="Tahoma" w:hAnsi="Tahoma" w:cs="Tahoma"/>
          <w:i/>
          <w:iCs/>
          <w:color w:val="000000" w:themeColor="text1"/>
          <w:lang w:val="ro-RO"/>
        </w:rPr>
        <w:t xml:space="preserve">termenul limită de decuplare parțială din motive </w:t>
      </w:r>
      <w:r w:rsidR="00E62DBC" w:rsidRPr="00E62DBC">
        <w:rPr>
          <w:rFonts w:ascii="Tahoma" w:hAnsi="Tahoma" w:cs="Tahoma"/>
          <w:i/>
          <w:iCs/>
          <w:color w:val="000000" w:themeColor="text1"/>
          <w:lang w:val="ro-RO"/>
        </w:rPr>
        <w:t xml:space="preserve">ce nu au legătură cu </w:t>
      </w:r>
      <w:r w:rsidRPr="00382410">
        <w:rPr>
          <w:rFonts w:ascii="Tahoma" w:hAnsi="Tahoma" w:cs="Tahoma"/>
          <w:i/>
          <w:iCs/>
          <w:color w:val="000000" w:themeColor="text1"/>
          <w:lang w:val="ro-RO"/>
        </w:rPr>
        <w:t>CZC</w:t>
      </w:r>
      <w:r w:rsidRPr="00382410">
        <w:rPr>
          <w:rFonts w:ascii="Tahoma" w:hAnsi="Tahoma" w:cs="Tahoma"/>
          <w:iCs/>
          <w:color w:val="000000" w:themeColor="text1"/>
          <w:lang w:val="ro-RO"/>
        </w:rPr>
        <w:t xml:space="preserve">, respectiv ora </w:t>
      </w:r>
      <w:r w:rsidR="00E62DBC">
        <w:rPr>
          <w:rFonts w:ascii="Tahoma" w:hAnsi="Tahoma" w:cs="Tahoma"/>
          <w:b/>
          <w:iCs/>
          <w:color w:val="000000" w:themeColor="text1"/>
          <w:lang w:val="ro-RO"/>
        </w:rPr>
        <w:t>12:45</w:t>
      </w:r>
      <w:r w:rsidRPr="00382410">
        <w:rPr>
          <w:rFonts w:ascii="Tahoma" w:hAnsi="Tahoma" w:cs="Tahoma"/>
          <w:b/>
          <w:iCs/>
          <w:color w:val="000000" w:themeColor="text1"/>
          <w:lang w:val="ro-RO"/>
        </w:rPr>
        <w:t xml:space="preserve"> CET</w:t>
      </w:r>
      <w:r w:rsidRPr="00382410">
        <w:rPr>
          <w:rFonts w:ascii="Tahoma" w:hAnsi="Tahoma" w:cs="Tahoma"/>
          <w:bCs/>
          <w:iCs/>
          <w:color w:val="000000" w:themeColor="text1"/>
          <w:lang w:val="ro-RO"/>
        </w:rPr>
        <w:t>.</w:t>
      </w:r>
    </w:p>
    <w:p w14:paraId="66DEDF07" w14:textId="75051976" w:rsidR="006413F0" w:rsidRPr="00927B86"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27B86">
        <w:rPr>
          <w:rFonts w:ascii="Tahoma" w:hAnsi="Tahoma" w:cs="Tahoma"/>
          <w:iCs/>
          <w:color w:val="000000" w:themeColor="text1"/>
          <w:lang w:val="ro-RO"/>
        </w:rPr>
        <w:t xml:space="preserve">În cazul decuplării parțiale din </w:t>
      </w:r>
      <w:r w:rsidR="00A66F5E">
        <w:rPr>
          <w:rFonts w:ascii="Tahoma" w:hAnsi="Tahoma" w:cs="Tahoma"/>
          <w:iCs/>
          <w:color w:val="000000" w:themeColor="text1"/>
          <w:lang w:val="ro-RO"/>
        </w:rPr>
        <w:t xml:space="preserve">alte </w:t>
      </w:r>
      <w:r w:rsidRPr="00927B86">
        <w:rPr>
          <w:rFonts w:ascii="Tahoma" w:hAnsi="Tahoma" w:cs="Tahoma"/>
          <w:iCs/>
          <w:color w:val="000000" w:themeColor="text1"/>
          <w:lang w:val="ro-RO"/>
        </w:rPr>
        <w:t xml:space="preserve">motive </w:t>
      </w:r>
      <w:r w:rsidR="00A66F5E">
        <w:rPr>
          <w:rFonts w:ascii="Tahoma" w:hAnsi="Tahoma" w:cs="Tahoma"/>
          <w:iCs/>
          <w:color w:val="000000" w:themeColor="text1"/>
          <w:lang w:val="ro-RO"/>
        </w:rPr>
        <w:t>decât lipsă de</w:t>
      </w:r>
      <w:r w:rsidR="00293DA9" w:rsidRPr="00927B86">
        <w:rPr>
          <w:rFonts w:ascii="Tahoma" w:hAnsi="Tahoma" w:cs="Tahoma"/>
          <w:iCs/>
          <w:color w:val="000000" w:themeColor="text1"/>
          <w:lang w:val="ro-RO"/>
        </w:rPr>
        <w:t xml:space="preserve"> </w:t>
      </w:r>
      <w:r w:rsidRPr="00927B86">
        <w:rPr>
          <w:rFonts w:ascii="Tahoma" w:hAnsi="Tahoma" w:cs="Tahoma"/>
          <w:iCs/>
          <w:color w:val="000000" w:themeColor="text1"/>
          <w:lang w:val="ro-RO"/>
        </w:rPr>
        <w:t xml:space="preserve">CZC </w:t>
      </w:r>
      <w:r w:rsidR="00293DA9" w:rsidRPr="00927B86">
        <w:rPr>
          <w:rFonts w:ascii="Tahoma" w:hAnsi="Tahoma" w:cs="Tahoma"/>
          <w:iCs/>
          <w:color w:val="000000" w:themeColor="text1"/>
          <w:lang w:val="ro-RO"/>
        </w:rPr>
        <w:t xml:space="preserve">necesită </w:t>
      </w:r>
      <w:r w:rsidR="00A66F5E">
        <w:rPr>
          <w:rFonts w:ascii="Tahoma" w:hAnsi="Tahoma" w:cs="Tahoma"/>
          <w:iCs/>
          <w:color w:val="000000" w:themeColor="text1"/>
          <w:lang w:val="ro-RO"/>
        </w:rPr>
        <w:t>eliminarea</w:t>
      </w:r>
      <w:r w:rsidR="00A66F5E" w:rsidRPr="00927B86">
        <w:rPr>
          <w:rFonts w:ascii="Tahoma" w:hAnsi="Tahoma" w:cs="Tahoma"/>
          <w:iCs/>
          <w:color w:val="000000" w:themeColor="text1"/>
          <w:lang w:val="ro-RO"/>
        </w:rPr>
        <w:t xml:space="preserve"> </w:t>
      </w:r>
      <w:r w:rsidR="00293DA9" w:rsidRPr="00927B86">
        <w:rPr>
          <w:rFonts w:ascii="Tahoma" w:hAnsi="Tahoma" w:cs="Tahoma"/>
          <w:iCs/>
          <w:color w:val="000000" w:themeColor="text1"/>
          <w:lang w:val="ro-RO"/>
        </w:rPr>
        <w:t>zonei de ofertare/OPEED-ului afectat</w:t>
      </w:r>
      <w:r w:rsidR="00A66F5E">
        <w:rPr>
          <w:rFonts w:ascii="Tahoma" w:hAnsi="Tahoma" w:cs="Tahoma"/>
          <w:iCs/>
          <w:color w:val="000000" w:themeColor="text1"/>
          <w:lang w:val="ro-RO"/>
        </w:rPr>
        <w:t>,</w:t>
      </w:r>
      <w:r w:rsidR="00293DA9" w:rsidRPr="00927B86">
        <w:rPr>
          <w:rFonts w:ascii="Tahoma" w:hAnsi="Tahoma" w:cs="Tahoma"/>
          <w:iCs/>
          <w:color w:val="000000" w:themeColor="text1"/>
          <w:lang w:val="ro-RO"/>
        </w:rPr>
        <w:t xml:space="preserve"> precum și a interconexiunilor conexe afectate direct din algoritmul de cuplare</w:t>
      </w:r>
      <w:r w:rsidRPr="00927B86">
        <w:rPr>
          <w:rFonts w:ascii="Tahoma" w:hAnsi="Tahoma" w:cs="Tahoma"/>
          <w:iCs/>
          <w:color w:val="000000" w:themeColor="text1"/>
          <w:lang w:val="ro-RO"/>
        </w:rPr>
        <w:t>.</w:t>
      </w:r>
    </w:p>
    <w:p w14:paraId="0F1EFBAB" w14:textId="5FAEBA1A" w:rsidR="006413F0" w:rsidRPr="00927B86"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27B86">
        <w:rPr>
          <w:rFonts w:ascii="Tahoma" w:hAnsi="Tahoma" w:cs="Tahoma"/>
          <w:iCs/>
          <w:color w:val="000000" w:themeColor="text1"/>
          <w:lang w:val="ro-RO"/>
        </w:rPr>
        <w:t xml:space="preserve">În cazul decuplării parțiale din motive </w:t>
      </w:r>
      <w:r w:rsidR="00020F5B" w:rsidRPr="00927B86">
        <w:rPr>
          <w:rFonts w:ascii="Tahoma" w:hAnsi="Tahoma" w:cs="Tahoma"/>
          <w:iCs/>
          <w:color w:val="000000" w:themeColor="text1"/>
          <w:lang w:val="ro-RO"/>
        </w:rPr>
        <w:t xml:space="preserve">fără legătură cu </w:t>
      </w:r>
      <w:r w:rsidRPr="00927B86">
        <w:rPr>
          <w:rFonts w:ascii="Tahoma" w:hAnsi="Tahoma" w:cs="Tahoma"/>
          <w:iCs/>
          <w:color w:val="000000" w:themeColor="text1"/>
          <w:lang w:val="ro-RO"/>
        </w:rPr>
        <w:t xml:space="preserve">CZC poarta de ofertare se </w:t>
      </w:r>
      <w:r w:rsidR="00020F5B" w:rsidRPr="00927B86">
        <w:rPr>
          <w:rFonts w:ascii="Tahoma" w:hAnsi="Tahoma" w:cs="Tahoma"/>
          <w:iCs/>
          <w:color w:val="000000" w:themeColor="text1"/>
          <w:lang w:val="ro-RO"/>
        </w:rPr>
        <w:t xml:space="preserve">redeschide pentru </w:t>
      </w:r>
      <w:r w:rsidR="00020F5B" w:rsidRPr="00E500CC">
        <w:rPr>
          <w:rFonts w:ascii="Tahoma" w:hAnsi="Tahoma" w:cs="Tahoma"/>
          <w:b/>
          <w:bCs/>
          <w:iCs/>
          <w:color w:val="000000" w:themeColor="text1"/>
          <w:lang w:val="ro-RO"/>
        </w:rPr>
        <w:t>15</w:t>
      </w:r>
      <w:r w:rsidR="002E768D" w:rsidRPr="00E500CC">
        <w:rPr>
          <w:rFonts w:ascii="Tahoma" w:hAnsi="Tahoma" w:cs="Tahoma"/>
          <w:b/>
          <w:bCs/>
          <w:iCs/>
          <w:color w:val="000000" w:themeColor="text1"/>
          <w:lang w:val="ro-RO"/>
        </w:rPr>
        <w:t xml:space="preserve"> </w:t>
      </w:r>
      <w:r w:rsidR="00020F5B" w:rsidRPr="00E500CC">
        <w:rPr>
          <w:rFonts w:ascii="Tahoma" w:hAnsi="Tahoma" w:cs="Tahoma"/>
          <w:b/>
          <w:bCs/>
          <w:iCs/>
          <w:color w:val="000000" w:themeColor="text1"/>
          <w:lang w:val="ro-RO"/>
        </w:rPr>
        <w:t>minute</w:t>
      </w:r>
      <w:r w:rsidR="00020F5B" w:rsidRPr="00927B86">
        <w:rPr>
          <w:rFonts w:ascii="Tahoma" w:hAnsi="Tahoma" w:cs="Tahoma"/>
          <w:iCs/>
          <w:color w:val="000000" w:themeColor="text1"/>
          <w:lang w:val="ro-RO"/>
        </w:rPr>
        <w:t xml:space="preserve"> pentru zonele </w:t>
      </w:r>
      <w:r w:rsidR="00BC460A" w:rsidRPr="00927B86">
        <w:rPr>
          <w:rFonts w:ascii="Tahoma" w:hAnsi="Tahoma" w:cs="Tahoma"/>
          <w:iCs/>
          <w:color w:val="000000" w:themeColor="text1"/>
          <w:lang w:val="ro-RO"/>
        </w:rPr>
        <w:t>r</w:t>
      </w:r>
      <w:r w:rsidR="00BC460A">
        <w:rPr>
          <w:rFonts w:ascii="Tahoma" w:hAnsi="Tahoma" w:cs="Tahoma"/>
          <w:iCs/>
          <w:color w:val="000000" w:themeColor="text1"/>
          <w:lang w:val="ro-RO"/>
        </w:rPr>
        <w:t>ă</w:t>
      </w:r>
      <w:r w:rsidR="00BC460A" w:rsidRPr="00927B86">
        <w:rPr>
          <w:rFonts w:ascii="Tahoma" w:hAnsi="Tahoma" w:cs="Tahoma"/>
          <w:iCs/>
          <w:color w:val="000000" w:themeColor="text1"/>
          <w:lang w:val="ro-RO"/>
        </w:rPr>
        <w:t xml:space="preserve">mase </w:t>
      </w:r>
      <w:r w:rsidR="00020F5B" w:rsidRPr="00927B86">
        <w:rPr>
          <w:rFonts w:ascii="Tahoma" w:hAnsi="Tahoma" w:cs="Tahoma"/>
          <w:iCs/>
          <w:color w:val="000000" w:themeColor="text1"/>
          <w:lang w:val="ro-RO"/>
        </w:rPr>
        <w:t>în cuplare</w:t>
      </w:r>
      <w:r w:rsidRPr="00927B86">
        <w:rPr>
          <w:rFonts w:ascii="Tahoma" w:hAnsi="Tahoma" w:cs="Tahoma"/>
          <w:iCs/>
          <w:color w:val="000000" w:themeColor="text1"/>
          <w:lang w:val="ro-RO"/>
        </w:rPr>
        <w:t xml:space="preserve"> </w:t>
      </w:r>
      <w:r w:rsidR="00020F5B" w:rsidRPr="00927B86">
        <w:rPr>
          <w:rFonts w:ascii="Tahoma" w:hAnsi="Tahoma" w:cs="Tahoma"/>
          <w:iCs/>
          <w:color w:val="000000" w:themeColor="text1"/>
          <w:lang w:val="ro-RO"/>
        </w:rPr>
        <w:t>pentru a permite adaptarea ofertelor participanților la noul context de piață, dacă este cazul</w:t>
      </w:r>
      <w:r w:rsidRPr="00927B86">
        <w:rPr>
          <w:rFonts w:ascii="Tahoma" w:hAnsi="Tahoma" w:cs="Tahoma"/>
          <w:iCs/>
          <w:color w:val="000000" w:themeColor="text1"/>
          <w:lang w:val="ro-RO"/>
        </w:rPr>
        <w:t>.</w:t>
      </w:r>
    </w:p>
    <w:p w14:paraId="32A986B8" w14:textId="4D266990" w:rsidR="006413F0" w:rsidRPr="00915E97"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27B86">
        <w:rPr>
          <w:rFonts w:ascii="Tahoma" w:hAnsi="Tahoma" w:cs="Tahoma"/>
          <w:iCs/>
          <w:color w:val="000000" w:themeColor="text1"/>
          <w:lang w:val="ro-RO"/>
        </w:rPr>
        <w:t xml:space="preserve">În cazul în care apare o problemă care ar conduce la decuplarea parțială din motive </w:t>
      </w:r>
      <w:r w:rsidR="00020F5B" w:rsidRPr="00927B86">
        <w:rPr>
          <w:rFonts w:ascii="Tahoma" w:hAnsi="Tahoma" w:cs="Tahoma"/>
          <w:iCs/>
          <w:color w:val="000000" w:themeColor="text1"/>
          <w:lang w:val="ro-RO"/>
        </w:rPr>
        <w:t xml:space="preserve">fără legătură cu </w:t>
      </w:r>
      <w:r w:rsidRPr="00927B86">
        <w:rPr>
          <w:rFonts w:ascii="Tahoma" w:hAnsi="Tahoma" w:cs="Tahoma"/>
          <w:iCs/>
          <w:color w:val="000000" w:themeColor="text1"/>
          <w:lang w:val="ro-RO"/>
        </w:rPr>
        <w:t xml:space="preserve">CZC, OPEED transmite fără întârziere participanților la piață comunicarea privind apariția riscului de decuplare parțială din </w:t>
      </w:r>
      <w:r w:rsidR="00BC460A">
        <w:rPr>
          <w:rFonts w:ascii="Tahoma" w:hAnsi="Tahoma" w:cs="Tahoma"/>
          <w:iCs/>
          <w:color w:val="000000" w:themeColor="text1"/>
          <w:lang w:val="ro-RO"/>
        </w:rPr>
        <w:t xml:space="preserve">alte </w:t>
      </w:r>
      <w:r w:rsidRPr="00927B86">
        <w:rPr>
          <w:rFonts w:ascii="Tahoma" w:hAnsi="Tahoma" w:cs="Tahoma"/>
          <w:iCs/>
          <w:color w:val="000000" w:themeColor="text1"/>
          <w:lang w:val="ro-RO"/>
        </w:rPr>
        <w:t xml:space="preserve">motive </w:t>
      </w:r>
      <w:r w:rsidR="00BC460A">
        <w:rPr>
          <w:rFonts w:ascii="Tahoma" w:hAnsi="Tahoma" w:cs="Tahoma"/>
          <w:iCs/>
          <w:color w:val="000000" w:themeColor="text1"/>
          <w:lang w:val="ro-RO"/>
        </w:rPr>
        <w:t>decât lipsă de</w:t>
      </w:r>
      <w:r w:rsidR="00020F5B" w:rsidRPr="00927B86">
        <w:rPr>
          <w:rFonts w:ascii="Tahoma" w:hAnsi="Tahoma" w:cs="Tahoma"/>
          <w:iCs/>
          <w:color w:val="000000" w:themeColor="text1"/>
          <w:lang w:val="ro-RO"/>
        </w:rPr>
        <w:t xml:space="preserve"> </w:t>
      </w:r>
      <w:r w:rsidRPr="00927B86">
        <w:rPr>
          <w:rFonts w:ascii="Tahoma" w:hAnsi="Tahoma" w:cs="Tahoma"/>
          <w:iCs/>
          <w:color w:val="000000" w:themeColor="text1"/>
          <w:lang w:val="ro-RO"/>
        </w:rPr>
        <w:t xml:space="preserve">CZC. Comunicarea cuprinde detalii privind </w:t>
      </w:r>
      <w:r w:rsidR="0079428E" w:rsidRPr="00927B86">
        <w:rPr>
          <w:rFonts w:ascii="Tahoma" w:hAnsi="Tahoma" w:cs="Tahoma"/>
          <w:iCs/>
          <w:color w:val="000000" w:themeColor="text1"/>
          <w:lang w:val="ro-RO"/>
        </w:rPr>
        <w:t xml:space="preserve">zonele/OPEED-urile și </w:t>
      </w:r>
      <w:r w:rsidRPr="00927B86">
        <w:rPr>
          <w:rFonts w:ascii="Tahoma" w:hAnsi="Tahoma" w:cs="Tahoma"/>
          <w:iCs/>
          <w:color w:val="000000" w:themeColor="text1"/>
          <w:lang w:val="ro-RO"/>
        </w:rPr>
        <w:t xml:space="preserve">interconexiunile/profilele </w:t>
      </w:r>
      <w:r w:rsidR="0079428E" w:rsidRPr="00927B86">
        <w:rPr>
          <w:rFonts w:ascii="Tahoma" w:hAnsi="Tahoma" w:cs="Tahoma"/>
          <w:iCs/>
          <w:color w:val="000000" w:themeColor="text1"/>
          <w:lang w:val="ro-RO"/>
        </w:rPr>
        <w:t xml:space="preserve">aferente </w:t>
      </w:r>
      <w:r w:rsidR="00927B86">
        <w:rPr>
          <w:rFonts w:ascii="Tahoma" w:hAnsi="Tahoma" w:cs="Tahoma"/>
          <w:iCs/>
          <w:color w:val="000000" w:themeColor="text1"/>
          <w:lang w:val="ro-RO"/>
        </w:rPr>
        <w:t>c</w:t>
      </w:r>
      <w:r w:rsidRPr="00927B86">
        <w:rPr>
          <w:rFonts w:ascii="Tahoma" w:hAnsi="Tahoma" w:cs="Tahoma"/>
          <w:iCs/>
          <w:color w:val="000000" w:themeColor="text1"/>
          <w:lang w:val="ro-RO"/>
        </w:rPr>
        <w:t xml:space="preserve">are se decuplează în scopul informării participanților asupra noului context al pieței și se transmite participanților la piață la ora </w:t>
      </w:r>
      <w:r w:rsidR="0079428E" w:rsidRPr="00927B86">
        <w:rPr>
          <w:rFonts w:ascii="Tahoma" w:hAnsi="Tahoma" w:cs="Tahoma"/>
          <w:b/>
          <w:iCs/>
          <w:color w:val="000000" w:themeColor="text1"/>
          <w:lang w:val="ro-RO"/>
        </w:rPr>
        <w:t>12:2</w:t>
      </w:r>
      <w:r w:rsidRPr="00927B86">
        <w:rPr>
          <w:rFonts w:ascii="Tahoma" w:hAnsi="Tahoma" w:cs="Tahoma"/>
          <w:b/>
          <w:iCs/>
          <w:color w:val="000000" w:themeColor="text1"/>
          <w:lang w:val="ro-RO"/>
        </w:rPr>
        <w:t xml:space="preserve">5 CET, </w:t>
      </w:r>
      <w:r w:rsidRPr="00927B86">
        <w:rPr>
          <w:rFonts w:ascii="Tahoma" w:hAnsi="Tahoma" w:cs="Tahoma"/>
          <w:iCs/>
          <w:color w:val="000000" w:themeColor="text1"/>
          <w:lang w:val="ro-RO"/>
        </w:rPr>
        <w:t xml:space="preserve">prin mesajul </w:t>
      </w:r>
      <w:r w:rsidR="0079428E" w:rsidRPr="00927B86">
        <w:rPr>
          <w:rFonts w:ascii="Tahoma" w:hAnsi="Tahoma" w:cs="Tahoma"/>
          <w:b/>
          <w:bCs/>
          <w:i/>
          <w:color w:val="000000" w:themeColor="text1"/>
          <w:lang w:val="ro-RO"/>
        </w:rPr>
        <w:t>ExC_03a</w:t>
      </w:r>
      <w:r w:rsidR="0079428E" w:rsidRPr="00927B86">
        <w:rPr>
          <w:rFonts w:ascii="Tahoma" w:hAnsi="Tahoma" w:cs="Tahoma"/>
          <w:i/>
          <w:color w:val="000000" w:themeColor="text1"/>
          <w:lang w:val="ro-RO"/>
        </w:rPr>
        <w:t xml:space="preserve">: </w:t>
      </w:r>
      <w:r w:rsidR="002B2802">
        <w:rPr>
          <w:rFonts w:ascii="Tahoma" w:hAnsi="Tahoma" w:cs="Tahoma"/>
          <w:i/>
          <w:lang w:val="ro-RO"/>
        </w:rPr>
        <w:t xml:space="preserve">Risc de Decuplare parțială / </w:t>
      </w:r>
      <w:r w:rsidR="002B2802" w:rsidRPr="00752F4F">
        <w:rPr>
          <w:rFonts w:ascii="Tahoma" w:hAnsi="Tahoma" w:cs="Tahoma"/>
          <w:i/>
          <w:lang w:val="ro-RO"/>
        </w:rPr>
        <w:t>Risk of Partial Decoupling</w:t>
      </w:r>
      <w:r w:rsidRPr="00915E97">
        <w:rPr>
          <w:rFonts w:ascii="Tahoma" w:hAnsi="Tahoma" w:cs="Tahoma"/>
          <w:iCs/>
          <w:color w:val="000000" w:themeColor="text1"/>
          <w:lang w:val="ro-RO"/>
        </w:rPr>
        <w:t>.</w:t>
      </w:r>
    </w:p>
    <w:p w14:paraId="2CA21224" w14:textId="57821AD7" w:rsidR="006413F0" w:rsidRPr="00915E97"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15E97">
        <w:rPr>
          <w:rFonts w:ascii="Tahoma" w:hAnsi="Tahoma" w:cs="Tahoma"/>
          <w:iCs/>
          <w:color w:val="000000" w:themeColor="text1"/>
          <w:lang w:val="ro-RO"/>
        </w:rPr>
        <w:t xml:space="preserve">În cazul în problema nu poate fi rezolvată, se ia decizia decuplării </w:t>
      </w:r>
      <w:r w:rsidR="00293DA9" w:rsidRPr="00915E97">
        <w:rPr>
          <w:rFonts w:ascii="Tahoma" w:hAnsi="Tahoma" w:cs="Tahoma"/>
          <w:iCs/>
          <w:color w:val="000000" w:themeColor="text1"/>
          <w:lang w:val="ro-RO"/>
        </w:rPr>
        <w:t xml:space="preserve">zonei de ofertare/OPEED-ului afectat precum și a interconexiunilor/profilelor conexe afectate direct </w:t>
      </w:r>
      <w:r w:rsidR="00BC460A">
        <w:rPr>
          <w:rFonts w:ascii="Tahoma" w:hAnsi="Tahoma" w:cs="Tahoma"/>
          <w:iCs/>
          <w:color w:val="000000" w:themeColor="text1"/>
          <w:lang w:val="ro-RO"/>
        </w:rPr>
        <w:t xml:space="preserve">prin eliminarea acestora </w:t>
      </w:r>
      <w:r w:rsidR="00293DA9" w:rsidRPr="00915E97">
        <w:rPr>
          <w:rFonts w:ascii="Tahoma" w:hAnsi="Tahoma" w:cs="Tahoma"/>
          <w:iCs/>
          <w:color w:val="000000" w:themeColor="text1"/>
          <w:lang w:val="ro-RO"/>
        </w:rPr>
        <w:t xml:space="preserve">din algoritmul de cuplare </w:t>
      </w:r>
      <w:r w:rsidRPr="00915E97">
        <w:rPr>
          <w:rFonts w:ascii="Tahoma" w:hAnsi="Tahoma" w:cs="Tahoma"/>
          <w:iCs/>
          <w:color w:val="000000" w:themeColor="text1"/>
          <w:lang w:val="ro-RO"/>
        </w:rPr>
        <w:t>nu mai târziu de</w:t>
      </w:r>
      <w:r w:rsidRPr="00CD18E7">
        <w:rPr>
          <w:rFonts w:ascii="Tahoma" w:hAnsi="Tahoma" w:cs="Tahoma"/>
          <w:lang w:val="ro-RO"/>
        </w:rPr>
        <w:t xml:space="preserve"> </w:t>
      </w:r>
      <w:r w:rsidR="00293DA9" w:rsidRPr="00B36192">
        <w:rPr>
          <w:rFonts w:ascii="Tahoma" w:hAnsi="Tahoma" w:cs="Tahoma"/>
          <w:b/>
          <w:lang w:val="ro-RO"/>
        </w:rPr>
        <w:t>12:45</w:t>
      </w:r>
      <w:r w:rsidRPr="00CD18E7">
        <w:rPr>
          <w:rFonts w:ascii="Tahoma" w:hAnsi="Tahoma" w:cs="Tahoma"/>
          <w:b/>
          <w:lang w:val="ro-RO"/>
        </w:rPr>
        <w:t xml:space="preserve"> CET</w:t>
      </w:r>
      <w:r w:rsidRPr="00915E97">
        <w:rPr>
          <w:rFonts w:ascii="Tahoma" w:hAnsi="Tahoma" w:cs="Tahoma"/>
          <w:iCs/>
          <w:color w:val="000000" w:themeColor="text1"/>
          <w:lang w:val="ro-RO"/>
        </w:rPr>
        <w:t xml:space="preserve">. OPEED transmite fără întârziere comunicarea participanților la piață. Comunicarea de decuplare parțială din motive </w:t>
      </w:r>
      <w:r w:rsidR="00CD18E7" w:rsidRPr="00915E97">
        <w:rPr>
          <w:rFonts w:ascii="Tahoma" w:hAnsi="Tahoma" w:cs="Tahoma"/>
          <w:iCs/>
          <w:color w:val="000000" w:themeColor="text1"/>
          <w:lang w:val="ro-RO"/>
        </w:rPr>
        <w:t>fără legătură cu</w:t>
      </w:r>
      <w:r w:rsidRPr="00915E97">
        <w:rPr>
          <w:rFonts w:ascii="Tahoma" w:hAnsi="Tahoma" w:cs="Tahoma"/>
          <w:iCs/>
          <w:color w:val="000000" w:themeColor="text1"/>
          <w:lang w:val="ro-RO"/>
        </w:rPr>
        <w:t xml:space="preserve"> CZC se transmite participanților prin mesajul</w:t>
      </w:r>
      <w:r w:rsidRPr="00915E97">
        <w:rPr>
          <w:lang w:val="ro-RO"/>
        </w:rPr>
        <w:t xml:space="preserve"> </w:t>
      </w:r>
      <w:r w:rsidR="00CD18E7" w:rsidRPr="00915E97">
        <w:rPr>
          <w:rFonts w:ascii="Tahoma" w:hAnsi="Tahoma" w:cs="Tahoma"/>
          <w:b/>
          <w:bCs/>
          <w:i/>
          <w:color w:val="000000" w:themeColor="text1"/>
          <w:lang w:val="ro-RO"/>
        </w:rPr>
        <w:t>ExC_04a</w:t>
      </w:r>
      <w:r w:rsidR="00CD18E7" w:rsidRPr="00915E97">
        <w:rPr>
          <w:rFonts w:ascii="Tahoma" w:hAnsi="Tahoma" w:cs="Tahoma"/>
          <w:i/>
          <w:color w:val="000000" w:themeColor="text1"/>
          <w:lang w:val="ro-RO"/>
        </w:rPr>
        <w:t xml:space="preserve">: </w:t>
      </w:r>
      <w:r w:rsidR="00934B04">
        <w:rPr>
          <w:rFonts w:ascii="Tahoma" w:hAnsi="Tahoma" w:cs="Tahoma"/>
          <w:i/>
          <w:lang w:val="ro-RO"/>
        </w:rPr>
        <w:t xml:space="preserve">Decuplare parțială – Redeschiderea registrului ofertelor / </w:t>
      </w:r>
      <w:r w:rsidR="00934B04" w:rsidRPr="00DB455B">
        <w:rPr>
          <w:rFonts w:ascii="Tahoma" w:hAnsi="Tahoma" w:cs="Tahoma"/>
          <w:i/>
          <w:lang w:val="ro-RO"/>
        </w:rPr>
        <w:t>Partial Decoupling – Reopening of the order books</w:t>
      </w:r>
      <w:r w:rsidRPr="00915E97">
        <w:rPr>
          <w:rFonts w:ascii="Tahoma" w:hAnsi="Tahoma" w:cs="Tahoma"/>
          <w:iCs/>
          <w:color w:val="000000" w:themeColor="text1"/>
          <w:lang w:val="ro-RO"/>
        </w:rPr>
        <w:t>.</w:t>
      </w:r>
    </w:p>
    <w:p w14:paraId="609ECBFD" w14:textId="77AE15D5" w:rsidR="006413F0" w:rsidRPr="00915E97"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15E97">
        <w:rPr>
          <w:rFonts w:ascii="Tahoma" w:hAnsi="Tahoma" w:cs="Tahoma"/>
          <w:iCs/>
          <w:color w:val="000000" w:themeColor="text1"/>
          <w:lang w:val="ro-RO"/>
        </w:rPr>
        <w:lastRenderedPageBreak/>
        <w:t xml:space="preserve">În cazul decuplării parțiale din motive </w:t>
      </w:r>
      <w:r w:rsidR="00CD18E7" w:rsidRPr="00915E97">
        <w:rPr>
          <w:rFonts w:ascii="Tahoma" w:hAnsi="Tahoma" w:cs="Tahoma"/>
          <w:iCs/>
          <w:color w:val="000000" w:themeColor="text1"/>
          <w:lang w:val="ro-RO"/>
        </w:rPr>
        <w:t xml:space="preserve">fără legătură cu </w:t>
      </w:r>
      <w:r w:rsidRPr="00915E97">
        <w:rPr>
          <w:rFonts w:ascii="Tahoma" w:hAnsi="Tahoma" w:cs="Tahoma"/>
          <w:iCs/>
          <w:color w:val="000000" w:themeColor="text1"/>
          <w:lang w:val="ro-RO"/>
        </w:rPr>
        <w:t>CZC</w:t>
      </w:r>
      <w:r w:rsidR="00CD18E7" w:rsidRPr="00915E97">
        <w:rPr>
          <w:rFonts w:ascii="Tahoma" w:hAnsi="Tahoma" w:cs="Tahoma"/>
          <w:iCs/>
          <w:color w:val="000000" w:themeColor="text1"/>
          <w:lang w:val="ro-RO"/>
        </w:rPr>
        <w:t>,</w:t>
      </w:r>
      <w:r w:rsidRPr="00915E97">
        <w:rPr>
          <w:rFonts w:ascii="Tahoma" w:hAnsi="Tahoma" w:cs="Tahoma"/>
          <w:iCs/>
          <w:color w:val="000000" w:themeColor="text1"/>
          <w:lang w:val="ro-RO"/>
        </w:rPr>
        <w:t xml:space="preserve"> pe interconexiunile decuplate parțial se vor organiza licitații explicite umbră.</w:t>
      </w:r>
    </w:p>
    <w:p w14:paraId="31315883" w14:textId="4198C79E" w:rsidR="00CD18E7" w:rsidRPr="00915E97" w:rsidRDefault="00CD18E7"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15E97">
        <w:rPr>
          <w:rFonts w:ascii="Tahoma" w:hAnsi="Tahoma" w:cs="Tahoma"/>
          <w:iCs/>
          <w:color w:val="000000" w:themeColor="text1"/>
          <w:lang w:val="ro-RO"/>
        </w:rPr>
        <w:t xml:space="preserve">În cazul în care finalizarea procesului de cuplare întârzie se </w:t>
      </w:r>
      <w:r w:rsidR="00315A12" w:rsidRPr="00915E97">
        <w:rPr>
          <w:rFonts w:ascii="Tahoma" w:hAnsi="Tahoma" w:cs="Tahoma"/>
          <w:iCs/>
          <w:color w:val="000000" w:themeColor="text1"/>
          <w:lang w:val="ro-RO"/>
        </w:rPr>
        <w:t>aplică prevederile menționate la secțiunea Decuplarea totală declarată în timpul procesului de cuplare corespunzătoare termenelor atinse.</w:t>
      </w:r>
    </w:p>
    <w:p w14:paraId="0A13DCEB" w14:textId="77777777" w:rsidR="00B32C33" w:rsidRPr="00A232A6" w:rsidRDefault="00B32C33" w:rsidP="00B32C33">
      <w:pPr>
        <w:tabs>
          <w:tab w:val="left" w:pos="851"/>
        </w:tabs>
        <w:spacing w:before="120" w:line="276" w:lineRule="auto"/>
        <w:jc w:val="both"/>
        <w:rPr>
          <w:rFonts w:ascii="Tahoma" w:hAnsi="Tahoma" w:cs="Tahoma"/>
          <w:lang w:val="ro-RO"/>
        </w:rPr>
      </w:pPr>
    </w:p>
    <w:p w14:paraId="24FA369D" w14:textId="32A56878" w:rsidR="00FF6A86" w:rsidRPr="00A232A6" w:rsidRDefault="00B32C33" w:rsidP="00087BB1">
      <w:pPr>
        <w:pStyle w:val="Heading3"/>
        <w:rPr>
          <w:lang w:val="ro-RO"/>
        </w:rPr>
      </w:pPr>
      <w:bookmarkStart w:id="113" w:name="_Toc73707242"/>
      <w:r>
        <w:rPr>
          <w:lang w:val="ro-RO"/>
        </w:rPr>
        <w:t>F</w:t>
      </w:r>
      <w:r w:rsidR="00FF6A86" w:rsidRPr="00A232A6">
        <w:rPr>
          <w:lang w:val="ro-RO"/>
        </w:rPr>
        <w:t xml:space="preserve">)   </w:t>
      </w:r>
      <w:r w:rsidR="002B0DE3" w:rsidRPr="00A232A6">
        <w:rPr>
          <w:lang w:val="ro-RO"/>
        </w:rPr>
        <w:t>Situații în care nu se pot încheia tranzacții</w:t>
      </w:r>
      <w:bookmarkEnd w:id="113"/>
    </w:p>
    <w:p w14:paraId="2E0DFA3B" w14:textId="1703742A" w:rsidR="00FF6A86" w:rsidRPr="00A232A6"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lang w:val="ro-RO"/>
        </w:rPr>
      </w:pPr>
      <w:r w:rsidRPr="00915E97">
        <w:rPr>
          <w:rFonts w:ascii="Tahoma" w:hAnsi="Tahoma" w:cs="Tahoma"/>
          <w:iCs/>
          <w:color w:val="000000" w:themeColor="text1"/>
          <w:lang w:val="ro-RO"/>
        </w:rPr>
        <w:t xml:space="preserve">În cazul în care, din cauza nefuncționării sau funcționării defectuoase a sistemului de tranzacționare, în urma aplicării procedurii de ultimă instanţă </w:t>
      </w:r>
      <w:r w:rsidR="00714276" w:rsidRPr="00915E97">
        <w:rPr>
          <w:rFonts w:ascii="Tahoma" w:hAnsi="Tahoma" w:cs="Tahoma"/>
          <w:iCs/>
          <w:color w:val="000000" w:themeColor="text1"/>
          <w:lang w:val="ro-RO"/>
        </w:rPr>
        <w:t xml:space="preserve">(tranzacționarea decuplată) </w:t>
      </w:r>
      <w:r w:rsidRPr="00915E97">
        <w:rPr>
          <w:rFonts w:ascii="Tahoma" w:hAnsi="Tahoma" w:cs="Tahoma"/>
          <w:iCs/>
          <w:color w:val="000000" w:themeColor="text1"/>
          <w:lang w:val="ro-RO"/>
        </w:rPr>
        <w:t xml:space="preserve">nu se poate determina PIP pentru zona de ofertare naţională, OPEED informează imediat participanţii la PZU, OTS şi ANRE că nu este posibilă închiderea pieţei, iar PIP este declarat la valoarea din intervalul de tranzacţionare respectiv al zilei anterioare, care este ziua bancară anterioară, dacă incidentul are efect asupra unei zile bancare sau ziua nebancară anterioară, dacă incidentul are efect asupra unei zile nebancare. </w:t>
      </w:r>
    </w:p>
    <w:p w14:paraId="69457110" w14:textId="77777777" w:rsidR="00FF6A86" w:rsidRPr="00A232A6" w:rsidRDefault="00FF6A86" w:rsidP="0022084D">
      <w:pPr>
        <w:tabs>
          <w:tab w:val="left" w:pos="851"/>
        </w:tabs>
        <w:spacing w:before="120" w:line="276" w:lineRule="auto"/>
        <w:jc w:val="both"/>
        <w:rPr>
          <w:rFonts w:ascii="Tahoma" w:hAnsi="Tahoma" w:cs="Tahoma"/>
          <w:lang w:val="ro-RO"/>
        </w:rPr>
      </w:pPr>
    </w:p>
    <w:p w14:paraId="280F6588" w14:textId="0C1D8436" w:rsidR="00020684" w:rsidRPr="00A232A6" w:rsidRDefault="00020684" w:rsidP="00087BB1">
      <w:pPr>
        <w:pStyle w:val="Heading2"/>
      </w:pPr>
      <w:bookmarkStart w:id="114" w:name="_Toc509899390"/>
      <w:bookmarkStart w:id="115" w:name="_Toc73707243"/>
      <w:r w:rsidRPr="00A232A6">
        <w:t>6.</w:t>
      </w:r>
      <w:r w:rsidR="00847D1A">
        <w:t>11</w:t>
      </w:r>
      <w:r w:rsidRPr="00A232A6">
        <w:t>.   STABILIREA CANTITĂȚILOR ȘI A PREȚULUI DIN TRANZACȚIONARE</w:t>
      </w:r>
      <w:bookmarkEnd w:id="114"/>
      <w:bookmarkEnd w:id="115"/>
    </w:p>
    <w:p w14:paraId="71B6C967" w14:textId="77777777" w:rsidR="00020684" w:rsidRPr="00A232A6" w:rsidRDefault="00020684" w:rsidP="002B0DE3">
      <w:pPr>
        <w:pStyle w:val="Heading3"/>
        <w:rPr>
          <w:lang w:val="ro-RO"/>
        </w:rPr>
      </w:pPr>
      <w:bookmarkStart w:id="116" w:name="_Toc73707244"/>
      <w:r w:rsidRPr="00A232A6">
        <w:rPr>
          <w:lang w:val="ro-RO"/>
        </w:rPr>
        <w:t xml:space="preserve">A) </w:t>
      </w:r>
      <w:r w:rsidR="001B2FA5" w:rsidRPr="00A232A6">
        <w:rPr>
          <w:lang w:val="ro-RO"/>
        </w:rPr>
        <w:t xml:space="preserve">   </w:t>
      </w:r>
      <w:r w:rsidR="00EE4787" w:rsidRPr="00A232A6">
        <w:rPr>
          <w:lang w:val="ro-RO"/>
        </w:rPr>
        <w:t>Algoritm</w:t>
      </w:r>
      <w:r w:rsidR="00467BDA" w:rsidRPr="00A232A6">
        <w:rPr>
          <w:lang w:val="ro-RO"/>
        </w:rPr>
        <w:t>ul</w:t>
      </w:r>
      <w:r w:rsidR="00EE4787" w:rsidRPr="00A232A6">
        <w:rPr>
          <w:lang w:val="ro-RO"/>
        </w:rPr>
        <w:t xml:space="preserve"> utiliza</w:t>
      </w:r>
      <w:r w:rsidR="00467BDA" w:rsidRPr="00A232A6">
        <w:rPr>
          <w:lang w:val="ro-RO"/>
        </w:rPr>
        <w:t>t</w:t>
      </w:r>
      <w:bookmarkEnd w:id="116"/>
    </w:p>
    <w:p w14:paraId="0C595AB3" w14:textId="354C9BC6" w:rsidR="00FE7592" w:rsidRPr="00A232A6" w:rsidRDefault="006739E2"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Pentru tranzacționarea pe piața pentru ziua următoare, atât î</w:t>
      </w:r>
      <w:r w:rsidR="00E90758" w:rsidRPr="00A232A6">
        <w:rPr>
          <w:rFonts w:ascii="Tahoma" w:hAnsi="Tahoma" w:cs="Tahoma"/>
          <w:lang w:val="ro-RO"/>
        </w:rPr>
        <w:t>n regim cuplat</w:t>
      </w:r>
      <w:r w:rsidR="00554F2A" w:rsidRPr="00A232A6">
        <w:rPr>
          <w:rFonts w:ascii="Tahoma" w:hAnsi="Tahoma" w:cs="Tahoma"/>
          <w:lang w:val="ro-RO"/>
        </w:rPr>
        <w:t>,</w:t>
      </w:r>
      <w:r w:rsidR="00E90758" w:rsidRPr="00A232A6">
        <w:rPr>
          <w:rFonts w:ascii="Tahoma" w:hAnsi="Tahoma" w:cs="Tahoma"/>
          <w:lang w:val="ro-RO"/>
        </w:rPr>
        <w:t xml:space="preserve"> cât și </w:t>
      </w:r>
      <w:r w:rsidR="00E93FA3" w:rsidRPr="00A232A6">
        <w:rPr>
          <w:rFonts w:ascii="Tahoma" w:hAnsi="Tahoma" w:cs="Tahoma"/>
          <w:lang w:val="ro-RO"/>
        </w:rPr>
        <w:t xml:space="preserve">în regim </w:t>
      </w:r>
      <w:r w:rsidR="00E90758" w:rsidRPr="00A232A6">
        <w:rPr>
          <w:rFonts w:ascii="Tahoma" w:hAnsi="Tahoma" w:cs="Tahoma"/>
          <w:lang w:val="ro-RO"/>
        </w:rPr>
        <w:t xml:space="preserve">decuplat,                                   </w:t>
      </w:r>
      <w:r w:rsidR="00FE7592" w:rsidRPr="00A232A6">
        <w:rPr>
          <w:rFonts w:ascii="Tahoma" w:hAnsi="Tahoma" w:cs="Tahoma"/>
          <w:lang w:val="ro-RO"/>
        </w:rPr>
        <w:t xml:space="preserve"> se folosește algoritmul </w:t>
      </w:r>
      <w:r w:rsidR="00F63B47" w:rsidRPr="00A232A6">
        <w:rPr>
          <w:rFonts w:ascii="Tahoma" w:hAnsi="Tahoma" w:cs="Tahoma"/>
          <w:lang w:val="ro-RO"/>
        </w:rPr>
        <w:t xml:space="preserve">Euphemia </w:t>
      </w:r>
      <w:r w:rsidR="00FE7592" w:rsidRPr="00A232A6">
        <w:rPr>
          <w:rFonts w:ascii="Tahoma" w:hAnsi="Tahoma" w:cs="Tahoma"/>
          <w:lang w:val="ro-RO"/>
        </w:rPr>
        <w:t>pentru cuplarea prin preţ a regiunilor în vederea creării pieţei interne europene de energie electrică, care urmărește maximizarea bunăstării sociale la nivelul pieţelor cuplate, şi anume a sumei dintre surplusul vânzătorului</w:t>
      </w:r>
      <w:r w:rsidR="00B36192">
        <w:rPr>
          <w:rFonts w:ascii="Tahoma" w:hAnsi="Tahoma" w:cs="Tahoma"/>
          <w:lang w:val="ro-RO"/>
        </w:rPr>
        <w:t xml:space="preserve"> (diferența dintre valoare volumului tranzacționat și valoare ofertei aferentă volumului tranzacționat)</w:t>
      </w:r>
      <w:r w:rsidR="00FE7592" w:rsidRPr="00A232A6">
        <w:rPr>
          <w:rFonts w:ascii="Tahoma" w:hAnsi="Tahoma" w:cs="Tahoma"/>
          <w:lang w:val="ro-RO"/>
        </w:rPr>
        <w:t xml:space="preserve">, surplusul cumpărătorului </w:t>
      </w:r>
      <w:r w:rsidR="00B36192">
        <w:rPr>
          <w:rFonts w:ascii="Tahoma" w:hAnsi="Tahoma" w:cs="Tahoma"/>
          <w:lang w:val="ro-RO"/>
        </w:rPr>
        <w:t>(diferența dintre valoare ofertei aferentă volumului tranzacționat</w:t>
      </w:r>
      <w:r w:rsidR="00B36192" w:rsidRPr="00A232A6">
        <w:rPr>
          <w:rFonts w:ascii="Tahoma" w:hAnsi="Tahoma" w:cs="Tahoma"/>
          <w:lang w:val="ro-RO"/>
        </w:rPr>
        <w:t xml:space="preserve"> </w:t>
      </w:r>
      <w:r w:rsidR="00B36192">
        <w:rPr>
          <w:rFonts w:ascii="Tahoma" w:hAnsi="Tahoma" w:cs="Tahoma"/>
          <w:lang w:val="ro-RO"/>
        </w:rPr>
        <w:t>și valoare</w:t>
      </w:r>
      <w:r w:rsidR="00BC460A">
        <w:rPr>
          <w:rFonts w:ascii="Tahoma" w:hAnsi="Tahoma" w:cs="Tahoma"/>
          <w:lang w:val="ro-RO"/>
        </w:rPr>
        <w:t>a</w:t>
      </w:r>
      <w:r w:rsidR="00B36192">
        <w:rPr>
          <w:rFonts w:ascii="Tahoma" w:hAnsi="Tahoma" w:cs="Tahoma"/>
          <w:lang w:val="ro-RO"/>
        </w:rPr>
        <w:t xml:space="preserve"> volumului tranzacționat) </w:t>
      </w:r>
      <w:r w:rsidR="00FE7592" w:rsidRPr="00A232A6">
        <w:rPr>
          <w:rFonts w:ascii="Tahoma" w:hAnsi="Tahoma" w:cs="Tahoma"/>
          <w:lang w:val="ro-RO"/>
        </w:rPr>
        <w:t>şi renta aferentă congestiilor pe liniile de interconexiune</w:t>
      </w:r>
      <w:r w:rsidR="00B36192">
        <w:rPr>
          <w:rFonts w:ascii="Tahoma" w:hAnsi="Tahoma" w:cs="Tahoma"/>
          <w:lang w:val="ro-RO"/>
        </w:rPr>
        <w:t xml:space="preserve"> (fluxul pe interconexiune înmulțit cu diferența prețurilor zonelor de ofertare care încadrează interconexiunea)</w:t>
      </w:r>
      <w:r w:rsidR="00FE7592" w:rsidRPr="00A232A6">
        <w:rPr>
          <w:rFonts w:ascii="Tahoma" w:hAnsi="Tahoma" w:cs="Tahoma"/>
          <w:lang w:val="ro-RO"/>
        </w:rPr>
        <w:t>.</w:t>
      </w:r>
    </w:p>
    <w:p w14:paraId="5AF93641" w14:textId="16B03244" w:rsidR="00583853" w:rsidRPr="00A232A6" w:rsidRDefault="00583853"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Tranzacționarea se desfă</w:t>
      </w:r>
      <w:r w:rsidR="00DC2A64" w:rsidRPr="00A232A6">
        <w:rPr>
          <w:rFonts w:ascii="Tahoma" w:hAnsi="Tahoma" w:cs="Tahoma"/>
          <w:lang w:val="ro-RO"/>
        </w:rPr>
        <w:t>ș</w:t>
      </w:r>
      <w:r w:rsidRPr="00A232A6">
        <w:rPr>
          <w:rFonts w:ascii="Tahoma" w:hAnsi="Tahoma" w:cs="Tahoma"/>
          <w:lang w:val="ro-RO"/>
        </w:rPr>
        <w:t xml:space="preserve">oară zilnic conform regulilor agreate </w:t>
      </w:r>
      <w:r w:rsidR="00102917">
        <w:rPr>
          <w:rFonts w:ascii="Tahoma" w:hAnsi="Tahoma" w:cs="Tahoma"/>
          <w:lang w:val="ro-RO"/>
        </w:rPr>
        <w:t xml:space="preserve">la nivelul zonei europene cuplate, SDAC, precum și a regulilor agreate </w:t>
      </w:r>
      <w:r w:rsidRPr="00A232A6">
        <w:rPr>
          <w:rFonts w:ascii="Tahoma" w:hAnsi="Tahoma" w:cs="Tahoma"/>
          <w:lang w:val="ro-RO"/>
        </w:rPr>
        <w:t xml:space="preserve">în cadrul proiectului </w:t>
      </w:r>
      <w:r w:rsidR="00102917">
        <w:rPr>
          <w:rFonts w:ascii="Tahoma" w:hAnsi="Tahoma" w:cs="Tahoma"/>
          <w:lang w:val="ro-RO"/>
        </w:rPr>
        <w:t>ICP</w:t>
      </w:r>
      <w:r w:rsidRPr="00A232A6">
        <w:rPr>
          <w:rFonts w:ascii="Tahoma" w:hAnsi="Tahoma" w:cs="Tahoma"/>
          <w:lang w:val="ro-RO"/>
        </w:rPr>
        <w:t>.</w:t>
      </w:r>
    </w:p>
    <w:p w14:paraId="25A3426B" w14:textId="77777777" w:rsidR="008525CE" w:rsidRPr="00A232A6" w:rsidRDefault="008525CE" w:rsidP="0022084D">
      <w:pPr>
        <w:tabs>
          <w:tab w:val="left" w:pos="720"/>
        </w:tabs>
        <w:spacing w:before="120" w:line="276" w:lineRule="auto"/>
        <w:jc w:val="both"/>
        <w:rPr>
          <w:rFonts w:ascii="Tahoma" w:hAnsi="Tahoma" w:cs="Tahoma"/>
          <w:lang w:val="ro-RO"/>
        </w:rPr>
      </w:pPr>
    </w:p>
    <w:p w14:paraId="0337BE71" w14:textId="77777777" w:rsidR="00020684" w:rsidRPr="00A232A6" w:rsidRDefault="00020684" w:rsidP="002B0DE3">
      <w:pPr>
        <w:pStyle w:val="Heading3"/>
        <w:rPr>
          <w:lang w:val="ro-RO"/>
        </w:rPr>
      </w:pPr>
      <w:bookmarkStart w:id="117" w:name="_Toc73707245"/>
      <w:r w:rsidRPr="00A232A6">
        <w:rPr>
          <w:lang w:val="ro-RO"/>
        </w:rPr>
        <w:t xml:space="preserve">B) </w:t>
      </w:r>
      <w:r w:rsidR="001B2FA5" w:rsidRPr="00A232A6">
        <w:rPr>
          <w:lang w:val="ro-RO"/>
        </w:rPr>
        <w:t xml:space="preserve">   </w:t>
      </w:r>
      <w:r w:rsidR="00EE4787" w:rsidRPr="00A232A6">
        <w:rPr>
          <w:lang w:val="ro-RO"/>
        </w:rPr>
        <w:t xml:space="preserve">Reguli </w:t>
      </w:r>
      <w:r w:rsidR="002A5BAB" w:rsidRPr="00A232A6">
        <w:rPr>
          <w:lang w:val="ro-RO"/>
        </w:rPr>
        <w:t>specifice</w:t>
      </w:r>
      <w:r w:rsidR="00EE4787" w:rsidRPr="00A232A6">
        <w:rPr>
          <w:lang w:val="ro-RO"/>
        </w:rPr>
        <w:t xml:space="preserve"> privind s</w:t>
      </w:r>
      <w:r w:rsidRPr="00A232A6">
        <w:rPr>
          <w:lang w:val="ro-RO"/>
        </w:rPr>
        <w:t>tabilirea prețului</w:t>
      </w:r>
      <w:bookmarkEnd w:id="117"/>
    </w:p>
    <w:p w14:paraId="0C91B80A" w14:textId="77777777" w:rsidR="0083707D" w:rsidRPr="00A232A6" w:rsidRDefault="0083707D"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cazul funcționării cuplate a piețelor</w:t>
      </w:r>
      <w:r w:rsidR="00554F2A" w:rsidRPr="00A232A6">
        <w:rPr>
          <w:rFonts w:ascii="Tahoma" w:hAnsi="Tahoma" w:cs="Tahoma"/>
          <w:lang w:val="ro-RO"/>
        </w:rPr>
        <w:t>,</w:t>
      </w:r>
      <w:r w:rsidRPr="00A232A6">
        <w:rPr>
          <w:rFonts w:ascii="Tahoma" w:hAnsi="Tahoma" w:cs="Tahoma"/>
          <w:lang w:val="ro-RO"/>
        </w:rPr>
        <w:t xml:space="preserve"> prețul este stabilit </w:t>
      </w:r>
      <w:r w:rsidR="00DF10C0" w:rsidRPr="00A232A6">
        <w:rPr>
          <w:rFonts w:ascii="Tahoma" w:hAnsi="Tahoma" w:cs="Tahoma"/>
          <w:lang w:val="ro-RO"/>
        </w:rPr>
        <w:t xml:space="preserve">în Euro cu 2 (două) zecimale </w:t>
      </w:r>
      <w:r w:rsidRPr="00A232A6">
        <w:rPr>
          <w:rFonts w:ascii="Tahoma" w:hAnsi="Tahoma" w:cs="Tahoma"/>
          <w:lang w:val="ro-RO"/>
        </w:rPr>
        <w:t xml:space="preserve">de </w:t>
      </w:r>
      <w:r w:rsidR="00DF10C0" w:rsidRPr="00A232A6">
        <w:rPr>
          <w:rFonts w:ascii="Tahoma" w:hAnsi="Tahoma" w:cs="Tahoma"/>
          <w:lang w:val="ro-RO"/>
        </w:rPr>
        <w:t xml:space="preserve">către </w:t>
      </w:r>
      <w:r w:rsidRPr="00A232A6">
        <w:rPr>
          <w:rFonts w:ascii="Tahoma" w:hAnsi="Tahoma" w:cs="Tahoma"/>
          <w:lang w:val="ro-RO"/>
        </w:rPr>
        <w:t xml:space="preserve">algoritmul de cuplare. </w:t>
      </w:r>
      <w:r w:rsidR="00DF10C0" w:rsidRPr="00A232A6">
        <w:rPr>
          <w:rFonts w:ascii="Tahoma" w:hAnsi="Tahoma" w:cs="Tahoma"/>
          <w:lang w:val="ro-RO"/>
        </w:rPr>
        <w:t xml:space="preserve">Prețul </w:t>
      </w:r>
      <w:r w:rsidRPr="00A232A6">
        <w:rPr>
          <w:rFonts w:ascii="Tahoma" w:hAnsi="Tahoma" w:cs="Tahoma"/>
          <w:lang w:val="ro-RO"/>
        </w:rPr>
        <w:t>este convertit în RON folosin</w:t>
      </w:r>
      <w:r w:rsidR="00D149FB" w:rsidRPr="00A232A6">
        <w:rPr>
          <w:rFonts w:ascii="Tahoma" w:hAnsi="Tahoma" w:cs="Tahoma"/>
          <w:lang w:val="ro-RO"/>
        </w:rPr>
        <w:t>d</w:t>
      </w:r>
      <w:r w:rsidRPr="00A232A6">
        <w:rPr>
          <w:rFonts w:ascii="Tahoma" w:hAnsi="Tahoma" w:cs="Tahoma"/>
          <w:lang w:val="ro-RO"/>
        </w:rPr>
        <w:t xml:space="preserve"> același curs valutar </w:t>
      </w:r>
      <w:r w:rsidR="00D149FB" w:rsidRPr="00A232A6">
        <w:rPr>
          <w:rFonts w:ascii="Tahoma" w:hAnsi="Tahoma" w:cs="Tahoma"/>
          <w:lang w:val="ro-RO"/>
        </w:rPr>
        <w:t>utilizat</w:t>
      </w:r>
      <w:r w:rsidRPr="00A232A6">
        <w:rPr>
          <w:rFonts w:ascii="Tahoma" w:hAnsi="Tahoma" w:cs="Tahoma"/>
          <w:lang w:val="ro-RO"/>
        </w:rPr>
        <w:t xml:space="preserve"> pentru conversia ofertelor din zona națională de ofertare la crearea registrului ofertelor. Prețul a</w:t>
      </w:r>
      <w:r w:rsidR="00621641" w:rsidRPr="00A232A6">
        <w:rPr>
          <w:rFonts w:ascii="Tahoma" w:hAnsi="Tahoma" w:cs="Tahoma"/>
          <w:lang w:val="ro-RO"/>
        </w:rPr>
        <w:t>s</w:t>
      </w:r>
      <w:r w:rsidRPr="00A232A6">
        <w:rPr>
          <w:rFonts w:ascii="Tahoma" w:hAnsi="Tahoma" w:cs="Tahoma"/>
          <w:lang w:val="ro-RO"/>
        </w:rPr>
        <w:t>tfel obținut și rotunjit la 2 (două) zecimale reprezintă prețul de încheiere a tranzacțiilor în zona națională de ofertare.</w:t>
      </w:r>
    </w:p>
    <w:p w14:paraId="4D4E19F2" w14:textId="20C1C470" w:rsidR="00B66AFB" w:rsidRPr="00BD4A75" w:rsidRDefault="001A13E8"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BD4A75">
        <w:rPr>
          <w:rFonts w:ascii="Tahoma" w:hAnsi="Tahoma" w:cs="Tahoma"/>
          <w:lang w:val="ro-RO"/>
        </w:rPr>
        <w:t>OPEED</w:t>
      </w:r>
      <w:r w:rsidR="00B66AFB" w:rsidRPr="00BD4A75">
        <w:rPr>
          <w:rFonts w:ascii="Tahoma" w:hAnsi="Tahoma" w:cs="Tahoma"/>
          <w:lang w:val="ro-RO"/>
        </w:rPr>
        <w:t xml:space="preserve"> complet</w:t>
      </w:r>
      <w:r w:rsidR="00DF10C0" w:rsidRPr="00BD4A75">
        <w:rPr>
          <w:rFonts w:ascii="Tahoma" w:hAnsi="Tahoma" w:cs="Tahoma"/>
          <w:lang w:val="ro-RO"/>
        </w:rPr>
        <w:t>e</w:t>
      </w:r>
      <w:r w:rsidR="00B66AFB" w:rsidRPr="00BD4A75">
        <w:rPr>
          <w:rFonts w:ascii="Tahoma" w:hAnsi="Tahoma" w:cs="Tahoma"/>
          <w:lang w:val="ro-RO"/>
        </w:rPr>
        <w:t>a</w:t>
      </w:r>
      <w:r w:rsidR="00DF10C0" w:rsidRPr="00BD4A75">
        <w:rPr>
          <w:rFonts w:ascii="Tahoma" w:hAnsi="Tahoma" w:cs="Tahoma"/>
          <w:lang w:val="ro-RO"/>
        </w:rPr>
        <w:t>ză</w:t>
      </w:r>
      <w:r w:rsidR="00B66AFB" w:rsidRPr="00BD4A75">
        <w:rPr>
          <w:rFonts w:ascii="Tahoma" w:hAnsi="Tahoma" w:cs="Tahoma"/>
          <w:lang w:val="ro-RO"/>
        </w:rPr>
        <w:t xml:space="preserve"> </w:t>
      </w:r>
      <w:r w:rsidR="001E50E1" w:rsidRPr="00BD4A75">
        <w:rPr>
          <w:rFonts w:ascii="Tahoma" w:hAnsi="Tahoma" w:cs="Tahoma"/>
          <w:lang w:val="ro-RO"/>
        </w:rPr>
        <w:t xml:space="preserve">curbele </w:t>
      </w:r>
      <w:r w:rsidR="00B66AFB" w:rsidRPr="00BD4A75">
        <w:rPr>
          <w:rFonts w:ascii="Tahoma" w:hAnsi="Tahoma" w:cs="Tahoma"/>
          <w:lang w:val="ro-RO"/>
        </w:rPr>
        <w:t>ofertel</w:t>
      </w:r>
      <w:r w:rsidR="001E50E1" w:rsidRPr="00BD4A75">
        <w:rPr>
          <w:rFonts w:ascii="Tahoma" w:hAnsi="Tahoma" w:cs="Tahoma"/>
          <w:lang w:val="ro-RO"/>
        </w:rPr>
        <w:t>or</w:t>
      </w:r>
      <w:r w:rsidR="00B66AFB" w:rsidRPr="00BD4A75">
        <w:rPr>
          <w:rFonts w:ascii="Tahoma" w:hAnsi="Tahoma" w:cs="Tahoma"/>
          <w:lang w:val="ro-RO"/>
        </w:rPr>
        <w:t xml:space="preserve"> orare </w:t>
      </w:r>
      <w:r w:rsidR="005E30F4" w:rsidRPr="00BD4A75">
        <w:rPr>
          <w:rFonts w:ascii="Tahoma" w:hAnsi="Tahoma" w:cs="Tahoma"/>
          <w:lang w:val="ro-RO"/>
        </w:rPr>
        <w:t>astfel:</w:t>
      </w:r>
    </w:p>
    <w:p w14:paraId="4846403B" w14:textId="77777777" w:rsidR="00B66AFB" w:rsidRPr="00BD4A75" w:rsidRDefault="00B66AFB" w:rsidP="0022084D">
      <w:pPr>
        <w:spacing w:before="120" w:line="276" w:lineRule="auto"/>
        <w:ind w:left="567"/>
        <w:jc w:val="both"/>
        <w:rPr>
          <w:rFonts w:ascii="Tahoma" w:hAnsi="Tahoma" w:cs="Tahoma"/>
          <w:lang w:val="ro-RO"/>
        </w:rPr>
      </w:pPr>
      <w:r w:rsidRPr="00BD4A75">
        <w:rPr>
          <w:rFonts w:ascii="Tahoma" w:hAnsi="Tahoma" w:cs="Tahoma"/>
          <w:lang w:val="ro-RO"/>
        </w:rPr>
        <w:t>a)   Dacă ce</w:t>
      </w:r>
      <w:r w:rsidR="005E30F4" w:rsidRPr="00BD4A75">
        <w:rPr>
          <w:rFonts w:ascii="Tahoma" w:hAnsi="Tahoma" w:cs="Tahoma"/>
          <w:lang w:val="ro-RO"/>
        </w:rPr>
        <w:t xml:space="preserve">l mai mare preţ </w:t>
      </w:r>
      <w:r w:rsidRPr="00BD4A75">
        <w:rPr>
          <w:rFonts w:ascii="Tahoma" w:hAnsi="Tahoma" w:cs="Tahoma"/>
          <w:lang w:val="ro-RO"/>
        </w:rPr>
        <w:t xml:space="preserve">cerut prin </w:t>
      </w:r>
      <w:r w:rsidR="005E30F4" w:rsidRPr="00BD4A75">
        <w:rPr>
          <w:rFonts w:ascii="Tahoma" w:hAnsi="Tahoma" w:cs="Tahoma"/>
          <w:lang w:val="ro-RO"/>
        </w:rPr>
        <w:t>o</w:t>
      </w:r>
      <w:r w:rsidRPr="00BD4A75">
        <w:rPr>
          <w:rFonts w:ascii="Tahoma" w:hAnsi="Tahoma" w:cs="Tahoma"/>
          <w:lang w:val="ro-RO"/>
        </w:rPr>
        <w:t>ferte</w:t>
      </w:r>
      <w:r w:rsidR="005E30F4" w:rsidRPr="00BD4A75">
        <w:rPr>
          <w:rFonts w:ascii="Tahoma" w:hAnsi="Tahoma" w:cs="Tahoma"/>
          <w:lang w:val="ro-RO"/>
        </w:rPr>
        <w:t>le de vânzare</w:t>
      </w:r>
      <w:r w:rsidRPr="00BD4A75">
        <w:rPr>
          <w:rFonts w:ascii="Tahoma" w:hAnsi="Tahoma" w:cs="Tahoma"/>
          <w:lang w:val="ro-RO"/>
        </w:rPr>
        <w:t xml:space="preserve"> este mai mic decât preţul maxim al </w:t>
      </w:r>
      <w:r w:rsidR="005E30F4" w:rsidRPr="00BD4A75">
        <w:rPr>
          <w:rFonts w:ascii="Tahoma" w:hAnsi="Tahoma" w:cs="Tahoma"/>
          <w:lang w:val="ro-RO"/>
        </w:rPr>
        <w:t>s</w:t>
      </w:r>
      <w:r w:rsidRPr="00BD4A75">
        <w:rPr>
          <w:rFonts w:ascii="Tahoma" w:hAnsi="Tahoma" w:cs="Tahoma"/>
          <w:lang w:val="ro-RO"/>
        </w:rPr>
        <w:t xml:space="preserve">calei de </w:t>
      </w:r>
      <w:r w:rsidR="005E30F4" w:rsidRPr="00BD4A75">
        <w:rPr>
          <w:rFonts w:ascii="Tahoma" w:hAnsi="Tahoma" w:cs="Tahoma"/>
          <w:lang w:val="ro-RO"/>
        </w:rPr>
        <w:t>p</w:t>
      </w:r>
      <w:r w:rsidRPr="00BD4A75">
        <w:rPr>
          <w:rFonts w:ascii="Tahoma" w:hAnsi="Tahoma" w:cs="Tahoma"/>
          <w:lang w:val="ro-RO"/>
        </w:rPr>
        <w:t xml:space="preserve">reţ pentru PZU, atunci </w:t>
      </w:r>
      <w:r w:rsidR="005E30F4" w:rsidRPr="00BD4A75">
        <w:rPr>
          <w:rFonts w:ascii="Tahoma" w:hAnsi="Tahoma" w:cs="Tahoma"/>
          <w:lang w:val="ro-RO"/>
        </w:rPr>
        <w:t>se va adauga o</w:t>
      </w:r>
      <w:r w:rsidRPr="00BD4A75">
        <w:rPr>
          <w:rFonts w:ascii="Tahoma" w:hAnsi="Tahoma" w:cs="Tahoma"/>
          <w:lang w:val="ro-RO"/>
        </w:rPr>
        <w:t xml:space="preserve"> perech</w:t>
      </w:r>
      <w:r w:rsidR="005E30F4" w:rsidRPr="00BD4A75">
        <w:rPr>
          <w:rFonts w:ascii="Tahoma" w:hAnsi="Tahoma" w:cs="Tahoma"/>
          <w:lang w:val="ro-RO"/>
        </w:rPr>
        <w:t>e</w:t>
      </w:r>
      <w:r w:rsidRPr="00BD4A75">
        <w:rPr>
          <w:rFonts w:ascii="Tahoma" w:hAnsi="Tahoma" w:cs="Tahoma"/>
          <w:lang w:val="ro-RO"/>
        </w:rPr>
        <w:t xml:space="preserve"> fictiv</w:t>
      </w:r>
      <w:r w:rsidR="005E30F4" w:rsidRPr="00BD4A75">
        <w:rPr>
          <w:rFonts w:ascii="Tahoma" w:hAnsi="Tahoma" w:cs="Tahoma"/>
          <w:lang w:val="ro-RO"/>
        </w:rPr>
        <w:t>ă</w:t>
      </w:r>
      <w:r w:rsidRPr="00BD4A75">
        <w:rPr>
          <w:rFonts w:ascii="Tahoma" w:hAnsi="Tahoma" w:cs="Tahoma"/>
          <w:lang w:val="ro-RO"/>
        </w:rPr>
        <w:t xml:space="preserve"> </w:t>
      </w:r>
      <w:r w:rsidR="0093172E" w:rsidRPr="00BD4A75">
        <w:rPr>
          <w:rFonts w:ascii="Tahoma" w:hAnsi="Tahoma" w:cs="Tahoma"/>
          <w:lang w:val="ro-RO"/>
        </w:rPr>
        <w:t xml:space="preserve">la vânzare </w:t>
      </w:r>
      <w:r w:rsidRPr="00BD4A75">
        <w:rPr>
          <w:rFonts w:ascii="Tahoma" w:hAnsi="Tahoma" w:cs="Tahoma"/>
          <w:lang w:val="ro-RO"/>
        </w:rPr>
        <w:t>cu o cantitate egală cu zero şi un preţ</w:t>
      </w:r>
      <w:r w:rsidR="005E30F4" w:rsidRPr="00BD4A75">
        <w:rPr>
          <w:rFonts w:ascii="Tahoma" w:hAnsi="Tahoma" w:cs="Tahoma"/>
          <w:lang w:val="ro-RO"/>
        </w:rPr>
        <w:t xml:space="preserve"> egal cu preţul maxim al scalei;</w:t>
      </w:r>
    </w:p>
    <w:p w14:paraId="4A1AF47F" w14:textId="77777777" w:rsidR="005E30F4" w:rsidRPr="00A232A6" w:rsidRDefault="005E30F4" w:rsidP="0022084D">
      <w:pPr>
        <w:spacing w:before="120" w:line="276" w:lineRule="auto"/>
        <w:ind w:left="567"/>
        <w:jc w:val="both"/>
        <w:rPr>
          <w:rFonts w:ascii="Tahoma" w:hAnsi="Tahoma" w:cs="Tahoma"/>
          <w:lang w:val="ro-RO"/>
        </w:rPr>
      </w:pPr>
      <w:r w:rsidRPr="00BD4A75">
        <w:rPr>
          <w:rFonts w:ascii="Tahoma" w:hAnsi="Tahoma" w:cs="Tahoma"/>
          <w:lang w:val="ro-RO"/>
        </w:rPr>
        <w:t xml:space="preserve">b)   Dacă cel mai mic preţ cerut prin ofertele de cumpărare este mai mare decât preţul minim al scalei de preţ pentru PZU, atunci se va adauga o pereche fictivă </w:t>
      </w:r>
      <w:r w:rsidR="0093172E" w:rsidRPr="00BD4A75">
        <w:rPr>
          <w:rFonts w:ascii="Tahoma" w:hAnsi="Tahoma" w:cs="Tahoma"/>
          <w:lang w:val="ro-RO"/>
        </w:rPr>
        <w:t xml:space="preserve">la cumpărare </w:t>
      </w:r>
      <w:r w:rsidRPr="00BD4A75">
        <w:rPr>
          <w:rFonts w:ascii="Tahoma" w:hAnsi="Tahoma" w:cs="Tahoma"/>
          <w:lang w:val="ro-RO"/>
        </w:rPr>
        <w:t>cu o cantitate egală cu zero şi un preţ egal cu preţul minim al scalei.</w:t>
      </w:r>
    </w:p>
    <w:p w14:paraId="0722768B" w14:textId="77777777" w:rsidR="00CB02AF" w:rsidRPr="00A232A6" w:rsidRDefault="008B708F"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în care, în urma aplicării procedurii normale sau în urma aplicării procedurii de ultimă instanţă, nu se poate determina PIP pentru zona de ofertare naţională din motive referitoare la situaţia pieţei, cum ar fi: lipsa cererii, lipsa ofertei sau neintersectarea curbei cererii cu cea a ofertei, </w:t>
      </w:r>
      <w:r w:rsidR="001A13E8" w:rsidRPr="00A232A6">
        <w:rPr>
          <w:rFonts w:ascii="Tahoma" w:hAnsi="Tahoma" w:cs="Tahoma"/>
          <w:lang w:val="ro-RO"/>
        </w:rPr>
        <w:t>OPEED</w:t>
      </w:r>
      <w:r w:rsidRPr="00A232A6">
        <w:rPr>
          <w:rFonts w:ascii="Tahoma" w:hAnsi="Tahoma" w:cs="Tahoma"/>
          <w:lang w:val="ro-RO"/>
        </w:rPr>
        <w:t xml:space="preserve"> informează imediat participanţii la PZU, OTS şi ANRE că situaţia pieţei nu permite determinarea PIP, iar PIP este declarat la o valoare </w:t>
      </w:r>
      <w:r w:rsidR="00BD325B" w:rsidRPr="00A232A6">
        <w:rPr>
          <w:rFonts w:ascii="Tahoma" w:hAnsi="Tahoma" w:cs="Tahoma"/>
          <w:lang w:val="ro-RO"/>
        </w:rPr>
        <w:t>calculată</w:t>
      </w:r>
      <w:r w:rsidRPr="00A232A6">
        <w:rPr>
          <w:rFonts w:ascii="Tahoma" w:hAnsi="Tahoma" w:cs="Tahoma"/>
          <w:lang w:val="ro-RO"/>
        </w:rPr>
        <w:t xml:space="preserve"> </w:t>
      </w:r>
      <w:r w:rsidR="00CB02AF" w:rsidRPr="00A232A6">
        <w:rPr>
          <w:rFonts w:ascii="Tahoma" w:hAnsi="Tahoma" w:cs="Tahoma"/>
          <w:lang w:val="ro-RO"/>
        </w:rPr>
        <w:t xml:space="preserve"> astfel</w:t>
      </w:r>
      <w:r w:rsidR="00FF46C8" w:rsidRPr="00A232A6">
        <w:rPr>
          <w:rFonts w:ascii="Tahoma" w:hAnsi="Tahoma" w:cs="Tahoma"/>
          <w:lang w:val="ro-RO"/>
        </w:rPr>
        <w:t xml:space="preserve"> </w:t>
      </w:r>
      <w:r w:rsidR="00CB02AF" w:rsidRPr="00A232A6">
        <w:rPr>
          <w:rFonts w:ascii="Tahoma" w:hAnsi="Tahoma" w:cs="Tahoma"/>
          <w:lang w:val="ro-RO"/>
        </w:rPr>
        <w:t>(</w:t>
      </w:r>
      <w:r w:rsidR="00FF46C8" w:rsidRPr="00A232A6">
        <w:rPr>
          <w:rFonts w:ascii="Tahoma" w:hAnsi="Tahoma" w:cs="Tahoma"/>
          <w:lang w:val="ro-RO"/>
        </w:rPr>
        <w:t>a</w:t>
      </w:r>
      <w:r w:rsidR="00CB02AF" w:rsidRPr="00A232A6">
        <w:rPr>
          <w:rFonts w:ascii="Tahoma" w:hAnsi="Tahoma" w:cs="Tahoma"/>
          <w:lang w:val="ro-RO"/>
        </w:rPr>
        <w:t xml:space="preserve"> se </w:t>
      </w:r>
      <w:r w:rsidR="00CB02AF" w:rsidRPr="00780E93">
        <w:rPr>
          <w:rFonts w:ascii="Tahoma" w:hAnsi="Tahoma" w:cs="Tahoma"/>
          <w:lang w:val="ro-RO"/>
        </w:rPr>
        <w:t xml:space="preserve">vedea </w:t>
      </w:r>
      <w:r w:rsidR="00CB02AF" w:rsidRPr="006B65F3">
        <w:rPr>
          <w:rFonts w:ascii="Tahoma" w:hAnsi="Tahoma" w:cs="Tahoma"/>
          <w:lang w:val="ro-RO"/>
        </w:rPr>
        <w:t>A</w:t>
      </w:r>
      <w:r w:rsidR="00FF46C8" w:rsidRPr="006B65F3">
        <w:rPr>
          <w:rFonts w:ascii="Tahoma" w:hAnsi="Tahoma" w:cs="Tahoma"/>
          <w:lang w:val="ro-RO"/>
        </w:rPr>
        <w:t>nex</w:t>
      </w:r>
      <w:r w:rsidR="00CB02AF" w:rsidRPr="006B65F3">
        <w:rPr>
          <w:rFonts w:ascii="Tahoma" w:hAnsi="Tahoma" w:cs="Tahoma"/>
          <w:lang w:val="ro-RO"/>
        </w:rPr>
        <w:t>a</w:t>
      </w:r>
      <w:r w:rsidR="00FF46C8" w:rsidRPr="006B65F3">
        <w:rPr>
          <w:rFonts w:ascii="Tahoma" w:hAnsi="Tahoma" w:cs="Tahoma"/>
          <w:lang w:val="ro-RO"/>
        </w:rPr>
        <w:t xml:space="preserve"> </w:t>
      </w:r>
      <w:r w:rsidR="006F0C8B" w:rsidRPr="006B65F3">
        <w:rPr>
          <w:rFonts w:ascii="Tahoma" w:hAnsi="Tahoma" w:cs="Tahoma"/>
          <w:lang w:val="ro-RO"/>
        </w:rPr>
        <w:t>3</w:t>
      </w:r>
      <w:r w:rsidR="006F0C8B" w:rsidRPr="00780E93">
        <w:rPr>
          <w:rFonts w:ascii="Tahoma" w:hAnsi="Tahoma" w:cs="Tahoma"/>
          <w:lang w:val="ro-RO"/>
        </w:rPr>
        <w:t xml:space="preserve"> </w:t>
      </w:r>
      <w:r w:rsidR="00FF46C8" w:rsidRPr="00BA06A2">
        <w:rPr>
          <w:rFonts w:ascii="Tahoma" w:hAnsi="Tahoma" w:cs="Tahoma"/>
          <w:lang w:val="ro-RO"/>
        </w:rPr>
        <w:t>la</w:t>
      </w:r>
      <w:r w:rsidR="00FF46C8" w:rsidRPr="00A232A6">
        <w:rPr>
          <w:rFonts w:ascii="Tahoma" w:hAnsi="Tahoma" w:cs="Tahoma"/>
          <w:lang w:val="ro-RO"/>
        </w:rPr>
        <w:t xml:space="preserve"> prezenta procedură</w:t>
      </w:r>
      <w:r w:rsidR="006F0C8B">
        <w:rPr>
          <w:rFonts w:ascii="Tahoma" w:hAnsi="Tahoma" w:cs="Tahoma"/>
          <w:lang w:val="ro-RO"/>
        </w:rPr>
        <w:t xml:space="preserve"> pentru reprezentarea grafică</w:t>
      </w:r>
      <w:r w:rsidR="00CB02AF" w:rsidRPr="00A232A6">
        <w:rPr>
          <w:rFonts w:ascii="Tahoma" w:hAnsi="Tahoma" w:cs="Tahoma"/>
          <w:lang w:val="ro-RO"/>
        </w:rPr>
        <w:t>):</w:t>
      </w:r>
    </w:p>
    <w:p w14:paraId="502A7422" w14:textId="77777777" w:rsidR="00CB02AF" w:rsidRPr="00A232A6" w:rsidRDefault="00CB02AF" w:rsidP="0042329F">
      <w:pPr>
        <w:pStyle w:val="ListParagraph"/>
        <w:numPr>
          <w:ilvl w:val="0"/>
          <w:numId w:val="9"/>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lastRenderedPageBreak/>
        <w:t>dacă nu există oferte de cumpărare, PIP declarat este egal cu media aritmetică între pragul minim al domeniului preţurilor prag şi cel mai mic preţ al ofertelor de vânzare;</w:t>
      </w:r>
    </w:p>
    <w:p w14:paraId="07B61AB1" w14:textId="77777777" w:rsidR="00CB02AF" w:rsidRPr="00A232A6" w:rsidRDefault="00CB02AF" w:rsidP="0042329F">
      <w:pPr>
        <w:pStyle w:val="ListParagraph"/>
        <w:numPr>
          <w:ilvl w:val="0"/>
          <w:numId w:val="9"/>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oferte de vânzare, PIP declarat este egal cu media aritmetică între pragul maxim al domeniului preţurilor prag şi cel mai mare preţ al ofertelor de cumpărare;</w:t>
      </w:r>
    </w:p>
    <w:p w14:paraId="702A9FB6" w14:textId="77777777" w:rsidR="008626E7" w:rsidRPr="00A232A6" w:rsidRDefault="00CB02AF" w:rsidP="0042329F">
      <w:pPr>
        <w:pStyle w:val="ListParagraph"/>
        <w:numPr>
          <w:ilvl w:val="0"/>
          <w:numId w:val="9"/>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intersecţie între curba cererii şi curba ofertei, PIP declarat este egal cu media aritmetică între cel mai mare preţ al ofertei de cumpărare şi cel mai mic preţ al ofertei de vânzare.</w:t>
      </w:r>
    </w:p>
    <w:p w14:paraId="2E3DF7CA" w14:textId="77777777" w:rsidR="00020684" w:rsidRPr="00A232A6" w:rsidRDefault="00CB02AF"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în care, în urma aplicării procedurii de ultimă instanţă, nu se poate determina PIP pentru zona de ofertare naţională din motive referitoare la funcţionarea sistemelor informatice, </w:t>
      </w:r>
      <w:r w:rsidR="001A13E8" w:rsidRPr="00A232A6">
        <w:rPr>
          <w:rFonts w:ascii="Tahoma" w:hAnsi="Tahoma" w:cs="Tahoma"/>
          <w:lang w:val="ro-RO"/>
        </w:rPr>
        <w:t>OPEED</w:t>
      </w:r>
      <w:r w:rsidRPr="00A232A6">
        <w:rPr>
          <w:rFonts w:ascii="Tahoma" w:hAnsi="Tahoma" w:cs="Tahoma"/>
          <w:lang w:val="ro-RO"/>
        </w:rPr>
        <w:t xml:space="preserve"> informează imediat participanţii la PZU, OTS şi ANRE că nu este posibilă închiderea pieţei, iar PIP este declarat la valoarea sa stabilită sau declarată, după caz, pentru intervalul de tranzacţionare respectiv al zilei anterioare, care este ziua bancară anterioară, dacă incidentul are efect asupra unei zile bancare, sau ziua nebancară anterioară, dacă incidentul are efect asupra unei zile nebancare.</w:t>
      </w:r>
    </w:p>
    <w:p w14:paraId="1A57BECD" w14:textId="1CD715FE" w:rsidR="009F1664" w:rsidRDefault="009F1664" w:rsidP="0022084D">
      <w:pPr>
        <w:tabs>
          <w:tab w:val="left" w:pos="720"/>
        </w:tabs>
        <w:spacing w:before="120" w:line="276" w:lineRule="auto"/>
        <w:jc w:val="both"/>
        <w:rPr>
          <w:rFonts w:ascii="Tahoma" w:hAnsi="Tahoma" w:cs="Tahoma"/>
          <w:lang w:val="ro-RO"/>
        </w:rPr>
      </w:pPr>
    </w:p>
    <w:p w14:paraId="027368E0" w14:textId="2FBB323E" w:rsidR="003402BC" w:rsidRPr="00A232A6" w:rsidDel="001F0822" w:rsidRDefault="003402BC" w:rsidP="0022084D">
      <w:pPr>
        <w:tabs>
          <w:tab w:val="left" w:pos="720"/>
        </w:tabs>
        <w:spacing w:before="120" w:line="276" w:lineRule="auto"/>
        <w:jc w:val="both"/>
        <w:rPr>
          <w:del w:id="118" w:author="Author"/>
          <w:rFonts w:ascii="Tahoma" w:hAnsi="Tahoma" w:cs="Tahoma"/>
          <w:lang w:val="ro-RO"/>
        </w:rPr>
      </w:pPr>
    </w:p>
    <w:p w14:paraId="333F7DB7" w14:textId="77777777" w:rsidR="00020684" w:rsidRPr="00A232A6" w:rsidRDefault="001B2FA5" w:rsidP="002B0DE3">
      <w:pPr>
        <w:pStyle w:val="Heading3"/>
        <w:rPr>
          <w:lang w:val="ro-RO"/>
        </w:rPr>
      </w:pPr>
      <w:bookmarkStart w:id="119" w:name="_Toc73707246"/>
      <w:r w:rsidRPr="00A232A6">
        <w:rPr>
          <w:lang w:val="ro-RO"/>
        </w:rPr>
        <w:t>C</w:t>
      </w:r>
      <w:r w:rsidR="00020684" w:rsidRPr="00A232A6">
        <w:rPr>
          <w:lang w:val="ro-RO"/>
        </w:rPr>
        <w:t xml:space="preserve">) </w:t>
      </w:r>
      <w:r w:rsidRPr="00A232A6">
        <w:rPr>
          <w:lang w:val="ro-RO"/>
        </w:rPr>
        <w:t xml:space="preserve">   </w:t>
      </w:r>
      <w:r w:rsidR="00EE4787" w:rsidRPr="00A232A6">
        <w:rPr>
          <w:lang w:val="ro-RO"/>
        </w:rPr>
        <w:t xml:space="preserve">Principii privind </w:t>
      </w:r>
      <w:r w:rsidR="00F53B77" w:rsidRPr="00A232A6">
        <w:rPr>
          <w:lang w:val="ro-RO"/>
        </w:rPr>
        <w:t xml:space="preserve">executarea ofertelor și </w:t>
      </w:r>
      <w:r w:rsidR="00EE4787" w:rsidRPr="00A232A6">
        <w:rPr>
          <w:lang w:val="ro-RO"/>
        </w:rPr>
        <w:t>s</w:t>
      </w:r>
      <w:r w:rsidR="00020684" w:rsidRPr="00A232A6">
        <w:rPr>
          <w:lang w:val="ro-RO"/>
        </w:rPr>
        <w:t>tabilirea cantităților tranzacționate</w:t>
      </w:r>
      <w:bookmarkEnd w:id="119"/>
    </w:p>
    <w:p w14:paraId="25C694A6"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de vânzare la preț mai mic și ofertele orare de cumpărare la preț mai mare decât PIP sunt executat</w:t>
      </w:r>
      <w:r w:rsidR="006741A9" w:rsidRPr="00A232A6">
        <w:rPr>
          <w:rFonts w:ascii="Tahoma" w:hAnsi="Tahoma" w:cs="Tahoma"/>
          <w:lang w:val="ro-RO"/>
        </w:rPr>
        <w:t>e</w:t>
      </w:r>
      <w:r w:rsidRPr="00A232A6">
        <w:rPr>
          <w:rFonts w:ascii="Tahoma" w:hAnsi="Tahoma" w:cs="Tahoma"/>
          <w:lang w:val="ro-RO"/>
        </w:rPr>
        <w:t xml:space="preserve"> în </w:t>
      </w:r>
      <w:r w:rsidR="006741A9" w:rsidRPr="00A232A6">
        <w:rPr>
          <w:rFonts w:ascii="Tahoma" w:hAnsi="Tahoma" w:cs="Tahoma"/>
          <w:lang w:val="ro-RO"/>
        </w:rPr>
        <w:t>întregime</w:t>
      </w:r>
      <w:r w:rsidRPr="00A232A6">
        <w:rPr>
          <w:rFonts w:ascii="Tahoma" w:hAnsi="Tahoma" w:cs="Tahoma"/>
          <w:lang w:val="ro-RO"/>
        </w:rPr>
        <w:t>.</w:t>
      </w:r>
    </w:p>
    <w:p w14:paraId="4E415C80"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de vânzare la preț mai mare și ofertele orare de cumpărare la preț mai mic decât PIP sunt respinse.</w:t>
      </w:r>
    </w:p>
    <w:p w14:paraId="3C867D2E"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pot să nu fie executate</w:t>
      </w:r>
      <w:r w:rsidR="00936733" w:rsidRPr="00A232A6">
        <w:rPr>
          <w:rFonts w:ascii="Tahoma" w:hAnsi="Tahoma" w:cs="Tahoma"/>
          <w:lang w:val="ro-RO"/>
        </w:rPr>
        <w:t xml:space="preserve"> sau</w:t>
      </w:r>
      <w:r w:rsidRPr="00A232A6">
        <w:rPr>
          <w:rFonts w:ascii="Tahoma" w:hAnsi="Tahoma" w:cs="Tahoma"/>
          <w:lang w:val="ro-RO"/>
        </w:rPr>
        <w:t xml:space="preserve"> s</w:t>
      </w:r>
      <w:r w:rsidR="00216615" w:rsidRPr="00A232A6">
        <w:rPr>
          <w:rFonts w:ascii="Tahoma" w:hAnsi="Tahoma" w:cs="Tahoma"/>
          <w:lang w:val="ro-RO"/>
        </w:rPr>
        <w:t>ă</w:t>
      </w:r>
      <w:r w:rsidRPr="00A232A6">
        <w:rPr>
          <w:rFonts w:ascii="Tahoma" w:hAnsi="Tahoma" w:cs="Tahoma"/>
          <w:lang w:val="ro-RO"/>
        </w:rPr>
        <w:t xml:space="preserve"> fi</w:t>
      </w:r>
      <w:r w:rsidR="00216615" w:rsidRPr="00A232A6">
        <w:rPr>
          <w:rFonts w:ascii="Tahoma" w:hAnsi="Tahoma" w:cs="Tahoma"/>
          <w:lang w:val="ro-RO"/>
        </w:rPr>
        <w:t>e</w:t>
      </w:r>
      <w:r w:rsidRPr="00A232A6">
        <w:rPr>
          <w:rFonts w:ascii="Tahoma" w:hAnsi="Tahoma" w:cs="Tahoma"/>
          <w:lang w:val="ro-RO"/>
        </w:rPr>
        <w:t xml:space="preserve"> executate parţial </w:t>
      </w:r>
      <w:r w:rsidR="00216615" w:rsidRPr="00A232A6">
        <w:rPr>
          <w:rFonts w:ascii="Tahoma" w:hAnsi="Tahoma" w:cs="Tahoma"/>
          <w:lang w:val="ro-RO"/>
        </w:rPr>
        <w:t xml:space="preserve">sau total </w:t>
      </w:r>
      <w:r w:rsidRPr="00A232A6">
        <w:rPr>
          <w:rFonts w:ascii="Tahoma" w:hAnsi="Tahoma" w:cs="Tahoma"/>
          <w:lang w:val="ro-RO"/>
        </w:rPr>
        <w:t>pentru cantităţile oferite la vânzare/cumpărare la preţuri egale cu PIP.</w:t>
      </w:r>
    </w:p>
    <w:p w14:paraId="0E7D3005" w14:textId="77777777" w:rsidR="007C7C88" w:rsidRPr="00A232A6" w:rsidRDefault="007C7C88" w:rsidP="006B65F3">
      <w:pPr>
        <w:pStyle w:val="ListParagraph"/>
        <w:numPr>
          <w:ilvl w:val="2"/>
          <w:numId w:val="4"/>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Condiția de executare a unei oferte bloc</w:t>
      </w:r>
      <w:r w:rsidR="0008315B" w:rsidRPr="00A232A6">
        <w:rPr>
          <w:rFonts w:ascii="Tahoma" w:hAnsi="Tahoma" w:cs="Tahoma"/>
          <w:lang w:val="ro-RO"/>
        </w:rPr>
        <w:t>:</w:t>
      </w:r>
      <w:r w:rsidR="00EE4787" w:rsidRPr="00A232A6">
        <w:rPr>
          <w:rFonts w:ascii="Tahoma" w:hAnsi="Tahoma" w:cs="Tahoma"/>
          <w:lang w:val="ro-RO"/>
        </w:rPr>
        <w:t xml:space="preserve"> </w:t>
      </w:r>
      <w:r w:rsidR="00E634DB" w:rsidRPr="00A232A6">
        <w:rPr>
          <w:rFonts w:ascii="Tahoma" w:hAnsi="Tahoma" w:cs="Tahoma"/>
          <w:lang w:val="ro-RO"/>
        </w:rPr>
        <w:t>pentru oferta bloc de vânzare, aceasta</w:t>
      </w:r>
      <w:r w:rsidRPr="00A232A6">
        <w:rPr>
          <w:rFonts w:ascii="Tahoma" w:hAnsi="Tahoma" w:cs="Tahoma"/>
          <w:lang w:val="ro-RO"/>
        </w:rPr>
        <w:t xml:space="preserve"> este acceptată dacă </w:t>
      </w:r>
      <w:r w:rsidR="00F27F7A" w:rsidRPr="00A232A6">
        <w:rPr>
          <w:rFonts w:ascii="Tahoma" w:hAnsi="Tahoma" w:cs="Tahoma"/>
          <w:lang w:val="ro-RO"/>
        </w:rPr>
        <w:t>prețul mediu per MW tranzacționat în cadrul blocului este cel puțin egal cu prețul de ofertă al blocului</w:t>
      </w:r>
      <w:r w:rsidR="00E634DB" w:rsidRPr="00A232A6">
        <w:rPr>
          <w:rFonts w:ascii="Tahoma" w:hAnsi="Tahoma" w:cs="Tahoma"/>
          <w:lang w:val="ro-RO"/>
        </w:rPr>
        <w:t>,</w:t>
      </w:r>
      <w:r w:rsidR="00F27F7A" w:rsidRPr="00A232A6">
        <w:rPr>
          <w:rFonts w:ascii="Tahoma" w:hAnsi="Tahoma" w:cs="Tahoma"/>
          <w:lang w:val="ro-RO"/>
        </w:rPr>
        <w:t xml:space="preserve"> </w:t>
      </w:r>
      <w:r w:rsidR="00E634DB" w:rsidRPr="00A232A6">
        <w:rPr>
          <w:rFonts w:ascii="Tahoma" w:hAnsi="Tahoma" w:cs="Tahoma"/>
          <w:lang w:val="ro-RO"/>
        </w:rPr>
        <w:t>iar</w:t>
      </w:r>
      <w:r w:rsidR="00F27F7A" w:rsidRPr="00A232A6">
        <w:rPr>
          <w:rFonts w:ascii="Tahoma" w:hAnsi="Tahoma" w:cs="Tahoma"/>
          <w:lang w:val="ro-RO"/>
        </w:rPr>
        <w:t xml:space="preserve"> </w:t>
      </w:r>
      <w:r w:rsidR="00E634DB" w:rsidRPr="00A232A6">
        <w:rPr>
          <w:rFonts w:ascii="Tahoma" w:hAnsi="Tahoma" w:cs="Tahoma"/>
          <w:lang w:val="ro-RO"/>
        </w:rPr>
        <w:t xml:space="preserve">pentru oferta bloc de cumpărare, </w:t>
      </w:r>
      <w:r w:rsidR="00F27F7A" w:rsidRPr="00A232A6">
        <w:rPr>
          <w:rFonts w:ascii="Tahoma" w:hAnsi="Tahoma" w:cs="Tahoma"/>
          <w:lang w:val="ro-RO"/>
        </w:rPr>
        <w:t>prețul mediu per MW tranzacționat în cadrul blocului este cel mult egal cu prețul de ofertă al blocului</w:t>
      </w:r>
      <w:r w:rsidRPr="00A232A6">
        <w:rPr>
          <w:rFonts w:ascii="Tahoma" w:hAnsi="Tahoma" w:cs="Tahoma"/>
          <w:lang w:val="ro-RO"/>
        </w:rPr>
        <w:t>.</w:t>
      </w:r>
    </w:p>
    <w:p w14:paraId="73A7EF47" w14:textId="77777777" w:rsidR="00CB014A" w:rsidRPr="00A232A6" w:rsidRDefault="007C7C88" w:rsidP="006B65F3">
      <w:pPr>
        <w:pStyle w:val="ListParagraph"/>
        <w:numPr>
          <w:ilvl w:val="2"/>
          <w:numId w:val="4"/>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principiu, o</w:t>
      </w:r>
      <w:r w:rsidR="00BB187C" w:rsidRPr="00A232A6">
        <w:rPr>
          <w:rFonts w:ascii="Tahoma" w:hAnsi="Tahoma" w:cs="Tahoma"/>
          <w:lang w:val="ro-RO"/>
        </w:rPr>
        <w:t xml:space="preserve"> ofertă bloc independentă </w:t>
      </w:r>
      <w:r w:rsidRPr="00A232A6">
        <w:rPr>
          <w:rFonts w:ascii="Tahoma" w:hAnsi="Tahoma" w:cs="Tahoma"/>
          <w:lang w:val="ro-RO"/>
        </w:rPr>
        <w:t xml:space="preserve">este executată dacă se </w:t>
      </w:r>
      <w:r w:rsidR="00936733" w:rsidRPr="00A232A6">
        <w:rPr>
          <w:rFonts w:ascii="Tahoma" w:hAnsi="Tahoma" w:cs="Tahoma"/>
          <w:lang w:val="ro-RO"/>
        </w:rPr>
        <w:t>î</w:t>
      </w:r>
      <w:r w:rsidRPr="00A232A6">
        <w:rPr>
          <w:rFonts w:ascii="Tahoma" w:hAnsi="Tahoma" w:cs="Tahoma"/>
          <w:lang w:val="ro-RO"/>
        </w:rPr>
        <w:t xml:space="preserve">ndeplinește condiția </w:t>
      </w:r>
      <w:r w:rsidR="0045538A">
        <w:rPr>
          <w:rFonts w:ascii="Tahoma" w:hAnsi="Tahoma" w:cs="Tahoma"/>
          <w:lang w:val="ro-RO"/>
        </w:rPr>
        <w:t xml:space="preserve">de executare a </w:t>
      </w:r>
      <w:r w:rsidRPr="00A232A6">
        <w:rPr>
          <w:rFonts w:ascii="Tahoma" w:hAnsi="Tahoma" w:cs="Tahoma"/>
          <w:lang w:val="ro-RO"/>
        </w:rPr>
        <w:t>ofertei bloc</w:t>
      </w:r>
      <w:r w:rsidR="00BB187C" w:rsidRPr="00A232A6">
        <w:rPr>
          <w:rFonts w:ascii="Tahoma" w:hAnsi="Tahoma" w:cs="Tahoma"/>
          <w:lang w:val="ro-RO"/>
        </w:rPr>
        <w:t>.</w:t>
      </w:r>
    </w:p>
    <w:p w14:paraId="0C93713B" w14:textId="77777777" w:rsidR="00CB014A" w:rsidRPr="00A232A6" w:rsidRDefault="00CB014A" w:rsidP="006B65F3">
      <w:pPr>
        <w:pStyle w:val="ListParagraph"/>
        <w:numPr>
          <w:ilvl w:val="2"/>
          <w:numId w:val="4"/>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Situațiile </w:t>
      </w:r>
      <w:r w:rsidR="00E634DB" w:rsidRPr="00A232A6">
        <w:rPr>
          <w:rFonts w:ascii="Tahoma" w:hAnsi="Tahoma" w:cs="Tahoma"/>
          <w:lang w:val="ro-RO"/>
        </w:rPr>
        <w:t xml:space="preserve">posibile </w:t>
      </w:r>
      <w:r w:rsidR="00216615" w:rsidRPr="00A232A6">
        <w:rPr>
          <w:rFonts w:ascii="Tahoma" w:hAnsi="Tahoma" w:cs="Tahoma"/>
          <w:lang w:val="ro-RO"/>
        </w:rPr>
        <w:t>de executare sau neexecutare a ofertelor bloc</w:t>
      </w:r>
      <w:r w:rsidR="00E634DB" w:rsidRPr="00A232A6">
        <w:rPr>
          <w:rFonts w:ascii="Tahoma" w:hAnsi="Tahoma" w:cs="Tahoma"/>
          <w:lang w:val="ro-RO"/>
        </w:rPr>
        <w:t xml:space="preserve"> sunt următoarele</w:t>
      </w:r>
      <w:r w:rsidRPr="00A232A6">
        <w:rPr>
          <w:rFonts w:ascii="Tahoma" w:hAnsi="Tahoma" w:cs="Tahoma"/>
          <w:lang w:val="ro-RO"/>
        </w:rPr>
        <w:t>:</w:t>
      </w:r>
    </w:p>
    <w:p w14:paraId="0F6B906B" w14:textId="77777777" w:rsidR="00CB014A" w:rsidRPr="00A232A6" w:rsidRDefault="00CB014A" w:rsidP="0022084D">
      <w:pPr>
        <w:spacing w:before="120" w:line="276" w:lineRule="auto"/>
        <w:ind w:left="567"/>
        <w:jc w:val="both"/>
        <w:rPr>
          <w:rFonts w:ascii="Tahoma" w:hAnsi="Tahoma" w:cs="Tahoma"/>
          <w:lang w:val="ro-RO"/>
        </w:rPr>
      </w:pPr>
      <w:r w:rsidRPr="00A232A6">
        <w:rPr>
          <w:rFonts w:ascii="Tahoma" w:hAnsi="Tahoma" w:cs="Tahoma"/>
          <w:lang w:val="ro-RO"/>
        </w:rPr>
        <w:t>a)   o ofertă bloc independentă nu este executată dacă nu se îndeplinește condiția ofertei bloc</w:t>
      </w:r>
      <w:r w:rsidR="004A0C93" w:rsidRPr="00A232A6">
        <w:rPr>
          <w:rFonts w:ascii="Tahoma" w:hAnsi="Tahoma" w:cs="Tahoma"/>
          <w:lang w:val="ro-RO"/>
        </w:rPr>
        <w:t>;</w:t>
      </w:r>
    </w:p>
    <w:p w14:paraId="2C902440" w14:textId="77777777" w:rsidR="00BB187C" w:rsidRPr="00A232A6" w:rsidRDefault="004A0C93"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BB187C" w:rsidRPr="00A232A6">
        <w:rPr>
          <w:rFonts w:ascii="Tahoma" w:hAnsi="Tahoma" w:cs="Tahoma"/>
          <w:lang w:val="ro-RO"/>
        </w:rPr>
        <w:t>o</w:t>
      </w:r>
      <w:r w:rsidR="00B84F10" w:rsidRPr="00A232A6">
        <w:rPr>
          <w:rFonts w:ascii="Tahoma" w:hAnsi="Tahoma" w:cs="Tahoma"/>
          <w:lang w:val="ro-RO"/>
        </w:rPr>
        <w:t xml:space="preserve"> ofertă bloc </w:t>
      </w:r>
      <w:r w:rsidR="00BB187C" w:rsidRPr="00A232A6">
        <w:rPr>
          <w:rFonts w:ascii="Tahoma" w:hAnsi="Tahoma" w:cs="Tahoma"/>
          <w:lang w:val="ro-RO"/>
        </w:rPr>
        <w:t>independentă poate să nu fie</w:t>
      </w:r>
      <w:r w:rsidR="00B84F10" w:rsidRPr="00A232A6">
        <w:rPr>
          <w:rFonts w:ascii="Tahoma" w:hAnsi="Tahoma" w:cs="Tahoma"/>
          <w:lang w:val="ro-RO"/>
        </w:rPr>
        <w:t xml:space="preserve"> executată </w:t>
      </w:r>
      <w:r w:rsidR="00594918" w:rsidRPr="00A232A6">
        <w:rPr>
          <w:rFonts w:ascii="Tahoma" w:hAnsi="Tahoma" w:cs="Tahoma"/>
          <w:lang w:val="ro-RO"/>
        </w:rPr>
        <w:t xml:space="preserve">chiar </w:t>
      </w:r>
      <w:r w:rsidR="00B84F10" w:rsidRPr="00A232A6">
        <w:rPr>
          <w:rFonts w:ascii="Tahoma" w:hAnsi="Tahoma" w:cs="Tahoma"/>
          <w:lang w:val="ro-RO"/>
        </w:rPr>
        <w:t xml:space="preserve">dacă </w:t>
      </w:r>
      <w:r w:rsidR="007C7C88" w:rsidRPr="00A232A6">
        <w:rPr>
          <w:rFonts w:ascii="Tahoma" w:hAnsi="Tahoma" w:cs="Tahoma"/>
          <w:lang w:val="ro-RO"/>
        </w:rPr>
        <w:t>se îndeplinește condiția ofertei bloc</w:t>
      </w:r>
      <w:r w:rsidR="00BB187C" w:rsidRPr="00A232A6">
        <w:rPr>
          <w:rFonts w:ascii="Tahoma" w:hAnsi="Tahoma" w:cs="Tahoma"/>
          <w:lang w:val="ro-RO"/>
        </w:rPr>
        <w:t>.</w:t>
      </w:r>
      <w:r w:rsidR="00594918" w:rsidRPr="00A232A6">
        <w:rPr>
          <w:rFonts w:ascii="Tahoma" w:hAnsi="Tahoma" w:cs="Tahoma"/>
          <w:lang w:val="ro-RO"/>
        </w:rPr>
        <w:t xml:space="preserve"> Aceste oferte se resping prin rularea algoritmului de cuplare și se numesc oferte bloc respinse în mod paradoxal.</w:t>
      </w:r>
    </w:p>
    <w:p w14:paraId="30CB7AC0" w14:textId="77777777" w:rsidR="00B84F10" w:rsidRPr="00A232A6" w:rsidRDefault="004A0C93" w:rsidP="0022084D">
      <w:pPr>
        <w:spacing w:before="120" w:line="276" w:lineRule="auto"/>
        <w:ind w:left="567"/>
        <w:jc w:val="both"/>
        <w:rPr>
          <w:rFonts w:ascii="Tahoma" w:hAnsi="Tahoma" w:cs="Tahoma"/>
          <w:lang w:val="ro-RO"/>
        </w:rPr>
      </w:pPr>
      <w:r w:rsidRPr="00A232A6">
        <w:rPr>
          <w:rFonts w:ascii="Tahoma" w:hAnsi="Tahoma" w:cs="Tahoma"/>
          <w:lang w:val="ro-RO"/>
        </w:rPr>
        <w:t xml:space="preserve">c)  </w:t>
      </w:r>
      <w:r w:rsidR="007C7C88" w:rsidRPr="00A232A6">
        <w:rPr>
          <w:rFonts w:ascii="Tahoma" w:hAnsi="Tahoma" w:cs="Tahoma"/>
          <w:lang w:val="ro-RO"/>
        </w:rPr>
        <w:t xml:space="preserve">o ofertă bloc </w:t>
      </w:r>
      <w:r w:rsidR="00216615" w:rsidRPr="00A232A6">
        <w:rPr>
          <w:rFonts w:ascii="Tahoma" w:hAnsi="Tahoma" w:cs="Tahoma"/>
          <w:lang w:val="ro-RO"/>
        </w:rPr>
        <w:t xml:space="preserve">interdependentă </w:t>
      </w:r>
      <w:r w:rsidR="007C7C88" w:rsidRPr="00A232A6">
        <w:rPr>
          <w:rFonts w:ascii="Tahoma" w:hAnsi="Tahoma" w:cs="Tahoma"/>
          <w:lang w:val="ro-RO"/>
        </w:rPr>
        <w:t xml:space="preserve">care este ofertă bloc „părinte” </w:t>
      </w:r>
      <w:r w:rsidR="00F27F7A" w:rsidRPr="00A232A6">
        <w:rPr>
          <w:rFonts w:ascii="Tahoma" w:hAnsi="Tahoma" w:cs="Tahoma"/>
          <w:lang w:val="ro-RO"/>
        </w:rPr>
        <w:t>(ofertă a cărei acceptare se poate face prin îndeplinirea condiți</w:t>
      </w:r>
      <w:r w:rsidR="00D31521" w:rsidRPr="00A232A6">
        <w:rPr>
          <w:rFonts w:ascii="Tahoma" w:hAnsi="Tahoma" w:cs="Tahoma"/>
          <w:lang w:val="ro-RO"/>
        </w:rPr>
        <w:t>ei</w:t>
      </w:r>
      <w:r w:rsidR="00F27F7A" w:rsidRPr="00A232A6">
        <w:rPr>
          <w:rFonts w:ascii="Tahoma" w:hAnsi="Tahoma" w:cs="Tahoma"/>
          <w:lang w:val="ro-RO"/>
        </w:rPr>
        <w:t xml:space="preserve"> de executare a ofertei bloc</w:t>
      </w:r>
      <w:r w:rsidR="00D31521" w:rsidRPr="00A232A6">
        <w:rPr>
          <w:rFonts w:ascii="Tahoma" w:hAnsi="Tahoma" w:cs="Tahoma"/>
          <w:lang w:val="ro-RO"/>
        </w:rPr>
        <w:t>,</w:t>
      </w:r>
      <w:r w:rsidR="00F27F7A" w:rsidRPr="00A232A6">
        <w:rPr>
          <w:rFonts w:ascii="Tahoma" w:hAnsi="Tahoma" w:cs="Tahoma"/>
          <w:lang w:val="ro-RO"/>
        </w:rPr>
        <w:t xml:space="preserve"> independent de alte oferte) </w:t>
      </w:r>
      <w:r w:rsidR="007C7C88" w:rsidRPr="00A232A6">
        <w:rPr>
          <w:rFonts w:ascii="Tahoma" w:hAnsi="Tahoma" w:cs="Tahoma"/>
          <w:lang w:val="ro-RO"/>
        </w:rPr>
        <w:t>poate fi executată chiar dacă nu se îndeplinește condiția ofertei bloc</w:t>
      </w:r>
      <w:r w:rsidR="00D31521" w:rsidRPr="00A232A6">
        <w:rPr>
          <w:rFonts w:ascii="Tahoma" w:hAnsi="Tahoma" w:cs="Tahoma"/>
          <w:lang w:val="ro-RO"/>
        </w:rPr>
        <w:t xml:space="preserve"> în situația în care</w:t>
      </w:r>
      <w:r w:rsidR="007C7C88" w:rsidRPr="00A232A6">
        <w:rPr>
          <w:rFonts w:ascii="Tahoma" w:hAnsi="Tahoma" w:cs="Tahoma"/>
          <w:lang w:val="ro-RO"/>
        </w:rPr>
        <w:t xml:space="preserve"> oferta bloc „copil” </w:t>
      </w:r>
      <w:r w:rsidR="00D31521" w:rsidRPr="00A232A6">
        <w:rPr>
          <w:rFonts w:ascii="Tahoma" w:hAnsi="Tahoma" w:cs="Tahoma"/>
          <w:lang w:val="ro-RO"/>
        </w:rPr>
        <w:t xml:space="preserve">(ofertă a cărei acceptare este condiționată suplimentar de acceptarea altei oferte bloc, numită ofertă bloc „părinte”) </w:t>
      </w:r>
      <w:r w:rsidR="0045538A">
        <w:rPr>
          <w:rFonts w:ascii="Tahoma" w:hAnsi="Tahoma" w:cs="Tahoma"/>
          <w:lang w:val="ro-RO"/>
        </w:rPr>
        <w:t xml:space="preserve">a sa </w:t>
      </w:r>
      <w:r w:rsidR="00F27F7A" w:rsidRPr="00A232A6">
        <w:rPr>
          <w:rFonts w:ascii="Tahoma" w:hAnsi="Tahoma" w:cs="Tahoma"/>
          <w:lang w:val="ro-RO"/>
        </w:rPr>
        <w:t xml:space="preserve">completează prețul mediu per MW tranzacționat în cadrul blocului astfel încât, per total, să se respecte condiția de executare a </w:t>
      </w:r>
      <w:r w:rsidR="007C7C88" w:rsidRPr="00A232A6">
        <w:rPr>
          <w:rFonts w:ascii="Tahoma" w:hAnsi="Tahoma" w:cs="Tahoma"/>
          <w:lang w:val="ro-RO"/>
        </w:rPr>
        <w:t>ofertei bloc „părinte”.</w:t>
      </w:r>
    </w:p>
    <w:p w14:paraId="0930E6E1" w14:textId="77777777" w:rsidR="009866A4" w:rsidRPr="00A232A6" w:rsidRDefault="009866A4" w:rsidP="0022084D">
      <w:pPr>
        <w:spacing w:before="120" w:line="276" w:lineRule="auto"/>
        <w:jc w:val="both"/>
        <w:rPr>
          <w:rFonts w:ascii="Tahoma" w:hAnsi="Tahoma" w:cs="Tahoma"/>
          <w:lang w:val="ro-RO"/>
        </w:rPr>
      </w:pPr>
    </w:p>
    <w:p w14:paraId="3415F206" w14:textId="6C4E0391" w:rsidR="00A5178C" w:rsidRPr="00A232A6" w:rsidRDefault="00A5178C" w:rsidP="002B0DE3">
      <w:pPr>
        <w:pStyle w:val="Heading2"/>
      </w:pPr>
      <w:bookmarkStart w:id="120" w:name="_Toc73707247"/>
      <w:r w:rsidRPr="00A232A6">
        <w:t>6</w:t>
      </w:r>
      <w:r w:rsidR="00847D1A">
        <w:t>.12</w:t>
      </w:r>
      <w:r w:rsidRPr="00A232A6">
        <w:t>.   CONFIRMAREA TRANZACȚIILOR</w:t>
      </w:r>
      <w:bookmarkEnd w:id="120"/>
    </w:p>
    <w:p w14:paraId="48F29111" w14:textId="77777777" w:rsidR="002E228A" w:rsidRPr="00A232A6" w:rsidRDefault="002E228A" w:rsidP="002B0DE3">
      <w:pPr>
        <w:pStyle w:val="Heading3"/>
        <w:rPr>
          <w:lang w:val="ro-RO"/>
        </w:rPr>
      </w:pPr>
      <w:bookmarkStart w:id="121" w:name="_Toc73707248"/>
      <w:r w:rsidRPr="00A232A6">
        <w:rPr>
          <w:lang w:val="ro-RO"/>
        </w:rPr>
        <w:t>A)    Emiterea confirmărilor tranzacțiilor</w:t>
      </w:r>
      <w:bookmarkEnd w:id="121"/>
    </w:p>
    <w:p w14:paraId="1CB41E8E" w14:textId="77777777" w:rsidR="00BE4D70" w:rsidRPr="009F7DA0" w:rsidRDefault="00BE4D70" w:rsidP="0042329F">
      <w:pPr>
        <w:pStyle w:val="ListParagraph"/>
        <w:numPr>
          <w:ilvl w:val="2"/>
          <w:numId w:val="13"/>
        </w:numPr>
        <w:tabs>
          <w:tab w:val="left" w:pos="720"/>
        </w:tabs>
        <w:spacing w:before="120" w:line="276" w:lineRule="auto"/>
        <w:ind w:left="0" w:firstLine="0"/>
        <w:contextualSpacing w:val="0"/>
        <w:jc w:val="both"/>
        <w:rPr>
          <w:rFonts w:ascii="Tahoma" w:hAnsi="Tahoma" w:cs="Tahoma"/>
          <w:bCs/>
          <w:szCs w:val="22"/>
          <w:lang w:val="fr-FR" w:eastAsia="en-US"/>
        </w:rPr>
      </w:pPr>
      <w:r w:rsidRPr="00A232A6">
        <w:rPr>
          <w:rFonts w:ascii="Tahoma" w:hAnsi="Tahoma" w:cs="Tahoma"/>
          <w:lang w:val="ro-RO"/>
        </w:rPr>
        <w:lastRenderedPageBreak/>
        <w:t>Tranzacţiile</w:t>
      </w:r>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pe</w:t>
      </w:r>
      <w:proofErr w:type="spellEnd"/>
      <w:r w:rsidRPr="009F7DA0">
        <w:rPr>
          <w:rFonts w:ascii="Tahoma" w:hAnsi="Tahoma" w:cs="Tahoma"/>
          <w:bCs/>
          <w:szCs w:val="22"/>
          <w:lang w:val="fr-FR" w:eastAsia="en-US"/>
        </w:rPr>
        <w:t xml:space="preserve"> PZU se </w:t>
      </w:r>
      <w:proofErr w:type="spellStart"/>
      <w:r w:rsidRPr="009F7DA0">
        <w:rPr>
          <w:rFonts w:ascii="Tahoma" w:hAnsi="Tahoma" w:cs="Tahoma"/>
          <w:bCs/>
          <w:szCs w:val="22"/>
          <w:lang w:val="fr-FR" w:eastAsia="en-US"/>
        </w:rPr>
        <w:t>încheie</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în</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fiecare</w:t>
      </w:r>
      <w:proofErr w:type="spellEnd"/>
      <w:r w:rsidRPr="009F7DA0">
        <w:rPr>
          <w:rFonts w:ascii="Tahoma" w:hAnsi="Tahoma" w:cs="Tahoma"/>
          <w:bCs/>
          <w:szCs w:val="22"/>
          <w:lang w:val="fr-FR" w:eastAsia="en-US"/>
        </w:rPr>
        <w:t xml:space="preserve"> </w:t>
      </w:r>
      <w:r w:rsidRPr="00A232A6">
        <w:rPr>
          <w:rFonts w:ascii="Tahoma" w:hAnsi="Tahoma" w:cs="Tahoma"/>
          <w:bCs/>
          <w:szCs w:val="22"/>
          <w:lang w:val="ro-RO" w:eastAsia="en-US"/>
        </w:rPr>
        <w:t>z</w:t>
      </w:r>
      <w:r w:rsidRPr="009F7DA0">
        <w:rPr>
          <w:rFonts w:ascii="Tahoma" w:hAnsi="Tahoma" w:cs="Tahoma"/>
          <w:bCs/>
          <w:szCs w:val="22"/>
          <w:lang w:val="fr-FR" w:eastAsia="en-US"/>
        </w:rPr>
        <w:t xml:space="preserve">i de </w:t>
      </w:r>
      <w:proofErr w:type="spellStart"/>
      <w:r w:rsidRPr="009F7DA0">
        <w:rPr>
          <w:rFonts w:ascii="Tahoma" w:hAnsi="Tahoma" w:cs="Tahoma"/>
          <w:bCs/>
          <w:szCs w:val="22"/>
          <w:lang w:val="fr-FR" w:eastAsia="en-US"/>
        </w:rPr>
        <w:t>tranzacţionare</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și</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reprezintă</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angajamente</w:t>
      </w:r>
      <w:proofErr w:type="spellEnd"/>
      <w:r w:rsidRPr="009F7DA0">
        <w:rPr>
          <w:rFonts w:ascii="Tahoma" w:hAnsi="Tahoma" w:cs="Tahoma"/>
          <w:bCs/>
          <w:szCs w:val="22"/>
          <w:lang w:val="fr-FR" w:eastAsia="en-US"/>
        </w:rPr>
        <w:t xml:space="preserve"> ferme ale </w:t>
      </w:r>
      <w:proofErr w:type="spellStart"/>
      <w:r w:rsidRPr="009F7DA0">
        <w:rPr>
          <w:rFonts w:ascii="Tahoma" w:hAnsi="Tahoma" w:cs="Tahoma"/>
          <w:bCs/>
          <w:szCs w:val="22"/>
          <w:lang w:val="fr-FR" w:eastAsia="en-US"/>
        </w:rPr>
        <w:t>participanților</w:t>
      </w:r>
      <w:proofErr w:type="spellEnd"/>
      <w:r w:rsidRPr="009F7DA0">
        <w:rPr>
          <w:rFonts w:ascii="Tahoma" w:hAnsi="Tahoma" w:cs="Tahoma"/>
          <w:bCs/>
          <w:szCs w:val="22"/>
          <w:lang w:val="fr-FR" w:eastAsia="en-US"/>
        </w:rPr>
        <w:t xml:space="preserve"> la PZU.</w:t>
      </w:r>
    </w:p>
    <w:p w14:paraId="4504FE35" w14:textId="77777777" w:rsidR="00BE4D70" w:rsidRPr="00A232A6" w:rsidRDefault="00BE4D70"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proofErr w:type="spellStart"/>
      <w:r w:rsidRPr="009F7DA0">
        <w:rPr>
          <w:rFonts w:ascii="Tahoma" w:hAnsi="Tahoma" w:cs="Tahoma"/>
          <w:bCs/>
          <w:szCs w:val="22"/>
          <w:lang w:val="fr-FR" w:eastAsia="en-US"/>
        </w:rPr>
        <w:t>Fiecare</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tranzacție</w:t>
      </w:r>
      <w:proofErr w:type="spellEnd"/>
      <w:r w:rsidRPr="009F7DA0">
        <w:rPr>
          <w:rFonts w:ascii="Tahoma" w:hAnsi="Tahoma" w:cs="Tahoma"/>
          <w:bCs/>
          <w:szCs w:val="22"/>
          <w:lang w:val="fr-FR" w:eastAsia="en-US"/>
        </w:rPr>
        <w:t xml:space="preserve"> </w:t>
      </w:r>
      <w:r w:rsidRPr="00A232A6">
        <w:rPr>
          <w:rFonts w:ascii="Tahoma" w:hAnsi="Tahoma" w:cs="Tahoma"/>
          <w:lang w:val="ro-RO"/>
        </w:rPr>
        <w:t>corespunde unui interval de tranzacționare exprimat în ore CET aferent zilei de livrare pentru care s-a încheiat tranzacția.</w:t>
      </w:r>
    </w:p>
    <w:p w14:paraId="6B99222D" w14:textId="55AC854A" w:rsidR="00BE4D70" w:rsidRPr="00A232A6" w:rsidRDefault="00E609BA"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bookmarkStart w:id="122" w:name="_Hlk71805360"/>
      <w:r>
        <w:rPr>
          <w:rFonts w:ascii="Tahoma" w:hAnsi="Tahoma" w:cs="Tahoma"/>
          <w:lang w:val="ro-RO"/>
        </w:rPr>
        <w:t>La ora 12</w:t>
      </w:r>
      <w:r w:rsidR="000E46F5">
        <w:rPr>
          <w:rFonts w:ascii="Tahoma" w:hAnsi="Tahoma" w:cs="Tahoma"/>
          <w:lang w:val="ro-RO"/>
        </w:rPr>
        <w:t>:</w:t>
      </w:r>
      <w:r>
        <w:rPr>
          <w:rFonts w:ascii="Tahoma" w:hAnsi="Tahoma" w:cs="Tahoma"/>
          <w:lang w:val="ro-RO"/>
        </w:rPr>
        <w:t xml:space="preserve">45 CET în regim normal de funcționare cuplată, rezultatele procesului de cuplare validate de către toate OPEED-uri din perspectiva alocării pe portofolii sunt transmise OTS în vederea validării fluxurilor transfrontaliere în raport cu capacitățile declarate. În urma acestei validări </w:t>
      </w:r>
      <w:r w:rsidR="009F7DA0">
        <w:rPr>
          <w:rFonts w:ascii="Tahoma" w:hAnsi="Tahoma" w:cs="Tahoma"/>
          <w:lang w:val="ro-RO"/>
        </w:rPr>
        <w:t>r</w:t>
      </w:r>
      <w:r>
        <w:rPr>
          <w:rFonts w:ascii="Tahoma" w:hAnsi="Tahoma" w:cs="Tahoma"/>
          <w:lang w:val="ro-RO"/>
        </w:rPr>
        <w:t xml:space="preserve">ezultatele procesului de cuplare reprezintă rezultatele finale ale procesului de cuplare și </w:t>
      </w:r>
      <w:r w:rsidRPr="00A232A6">
        <w:rPr>
          <w:rFonts w:ascii="Tahoma" w:hAnsi="Tahoma" w:cs="Tahoma"/>
          <w:lang w:val="ro-RO"/>
        </w:rPr>
        <w:t xml:space="preserve">OPEED pune la dispoziția </w:t>
      </w:r>
      <w:r>
        <w:rPr>
          <w:rFonts w:ascii="Tahoma" w:hAnsi="Tahoma" w:cs="Tahoma"/>
          <w:lang w:val="ro-RO"/>
        </w:rPr>
        <w:t xml:space="preserve">participanților, nu mai </w:t>
      </w:r>
      <w:r w:rsidR="00BC460A">
        <w:rPr>
          <w:rFonts w:ascii="Tahoma" w:hAnsi="Tahoma" w:cs="Tahoma"/>
          <w:lang w:val="ro-RO"/>
        </w:rPr>
        <w:t xml:space="preserve">devreme </w:t>
      </w:r>
      <w:r>
        <w:rPr>
          <w:rFonts w:ascii="Tahoma" w:hAnsi="Tahoma" w:cs="Tahoma"/>
          <w:lang w:val="ro-RO"/>
        </w:rPr>
        <w:t>de</w:t>
      </w:r>
      <w:bookmarkEnd w:id="122"/>
      <w:r w:rsidR="00BE4D70" w:rsidRPr="00A232A6">
        <w:rPr>
          <w:rFonts w:ascii="Tahoma" w:hAnsi="Tahoma" w:cs="Tahoma"/>
          <w:lang w:val="ro-RO"/>
        </w:rPr>
        <w:t xml:space="preserve"> ora </w:t>
      </w:r>
      <w:r w:rsidR="00D978D2">
        <w:rPr>
          <w:rFonts w:ascii="Tahoma" w:hAnsi="Tahoma" w:cs="Tahoma"/>
          <w:b/>
          <w:lang w:val="ro-RO"/>
        </w:rPr>
        <w:t>12:57</w:t>
      </w:r>
      <w:r w:rsidR="00B36192">
        <w:rPr>
          <w:rFonts w:ascii="Tahoma" w:hAnsi="Tahoma" w:cs="Tahoma"/>
          <w:b/>
          <w:lang w:val="ro-RO"/>
        </w:rPr>
        <w:t xml:space="preserve"> </w:t>
      </w:r>
      <w:r w:rsidR="00BE4D70" w:rsidRPr="00A232A6">
        <w:rPr>
          <w:rFonts w:ascii="Tahoma" w:hAnsi="Tahoma" w:cs="Tahoma"/>
          <w:b/>
          <w:lang w:val="ro-RO"/>
        </w:rPr>
        <w:t>CET</w:t>
      </w:r>
      <w:r w:rsidR="00BE4D70" w:rsidRPr="00A232A6">
        <w:rPr>
          <w:rFonts w:ascii="Tahoma" w:hAnsi="Tahoma" w:cs="Tahoma"/>
          <w:lang w:val="ro-RO"/>
        </w:rPr>
        <w:t xml:space="preserve"> a zilei de tranzacţionare</w:t>
      </w:r>
      <w:r>
        <w:rPr>
          <w:rFonts w:ascii="Tahoma" w:hAnsi="Tahoma" w:cs="Tahoma"/>
          <w:lang w:val="ro-RO"/>
        </w:rPr>
        <w:t>,</w:t>
      </w:r>
      <w:r w:rsidR="00BE4D70" w:rsidRPr="00A232A6">
        <w:rPr>
          <w:rFonts w:ascii="Tahoma" w:hAnsi="Tahoma" w:cs="Tahoma"/>
          <w:lang w:val="ro-RO"/>
        </w:rPr>
        <w:t xml:space="preserve"> confirmări</w:t>
      </w:r>
      <w:r>
        <w:rPr>
          <w:rFonts w:ascii="Tahoma" w:hAnsi="Tahoma" w:cs="Tahoma"/>
          <w:lang w:val="ro-RO"/>
        </w:rPr>
        <w:t>le</w:t>
      </w:r>
      <w:r w:rsidR="00BE4D70" w:rsidRPr="00A232A6">
        <w:rPr>
          <w:rFonts w:ascii="Tahoma" w:hAnsi="Tahoma" w:cs="Tahoma"/>
          <w:lang w:val="ro-RO"/>
        </w:rPr>
        <w:t xml:space="preserve"> de tranzacție, separat pentru fiecare interval de tranzacționare, exprimat în ore CET și pentru fiecare zi de livrare, în ore CET.</w:t>
      </w:r>
    </w:p>
    <w:p w14:paraId="6CC0F9E7" w14:textId="4499B33C" w:rsidR="00BE4D70" w:rsidRPr="00A232A6" w:rsidRDefault="00714276"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regim de funcționare normală, c</w:t>
      </w:r>
      <w:r w:rsidR="00BE4D70" w:rsidRPr="00A232A6">
        <w:rPr>
          <w:rFonts w:ascii="Tahoma" w:hAnsi="Tahoma" w:cs="Tahoma"/>
          <w:lang w:val="ro-RO"/>
        </w:rPr>
        <w:t>onfirmările de tranzacții sunt generate în mod automat de sistemul de tranzacționare al PZU de îndată ce se închide poarta de matching și se deschide poarta pentru publicarea rezultatelor tranzacțiilor (punerea la dispoziția participanților a confirmărilor de tranzacții).</w:t>
      </w:r>
      <w:r w:rsidRPr="00A232A6">
        <w:rPr>
          <w:rFonts w:ascii="Tahoma" w:hAnsi="Tahoma" w:cs="Tahoma"/>
          <w:lang w:val="ro-RO"/>
        </w:rPr>
        <w:t xml:space="preserve"> În cazul întârzierii rezultatelor cuplării, </w:t>
      </w:r>
      <w:r w:rsidR="0029572D">
        <w:rPr>
          <w:rFonts w:ascii="Tahoma" w:hAnsi="Tahoma" w:cs="Tahoma"/>
          <w:lang w:val="ro-RO"/>
        </w:rPr>
        <w:t>c</w:t>
      </w:r>
      <w:r w:rsidRPr="00A232A6">
        <w:rPr>
          <w:rFonts w:ascii="Tahoma" w:hAnsi="Tahoma" w:cs="Tahoma"/>
          <w:lang w:val="ro-RO"/>
        </w:rPr>
        <w:t xml:space="preserve">onfirmările de tranzacții sunt puse la dispoziția participanților la piață de îndată ce procesul de tranzacționare s-a încheiat. </w:t>
      </w:r>
    </w:p>
    <w:p w14:paraId="423FFFF0" w14:textId="03CC7A6C" w:rsidR="00BE4D70" w:rsidRPr="009F1D62" w:rsidRDefault="00BE4D70" w:rsidP="0042329F">
      <w:pPr>
        <w:pStyle w:val="ListParagraph"/>
        <w:numPr>
          <w:ilvl w:val="2"/>
          <w:numId w:val="13"/>
        </w:numPr>
        <w:tabs>
          <w:tab w:val="left" w:pos="720"/>
        </w:tabs>
        <w:spacing w:before="120" w:line="276" w:lineRule="auto"/>
        <w:ind w:left="0" w:firstLine="0"/>
        <w:contextualSpacing w:val="0"/>
        <w:jc w:val="both"/>
        <w:rPr>
          <w:rFonts w:ascii="Tahoma" w:hAnsi="Tahoma" w:cs="Tahoma"/>
          <w:bCs/>
          <w:szCs w:val="22"/>
          <w:lang w:val="fr-FR" w:eastAsia="en-US"/>
        </w:rPr>
      </w:pPr>
      <w:r w:rsidRPr="00A232A6">
        <w:rPr>
          <w:rFonts w:ascii="Tahoma" w:hAnsi="Tahoma" w:cs="Tahoma"/>
          <w:lang w:val="ro-RO"/>
        </w:rPr>
        <w:t>Confirmările de tr</w:t>
      </w:r>
      <w:proofErr w:type="spellStart"/>
      <w:r w:rsidRPr="009F1D62">
        <w:rPr>
          <w:rFonts w:ascii="Tahoma" w:hAnsi="Tahoma" w:cs="Tahoma"/>
          <w:bCs/>
          <w:szCs w:val="22"/>
          <w:lang w:val="fr-FR" w:eastAsia="en-US"/>
        </w:rPr>
        <w:t>anzacți</w:t>
      </w:r>
      <w:r w:rsidR="00BC460A">
        <w:rPr>
          <w:rFonts w:ascii="Tahoma" w:hAnsi="Tahoma" w:cs="Tahoma"/>
          <w:bCs/>
          <w:szCs w:val="22"/>
          <w:lang w:val="fr-FR" w:eastAsia="en-US"/>
        </w:rPr>
        <w:t>i</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puse</w:t>
      </w:r>
      <w:proofErr w:type="spellEnd"/>
      <w:r w:rsidRPr="009F1D62">
        <w:rPr>
          <w:rFonts w:ascii="Tahoma" w:hAnsi="Tahoma" w:cs="Tahoma"/>
          <w:bCs/>
          <w:szCs w:val="22"/>
          <w:lang w:val="fr-FR" w:eastAsia="en-US"/>
        </w:rPr>
        <w:t xml:space="preserve"> la </w:t>
      </w:r>
      <w:proofErr w:type="spellStart"/>
      <w:r w:rsidRPr="009F1D62">
        <w:rPr>
          <w:rFonts w:ascii="Tahoma" w:hAnsi="Tahoma" w:cs="Tahoma"/>
          <w:bCs/>
          <w:szCs w:val="22"/>
          <w:lang w:val="fr-FR" w:eastAsia="en-US"/>
        </w:rPr>
        <w:t>dispoziția</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participanților</w:t>
      </w:r>
      <w:proofErr w:type="spellEnd"/>
      <w:r w:rsidRPr="009F1D62">
        <w:rPr>
          <w:rFonts w:ascii="Tahoma" w:hAnsi="Tahoma" w:cs="Tahoma"/>
          <w:bCs/>
          <w:szCs w:val="22"/>
          <w:lang w:val="fr-FR" w:eastAsia="en-US"/>
        </w:rPr>
        <w:t xml:space="preserve"> vor </w:t>
      </w:r>
      <w:proofErr w:type="spellStart"/>
      <w:r w:rsidRPr="009F1D62">
        <w:rPr>
          <w:rFonts w:ascii="Tahoma" w:hAnsi="Tahoma" w:cs="Tahoma"/>
          <w:bCs/>
          <w:szCs w:val="22"/>
          <w:lang w:val="fr-FR" w:eastAsia="en-US"/>
        </w:rPr>
        <w:t>conține</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următoarele</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informații</w:t>
      </w:r>
      <w:proofErr w:type="spellEnd"/>
      <w:r w:rsidRPr="009F1D62">
        <w:rPr>
          <w:rFonts w:ascii="Tahoma" w:hAnsi="Tahoma" w:cs="Tahoma"/>
          <w:bCs/>
          <w:szCs w:val="22"/>
          <w:lang w:val="fr-FR" w:eastAsia="en-US"/>
        </w:rPr>
        <w:t>:</w:t>
      </w:r>
    </w:p>
    <w:p w14:paraId="2C4A7F1E" w14:textId="77777777" w:rsidR="00BE4D70" w:rsidRPr="00A232A6" w:rsidRDefault="00BE4D70" w:rsidP="0042329F">
      <w:pPr>
        <w:numPr>
          <w:ilvl w:val="0"/>
          <w:numId w:val="14"/>
        </w:numPr>
        <w:autoSpaceDE w:val="0"/>
        <w:autoSpaceDN w:val="0"/>
        <w:adjustRightInd w:val="0"/>
        <w:spacing w:before="120" w:line="276" w:lineRule="auto"/>
        <w:jc w:val="both"/>
        <w:rPr>
          <w:rFonts w:ascii="Tahoma" w:hAnsi="Tahoma" w:cs="Tahoma"/>
          <w:bCs/>
          <w:szCs w:val="22"/>
          <w:lang w:eastAsia="en-US"/>
        </w:rPr>
      </w:pPr>
      <w:r w:rsidRPr="00A232A6">
        <w:rPr>
          <w:rFonts w:ascii="Tahoma" w:hAnsi="Tahoma" w:cs="Tahoma"/>
          <w:bCs/>
          <w:szCs w:val="22"/>
          <w:lang w:eastAsia="en-US"/>
        </w:rPr>
        <w:t xml:space="preserve">Ziua de </w:t>
      </w:r>
      <w:proofErr w:type="spellStart"/>
      <w:proofErr w:type="gramStart"/>
      <w:r w:rsidRPr="00A232A6">
        <w:rPr>
          <w:rFonts w:ascii="Tahoma" w:hAnsi="Tahoma" w:cs="Tahoma"/>
          <w:bCs/>
          <w:szCs w:val="22"/>
          <w:lang w:eastAsia="en-US"/>
        </w:rPr>
        <w:t>livrare</w:t>
      </w:r>
      <w:proofErr w:type="spellEnd"/>
      <w:r w:rsidRPr="00A232A6">
        <w:rPr>
          <w:rFonts w:ascii="Tahoma" w:hAnsi="Tahoma" w:cs="Tahoma"/>
          <w:bCs/>
          <w:szCs w:val="22"/>
          <w:lang w:eastAsia="en-US"/>
        </w:rPr>
        <w:t>;</w:t>
      </w:r>
      <w:proofErr w:type="gramEnd"/>
    </w:p>
    <w:p w14:paraId="40FB6F13" w14:textId="77777777" w:rsidR="00BE4D70" w:rsidRPr="00A232A6" w:rsidRDefault="00BE4D70"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Tipul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orară</w:t>
      </w:r>
      <w:proofErr w:type="spellEnd"/>
      <w:r w:rsidRPr="00A232A6">
        <w:rPr>
          <w:rFonts w:ascii="Tahoma" w:hAnsi="Tahoma" w:cs="Tahoma"/>
          <w:bCs/>
          <w:szCs w:val="22"/>
          <w:lang w:eastAsia="en-US"/>
        </w:rPr>
        <w:t xml:space="preserve"> (SHB) </w:t>
      </w:r>
      <w:proofErr w:type="spellStart"/>
      <w:r w:rsidRPr="00A232A6">
        <w:rPr>
          <w:rFonts w:ascii="Tahoma" w:hAnsi="Tahoma" w:cs="Tahoma"/>
          <w:bCs/>
          <w:szCs w:val="22"/>
          <w:lang w:eastAsia="en-US"/>
        </w:rPr>
        <w:t>sau</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bloc (BLB</w:t>
      </w:r>
      <w:proofErr w:type="gramStart"/>
      <w:r w:rsidRPr="00A232A6">
        <w:rPr>
          <w:rFonts w:ascii="Tahoma" w:hAnsi="Tahoma" w:cs="Tahoma"/>
          <w:bCs/>
          <w:szCs w:val="22"/>
          <w:lang w:eastAsia="en-US"/>
        </w:rPr>
        <w:t>);</w:t>
      </w:r>
      <w:proofErr w:type="gramEnd"/>
    </w:p>
    <w:p w14:paraId="08E10931" w14:textId="77777777" w:rsidR="00BE4D70" w:rsidRPr="00A232A6" w:rsidRDefault="00BE4D70"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Sensul</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vânzare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sau</w:t>
      </w:r>
      <w:proofErr w:type="spellEnd"/>
      <w:r w:rsidRPr="00A232A6">
        <w:rPr>
          <w:rFonts w:ascii="Tahoma" w:hAnsi="Tahoma" w:cs="Tahoma"/>
          <w:bCs/>
          <w:szCs w:val="22"/>
          <w:lang w:eastAsia="en-US"/>
        </w:rPr>
        <w:t xml:space="preserve"> </w:t>
      </w:r>
      <w:proofErr w:type="spellStart"/>
      <w:proofErr w:type="gramStart"/>
      <w:r w:rsidRPr="00A232A6">
        <w:rPr>
          <w:rFonts w:ascii="Tahoma" w:hAnsi="Tahoma" w:cs="Tahoma"/>
          <w:bCs/>
          <w:szCs w:val="22"/>
          <w:lang w:eastAsia="en-US"/>
        </w:rPr>
        <w:t>cumpărare</w:t>
      </w:r>
      <w:proofErr w:type="spellEnd"/>
      <w:r w:rsidRPr="00A232A6">
        <w:rPr>
          <w:rFonts w:ascii="Tahoma" w:hAnsi="Tahoma" w:cs="Tahoma"/>
          <w:bCs/>
          <w:szCs w:val="22"/>
          <w:lang w:eastAsia="en-US"/>
        </w:rPr>
        <w:t>;</w:t>
      </w:r>
      <w:proofErr w:type="gramEnd"/>
    </w:p>
    <w:p w14:paraId="3C2A55BF" w14:textId="77777777" w:rsidR="002E228A" w:rsidRPr="00A232A6" w:rsidRDefault="002E228A" w:rsidP="0042329F">
      <w:pPr>
        <w:pStyle w:val="ListParagraph"/>
        <w:numPr>
          <w:ilvl w:val="0"/>
          <w:numId w:val="14"/>
        </w:numPr>
        <w:autoSpaceDE w:val="0"/>
        <w:autoSpaceDN w:val="0"/>
        <w:adjustRightInd w:val="0"/>
        <w:spacing w:before="120" w:line="276" w:lineRule="auto"/>
        <w:contextualSpacing w:val="0"/>
        <w:jc w:val="both"/>
        <w:rPr>
          <w:rFonts w:ascii="Tahoma" w:hAnsi="Tahoma" w:cs="Tahoma"/>
          <w:bCs/>
          <w:szCs w:val="22"/>
          <w:lang w:eastAsia="en-US"/>
        </w:rPr>
      </w:pPr>
      <w:proofErr w:type="spellStart"/>
      <w:r w:rsidRPr="00A232A6">
        <w:rPr>
          <w:rFonts w:ascii="Tahoma" w:hAnsi="Tahoma" w:cs="Tahoma"/>
          <w:bCs/>
          <w:szCs w:val="22"/>
          <w:lang w:eastAsia="en-US"/>
        </w:rPr>
        <w:t>Intervalul</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orar</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respectiv</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intervalul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definiție</w:t>
      </w:r>
      <w:proofErr w:type="spellEnd"/>
      <w:r w:rsidRPr="00A232A6">
        <w:rPr>
          <w:rFonts w:ascii="Tahoma" w:hAnsi="Tahoma" w:cs="Tahoma"/>
          <w:bCs/>
          <w:szCs w:val="22"/>
          <w:lang w:eastAsia="en-US"/>
        </w:rPr>
        <w:t xml:space="preserve"> a </w:t>
      </w:r>
      <w:proofErr w:type="spellStart"/>
      <w:r w:rsidRPr="00A232A6">
        <w:rPr>
          <w:rFonts w:ascii="Tahoma" w:hAnsi="Tahoma" w:cs="Tahoma"/>
          <w:bCs/>
          <w:szCs w:val="22"/>
          <w:lang w:eastAsia="en-US"/>
        </w:rPr>
        <w:t>blocului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ore CET </w:t>
      </w:r>
      <w:proofErr w:type="spellStart"/>
      <w:r w:rsidRPr="00A232A6">
        <w:rPr>
          <w:rFonts w:ascii="Tahoma" w:hAnsi="Tahoma" w:cs="Tahoma"/>
          <w:bCs/>
          <w:szCs w:val="22"/>
          <w:lang w:eastAsia="en-US"/>
        </w:rPr>
        <w:t>pentru</w:t>
      </w:r>
      <w:proofErr w:type="spellEnd"/>
      <w:r w:rsidRPr="00A232A6">
        <w:rPr>
          <w:rFonts w:ascii="Tahoma" w:hAnsi="Tahoma" w:cs="Tahoma"/>
          <w:bCs/>
          <w:szCs w:val="22"/>
          <w:lang w:eastAsia="en-US"/>
        </w:rPr>
        <w:t xml:space="preserve"> care s-a </w:t>
      </w:r>
      <w:proofErr w:type="spellStart"/>
      <w:r w:rsidRPr="00A232A6">
        <w:rPr>
          <w:rFonts w:ascii="Tahoma" w:hAnsi="Tahoma" w:cs="Tahoma"/>
          <w:bCs/>
          <w:szCs w:val="22"/>
          <w:lang w:eastAsia="en-US"/>
        </w:rPr>
        <w:t>încheiat</w:t>
      </w:r>
      <w:proofErr w:type="spellEnd"/>
      <w:r w:rsidRPr="00A232A6">
        <w:rPr>
          <w:rFonts w:ascii="Tahoma" w:hAnsi="Tahoma" w:cs="Tahoma"/>
          <w:bCs/>
          <w:szCs w:val="22"/>
          <w:lang w:eastAsia="en-US"/>
        </w:rPr>
        <w:t xml:space="preserve"> </w:t>
      </w:r>
      <w:proofErr w:type="spellStart"/>
      <w:proofErr w:type="gramStart"/>
      <w:r w:rsidRPr="00A232A6">
        <w:rPr>
          <w:rFonts w:ascii="Tahoma" w:hAnsi="Tahoma" w:cs="Tahoma"/>
          <w:bCs/>
          <w:szCs w:val="22"/>
          <w:lang w:eastAsia="en-US"/>
        </w:rPr>
        <w:t>tranzacția</w:t>
      </w:r>
      <w:proofErr w:type="spellEnd"/>
      <w:r w:rsidRPr="00A232A6">
        <w:rPr>
          <w:rFonts w:ascii="Tahoma" w:hAnsi="Tahoma" w:cs="Tahoma"/>
          <w:bCs/>
          <w:szCs w:val="22"/>
          <w:lang w:eastAsia="en-US"/>
        </w:rPr>
        <w:t>;</w:t>
      </w:r>
      <w:proofErr w:type="gramEnd"/>
    </w:p>
    <w:p w14:paraId="3F285C06" w14:textId="77777777" w:rsidR="002E228A" w:rsidRPr="009F1D62" w:rsidRDefault="002E228A" w:rsidP="0042329F">
      <w:pPr>
        <w:numPr>
          <w:ilvl w:val="0"/>
          <w:numId w:val="14"/>
        </w:numPr>
        <w:autoSpaceDE w:val="0"/>
        <w:autoSpaceDN w:val="0"/>
        <w:adjustRightInd w:val="0"/>
        <w:spacing w:before="120" w:line="276" w:lineRule="auto"/>
        <w:jc w:val="both"/>
        <w:rPr>
          <w:rFonts w:ascii="Tahoma" w:hAnsi="Tahoma" w:cs="Tahoma"/>
          <w:bCs/>
          <w:szCs w:val="22"/>
          <w:lang w:val="fr-FR" w:eastAsia="en-US"/>
        </w:rPr>
      </w:pPr>
      <w:proofErr w:type="spellStart"/>
      <w:r w:rsidRPr="009F1D62">
        <w:rPr>
          <w:rFonts w:ascii="Tahoma" w:hAnsi="Tahoma" w:cs="Tahoma"/>
          <w:bCs/>
          <w:szCs w:val="22"/>
          <w:lang w:val="fr-FR" w:eastAsia="en-US"/>
        </w:rPr>
        <w:t>Codul</w:t>
      </w:r>
      <w:proofErr w:type="spellEnd"/>
      <w:r w:rsidRPr="009F1D62">
        <w:rPr>
          <w:rFonts w:ascii="Tahoma" w:hAnsi="Tahoma" w:cs="Tahoma"/>
          <w:bCs/>
          <w:szCs w:val="22"/>
          <w:lang w:val="fr-FR" w:eastAsia="en-US"/>
        </w:rPr>
        <w:t xml:space="preserve"> de </w:t>
      </w:r>
      <w:proofErr w:type="spellStart"/>
      <w:r w:rsidRPr="009F1D62">
        <w:rPr>
          <w:rFonts w:ascii="Tahoma" w:hAnsi="Tahoma" w:cs="Tahoma"/>
          <w:bCs/>
          <w:szCs w:val="22"/>
          <w:lang w:val="fr-FR" w:eastAsia="en-US"/>
        </w:rPr>
        <w:t>identificare</w:t>
      </w:r>
      <w:proofErr w:type="spellEnd"/>
      <w:r w:rsidRPr="009F1D62">
        <w:rPr>
          <w:rFonts w:ascii="Tahoma" w:hAnsi="Tahoma" w:cs="Tahoma"/>
          <w:bCs/>
          <w:szCs w:val="22"/>
          <w:lang w:val="fr-FR" w:eastAsia="en-US"/>
        </w:rPr>
        <w:t xml:space="preserve"> al </w:t>
      </w:r>
      <w:proofErr w:type="spellStart"/>
      <w:proofErr w:type="gramStart"/>
      <w:r w:rsidRPr="009F1D62">
        <w:rPr>
          <w:rFonts w:ascii="Tahoma" w:hAnsi="Tahoma" w:cs="Tahoma"/>
          <w:bCs/>
          <w:szCs w:val="22"/>
          <w:lang w:val="fr-FR" w:eastAsia="en-US"/>
        </w:rPr>
        <w:t>tranzacției</w:t>
      </w:r>
      <w:proofErr w:type="spellEnd"/>
      <w:r w:rsidRPr="009F1D62">
        <w:rPr>
          <w:rFonts w:ascii="Tahoma" w:hAnsi="Tahoma" w:cs="Tahoma"/>
          <w:bCs/>
          <w:szCs w:val="22"/>
          <w:lang w:val="fr-FR" w:eastAsia="en-US"/>
        </w:rPr>
        <w:t>;</w:t>
      </w:r>
      <w:proofErr w:type="gramEnd"/>
    </w:p>
    <w:p w14:paraId="0A5F31A4" w14:textId="77777777" w:rsidR="002E228A" w:rsidRPr="00A232A6" w:rsidRDefault="002E228A"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Versiunea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care </w:t>
      </w:r>
      <w:proofErr w:type="gramStart"/>
      <w:r w:rsidRPr="00A232A6">
        <w:rPr>
          <w:rFonts w:ascii="Tahoma" w:hAnsi="Tahoma" w:cs="Tahoma"/>
          <w:bCs/>
          <w:szCs w:val="22"/>
          <w:lang w:eastAsia="en-US"/>
        </w:rPr>
        <w:t>a</w:t>
      </w:r>
      <w:proofErr w:type="gram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intrat</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tranzacție</w:t>
      </w:r>
      <w:proofErr w:type="spellEnd"/>
      <w:r w:rsidRPr="00A232A6">
        <w:rPr>
          <w:rFonts w:ascii="Tahoma" w:hAnsi="Tahoma" w:cs="Tahoma"/>
          <w:bCs/>
          <w:szCs w:val="22"/>
          <w:lang w:eastAsia="en-US"/>
        </w:rPr>
        <w:t>;</w:t>
      </w:r>
    </w:p>
    <w:p w14:paraId="010023CB" w14:textId="77777777" w:rsidR="002E228A" w:rsidRPr="00A232A6" w:rsidRDefault="002E228A"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Detaliile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perechile</w:t>
      </w:r>
      <w:proofErr w:type="spellEnd"/>
      <w:r w:rsidRPr="00A232A6">
        <w:rPr>
          <w:rFonts w:ascii="Tahoma" w:hAnsi="Tahoma" w:cs="Tahoma"/>
          <w:bCs/>
          <w:szCs w:val="22"/>
          <w:lang w:eastAsia="en-US"/>
        </w:rPr>
        <w:t xml:space="preserve"> </w:t>
      </w:r>
      <w:proofErr w:type="spellStart"/>
      <w:r w:rsidR="000906D5">
        <w:rPr>
          <w:rFonts w:ascii="Tahoma" w:hAnsi="Tahoma" w:cs="Tahoma"/>
          <w:bCs/>
          <w:szCs w:val="22"/>
          <w:lang w:eastAsia="en-US"/>
        </w:rPr>
        <w:t>preț-</w:t>
      </w:r>
      <w:proofErr w:type="gramStart"/>
      <w:r w:rsidR="000906D5">
        <w:rPr>
          <w:rFonts w:ascii="Tahoma" w:hAnsi="Tahoma" w:cs="Tahoma"/>
          <w:bCs/>
          <w:szCs w:val="22"/>
          <w:lang w:eastAsia="en-US"/>
        </w:rPr>
        <w:t>cantitate</w:t>
      </w:r>
      <w:proofErr w:type="spellEnd"/>
      <w:r w:rsidRPr="00A232A6">
        <w:rPr>
          <w:rFonts w:ascii="Tahoma" w:hAnsi="Tahoma" w:cs="Tahoma"/>
          <w:bCs/>
          <w:szCs w:val="22"/>
          <w:lang w:eastAsia="en-US"/>
        </w:rPr>
        <w:t>;</w:t>
      </w:r>
      <w:proofErr w:type="gramEnd"/>
    </w:p>
    <w:p w14:paraId="5FE77EE8" w14:textId="4D0E5DE1" w:rsidR="00A5178C" w:rsidRPr="00E609BA" w:rsidRDefault="002E228A" w:rsidP="0042329F">
      <w:pPr>
        <w:numPr>
          <w:ilvl w:val="0"/>
          <w:numId w:val="14"/>
        </w:numPr>
        <w:autoSpaceDE w:val="0"/>
        <w:autoSpaceDN w:val="0"/>
        <w:adjustRightInd w:val="0"/>
        <w:spacing w:before="120" w:line="276" w:lineRule="auto"/>
        <w:jc w:val="both"/>
        <w:rPr>
          <w:rFonts w:ascii="Tahoma" w:hAnsi="Tahoma" w:cs="Tahoma"/>
          <w:lang w:val="ro-RO"/>
        </w:rPr>
      </w:pPr>
      <w:proofErr w:type="spellStart"/>
      <w:r w:rsidRPr="00A232A6">
        <w:rPr>
          <w:rFonts w:ascii="Tahoma" w:hAnsi="Tahoma" w:cs="Tahoma"/>
          <w:bCs/>
          <w:szCs w:val="22"/>
          <w:lang w:eastAsia="en-US"/>
        </w:rPr>
        <w:t>Cantitatea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tranzacționată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și</w:t>
      </w:r>
      <w:proofErr w:type="spellEnd"/>
      <w:r w:rsidRPr="00A232A6">
        <w:rPr>
          <w:rFonts w:ascii="Tahoma" w:hAnsi="Tahoma" w:cs="Tahoma"/>
          <w:bCs/>
          <w:szCs w:val="22"/>
          <w:lang w:eastAsia="en-US"/>
        </w:rPr>
        <w:t xml:space="preserve"> PIP.</w:t>
      </w:r>
    </w:p>
    <w:p w14:paraId="03055C4E" w14:textId="77777777" w:rsidR="00D05F45" w:rsidRPr="00A232A6" w:rsidRDefault="00D05F45" w:rsidP="0022084D">
      <w:pPr>
        <w:spacing w:before="120" w:line="276" w:lineRule="auto"/>
        <w:jc w:val="both"/>
        <w:rPr>
          <w:rFonts w:ascii="Tahoma" w:hAnsi="Tahoma" w:cs="Tahoma"/>
          <w:lang w:val="ro-RO"/>
        </w:rPr>
      </w:pPr>
    </w:p>
    <w:p w14:paraId="4EFC6611" w14:textId="77777777" w:rsidR="002E228A" w:rsidRPr="00A232A6" w:rsidRDefault="002E228A" w:rsidP="002B0DE3">
      <w:pPr>
        <w:pStyle w:val="Heading3"/>
        <w:rPr>
          <w:lang w:val="ro-RO"/>
        </w:rPr>
      </w:pPr>
      <w:bookmarkStart w:id="123" w:name="_Toc73707249"/>
      <w:r w:rsidRPr="00A232A6">
        <w:rPr>
          <w:lang w:val="ro-RO"/>
        </w:rPr>
        <w:t>B)   Întârzierea generării confirmărilor de tranzacții</w:t>
      </w:r>
      <w:bookmarkEnd w:id="123"/>
      <w:r w:rsidRPr="00A232A6">
        <w:rPr>
          <w:lang w:val="ro-RO"/>
        </w:rPr>
        <w:t xml:space="preserve"> </w:t>
      </w:r>
    </w:p>
    <w:p w14:paraId="43E48792" w14:textId="25BD3483" w:rsidR="002E228A" w:rsidRPr="00C96AD6" w:rsidRDefault="002E228A" w:rsidP="006B65F3">
      <w:pPr>
        <w:pStyle w:val="ListParagraph"/>
        <w:numPr>
          <w:ilvl w:val="2"/>
          <w:numId w:val="13"/>
        </w:numPr>
        <w:tabs>
          <w:tab w:val="left" w:pos="720"/>
        </w:tabs>
        <w:spacing w:before="120" w:line="276" w:lineRule="auto"/>
        <w:ind w:left="0" w:firstLine="0"/>
        <w:contextualSpacing w:val="0"/>
        <w:jc w:val="both"/>
        <w:rPr>
          <w:rFonts w:ascii="Tahoma" w:hAnsi="Tahoma" w:cs="Tahoma"/>
          <w:iCs/>
          <w:color w:val="000000" w:themeColor="text1"/>
          <w:lang w:val="ro-RO"/>
        </w:rPr>
      </w:pPr>
      <w:bookmarkStart w:id="124" w:name="_Hlk71805623"/>
      <w:r w:rsidRPr="00C96AD6">
        <w:rPr>
          <w:rFonts w:ascii="Tahoma" w:hAnsi="Tahoma" w:cs="Tahoma"/>
          <w:bCs/>
          <w:szCs w:val="22"/>
          <w:lang w:val="ro-RO" w:eastAsia="en-US"/>
        </w:rPr>
        <w:t xml:space="preserve">În </w:t>
      </w:r>
      <w:r w:rsidRPr="00A232A6">
        <w:rPr>
          <w:rFonts w:ascii="Tahoma" w:hAnsi="Tahoma" w:cs="Tahoma"/>
          <w:lang w:val="ro-RO"/>
        </w:rPr>
        <w:t xml:space="preserve">situația apariției unor întârzieri ale procesului de cuplare și întârzierii publicării rezultatelor cuplării față de programul de publicare a acestora în regimul de funcționare normală, </w:t>
      </w:r>
      <w:r w:rsidR="003B29E1">
        <w:rPr>
          <w:rFonts w:ascii="Tahoma" w:hAnsi="Tahoma" w:cs="Tahoma"/>
          <w:lang w:val="ro-RO"/>
        </w:rPr>
        <w:t xml:space="preserve">respectiv dacă </w:t>
      </w:r>
      <w:r w:rsidR="003B29E1" w:rsidRPr="00C96AD6">
        <w:rPr>
          <w:rFonts w:ascii="Tahoma" w:hAnsi="Tahoma" w:cs="Tahoma"/>
          <w:iCs/>
          <w:color w:val="000000" w:themeColor="text1"/>
          <w:lang w:val="ro-RO"/>
        </w:rPr>
        <w:t xml:space="preserve">rezultatele preliminare ale procesului de cuplare nu sunt validate de către OPEED-uri până la ora prevăzută în regim normal de funcționare cuplată, respectiv ora </w:t>
      </w:r>
      <w:r w:rsidR="003B29E1" w:rsidRPr="00C96AD6">
        <w:rPr>
          <w:rFonts w:ascii="Tahoma" w:hAnsi="Tahoma" w:cs="Tahoma"/>
          <w:b/>
          <w:iCs/>
          <w:color w:val="000000" w:themeColor="text1"/>
          <w:lang w:val="ro-RO"/>
        </w:rPr>
        <w:t>12:45 CET</w:t>
      </w:r>
      <w:r w:rsidR="003B29E1" w:rsidRPr="00C96AD6">
        <w:rPr>
          <w:rFonts w:ascii="Tahoma" w:hAnsi="Tahoma" w:cs="Tahoma"/>
          <w:iCs/>
          <w:color w:val="000000" w:themeColor="text1"/>
          <w:lang w:val="ro-RO"/>
        </w:rPr>
        <w:t xml:space="preserve">, OPEED transmite participanților la piață comunicarea privind întârzierea publicării rezultatelor cuplării prin mesajul </w:t>
      </w:r>
      <w:r w:rsidR="003B29E1" w:rsidRPr="00C96AD6">
        <w:rPr>
          <w:rFonts w:ascii="Tahoma" w:hAnsi="Tahoma" w:cs="Tahoma"/>
          <w:b/>
          <w:bCs/>
          <w:i/>
          <w:color w:val="000000" w:themeColor="text1"/>
          <w:lang w:val="ro-RO"/>
        </w:rPr>
        <w:t>ExC_02</w:t>
      </w:r>
      <w:r w:rsidR="003B29E1" w:rsidRPr="00C96AD6">
        <w:rPr>
          <w:rFonts w:ascii="Tahoma" w:hAnsi="Tahoma" w:cs="Tahoma"/>
          <w:i/>
          <w:color w:val="000000" w:themeColor="text1"/>
          <w:lang w:val="ro-RO"/>
        </w:rPr>
        <w:t xml:space="preserve">: </w:t>
      </w:r>
      <w:r w:rsidR="000F1C37" w:rsidRPr="00A232A6">
        <w:rPr>
          <w:rFonts w:ascii="Tahoma" w:hAnsi="Tahoma" w:cs="Tahoma"/>
          <w:i/>
          <w:lang w:val="ro-RO"/>
        </w:rPr>
        <w:t>Publicarea rezultatelor cupl</w:t>
      </w:r>
      <w:r w:rsidR="000F1C37">
        <w:rPr>
          <w:rFonts w:ascii="Tahoma" w:hAnsi="Tahoma" w:cs="Tahoma"/>
          <w:i/>
          <w:lang w:val="ro-RO"/>
        </w:rPr>
        <w:t>ă</w:t>
      </w:r>
      <w:r w:rsidR="000F1C37" w:rsidRPr="00A232A6">
        <w:rPr>
          <w:rFonts w:ascii="Tahoma" w:hAnsi="Tahoma" w:cs="Tahoma"/>
          <w:i/>
          <w:lang w:val="ro-RO"/>
        </w:rPr>
        <w:t>rii pie</w:t>
      </w:r>
      <w:r w:rsidR="000F1C37">
        <w:rPr>
          <w:rFonts w:ascii="Tahoma" w:hAnsi="Tahoma" w:cs="Tahoma"/>
          <w:i/>
          <w:lang w:val="ro-RO"/>
        </w:rPr>
        <w:t>ț</w:t>
      </w:r>
      <w:r w:rsidR="000F1C37" w:rsidRPr="00A232A6">
        <w:rPr>
          <w:rFonts w:ascii="Tahoma" w:hAnsi="Tahoma" w:cs="Tahoma"/>
          <w:i/>
          <w:lang w:val="ro-RO"/>
        </w:rPr>
        <w:t xml:space="preserve">elor </w:t>
      </w:r>
      <w:r w:rsidR="000F1C37">
        <w:rPr>
          <w:rFonts w:ascii="Tahoma" w:hAnsi="Tahoma" w:cs="Tahoma"/>
          <w:i/>
          <w:lang w:val="ro-RO"/>
        </w:rPr>
        <w:t>î</w:t>
      </w:r>
      <w:r w:rsidR="000F1C37" w:rsidRPr="00A232A6">
        <w:rPr>
          <w:rFonts w:ascii="Tahoma" w:hAnsi="Tahoma" w:cs="Tahoma"/>
          <w:i/>
          <w:lang w:val="ro-RO"/>
        </w:rPr>
        <w:t>nt</w:t>
      </w:r>
      <w:r w:rsidR="000F1C37">
        <w:rPr>
          <w:rFonts w:ascii="Tahoma" w:hAnsi="Tahoma" w:cs="Tahoma"/>
          <w:i/>
          <w:lang w:val="ro-RO"/>
        </w:rPr>
        <w:t>â</w:t>
      </w:r>
      <w:r w:rsidR="000F1C37" w:rsidRPr="00A232A6">
        <w:rPr>
          <w:rFonts w:ascii="Tahoma" w:hAnsi="Tahoma" w:cs="Tahoma"/>
          <w:i/>
          <w:lang w:val="ro-RO"/>
        </w:rPr>
        <w:t>rzie</w:t>
      </w:r>
      <w:r w:rsidR="000F1C37">
        <w:rPr>
          <w:rFonts w:ascii="Tahoma" w:hAnsi="Tahoma" w:cs="Tahoma"/>
          <w:i/>
          <w:lang w:val="ro-RO"/>
        </w:rPr>
        <w:t xml:space="preserve"> / </w:t>
      </w:r>
      <w:r w:rsidR="000F1C37" w:rsidRPr="00C32AB7">
        <w:rPr>
          <w:rFonts w:ascii="Tahoma" w:hAnsi="Tahoma" w:cs="Tahoma"/>
          <w:i/>
          <w:lang w:val="ro-RO"/>
        </w:rPr>
        <w:t>Delay in Market Coupling Results publication</w:t>
      </w:r>
      <w:r w:rsidR="003B29E1" w:rsidRPr="00C96AD6">
        <w:rPr>
          <w:rFonts w:ascii="Tahoma" w:hAnsi="Tahoma" w:cs="Tahoma"/>
          <w:iCs/>
          <w:color w:val="000000" w:themeColor="text1"/>
          <w:lang w:val="ro-RO"/>
        </w:rPr>
        <w:t>.</w:t>
      </w:r>
    </w:p>
    <w:p w14:paraId="3131CD5F" w14:textId="51258A01" w:rsidR="002E228A" w:rsidRPr="00A232A6" w:rsidRDefault="002E228A"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situația</w:t>
      </w:r>
      <w:r w:rsidR="003B29E1">
        <w:rPr>
          <w:rFonts w:ascii="Tahoma" w:hAnsi="Tahoma" w:cs="Tahoma"/>
          <w:lang w:val="ro-RO"/>
        </w:rPr>
        <w:t xml:space="preserve"> </w:t>
      </w:r>
      <w:r w:rsidR="003B29E1" w:rsidRPr="00A232A6">
        <w:rPr>
          <w:rFonts w:ascii="Tahoma" w:hAnsi="Tahoma" w:cs="Tahoma"/>
          <w:lang w:val="ro-RO"/>
        </w:rPr>
        <w:t>apariției unor întârzieri ale procesului de cuplare și întârzierii publicării rezultatelor cuplării față de programul de publicare a acestora în regimul de funcționare normală</w:t>
      </w:r>
      <w:r w:rsidRPr="00A232A6">
        <w:rPr>
          <w:rFonts w:ascii="Tahoma" w:hAnsi="Tahoma" w:cs="Tahoma"/>
          <w:lang w:val="ro-RO"/>
        </w:rPr>
        <w:t xml:space="preserve">, publicarea rezultatelor cuplării se va realiza </w:t>
      </w:r>
      <w:r w:rsidR="003B29E1">
        <w:rPr>
          <w:rFonts w:ascii="Tahoma" w:hAnsi="Tahoma" w:cs="Tahoma"/>
          <w:lang w:val="ro-RO"/>
        </w:rPr>
        <w:t>de îndată ce acestea sunt validate de părțile implicate în procesul de cuplare (OPEED-uri și OTS-uri)</w:t>
      </w:r>
      <w:r w:rsidRPr="00A232A6">
        <w:rPr>
          <w:rFonts w:ascii="Tahoma" w:hAnsi="Tahoma" w:cs="Tahoma"/>
          <w:lang w:val="ro-RO"/>
        </w:rPr>
        <w:t>, dar nu mai târziu de termenul limită de decuplare totală.</w:t>
      </w:r>
    </w:p>
    <w:p w14:paraId="5EA08D7A" w14:textId="00115873" w:rsidR="002E228A" w:rsidRPr="00A232A6" w:rsidRDefault="002E228A"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situația decuplării totale a piețelor, OPEED generează și pune la dispoziția participanților confirmările de tranzacții de îndată ce rezultatele procesului intern de tranzacționare sunt disponibile.</w:t>
      </w:r>
    </w:p>
    <w:p w14:paraId="5060649A" w14:textId="4C3CE44A" w:rsidR="002E228A" w:rsidRPr="00A232A6" w:rsidRDefault="002E228A" w:rsidP="0042329F">
      <w:pPr>
        <w:pStyle w:val="ListParagraph"/>
        <w:numPr>
          <w:ilvl w:val="2"/>
          <w:numId w:val="13"/>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lang w:val="ro-RO"/>
        </w:rPr>
        <w:t>În cazul</w:t>
      </w:r>
      <w:r w:rsidRPr="00A232A6">
        <w:rPr>
          <w:rFonts w:ascii="Tahoma" w:hAnsi="Tahoma" w:cs="Tahoma"/>
          <w:szCs w:val="22"/>
          <w:lang w:val="ro-RO"/>
        </w:rPr>
        <w:t xml:space="preserve"> situațiilor în care participanții nu pot accesa confirmările de tranzacții, OPEED va notifica participanții și OTS asupra situației apărute, va deschide canalele de comunicație prin e-mail prevăzute în </w:t>
      </w:r>
      <w:r w:rsidR="00E526A6" w:rsidRPr="003C55FC">
        <w:rPr>
          <w:rFonts w:ascii="Tahoma" w:hAnsi="Tahoma" w:cs="Tahoma"/>
          <w:i/>
          <w:szCs w:val="22"/>
          <w:lang w:val="ro-RO"/>
        </w:rPr>
        <w:t>Secțiunea 6.</w:t>
      </w:r>
      <w:r w:rsidR="00A232A6" w:rsidRPr="003C55FC">
        <w:rPr>
          <w:rFonts w:ascii="Tahoma" w:hAnsi="Tahoma" w:cs="Tahoma"/>
          <w:i/>
          <w:szCs w:val="22"/>
          <w:lang w:val="ro-RO"/>
        </w:rPr>
        <w:t>1</w:t>
      </w:r>
      <w:r w:rsidR="007A17F5">
        <w:rPr>
          <w:rFonts w:ascii="Tahoma" w:hAnsi="Tahoma" w:cs="Tahoma"/>
          <w:i/>
          <w:szCs w:val="22"/>
          <w:lang w:val="ro-RO"/>
        </w:rPr>
        <w:t>3</w:t>
      </w:r>
      <w:r w:rsidR="00E526A6" w:rsidRPr="003C55FC">
        <w:rPr>
          <w:rFonts w:ascii="Tahoma" w:hAnsi="Tahoma" w:cs="Tahoma"/>
          <w:i/>
          <w:szCs w:val="22"/>
          <w:lang w:val="ro-RO"/>
        </w:rPr>
        <w:t>.</w:t>
      </w:r>
      <w:r w:rsidR="006F0C8B" w:rsidRPr="003C55FC">
        <w:rPr>
          <w:rFonts w:ascii="Tahoma" w:hAnsi="Tahoma" w:cs="Tahoma"/>
          <w:i/>
          <w:szCs w:val="22"/>
          <w:lang w:val="ro-RO"/>
        </w:rPr>
        <w:t>: Situațiile de urgență</w:t>
      </w:r>
      <w:r w:rsidR="00E526A6" w:rsidRPr="00A232A6">
        <w:rPr>
          <w:rFonts w:ascii="Tahoma" w:hAnsi="Tahoma" w:cs="Tahoma"/>
          <w:szCs w:val="22"/>
          <w:lang w:val="ro-RO"/>
        </w:rPr>
        <w:t xml:space="preserve"> </w:t>
      </w:r>
      <w:r w:rsidRPr="00A232A6">
        <w:rPr>
          <w:rFonts w:ascii="Tahoma" w:hAnsi="Tahoma" w:cs="Tahoma"/>
          <w:szCs w:val="22"/>
          <w:lang w:val="ro-RO"/>
        </w:rPr>
        <w:t>și va transmite confirmările de tranzacții în cel mai scurt timp posibil.</w:t>
      </w:r>
    </w:p>
    <w:bookmarkEnd w:id="124"/>
    <w:p w14:paraId="1D003546" w14:textId="77777777" w:rsidR="002E228A" w:rsidRPr="00A232A6" w:rsidRDefault="002E228A" w:rsidP="0022084D">
      <w:pPr>
        <w:spacing w:before="120" w:line="276" w:lineRule="auto"/>
        <w:jc w:val="both"/>
        <w:rPr>
          <w:rFonts w:ascii="Tahoma" w:hAnsi="Tahoma" w:cs="Tahoma"/>
          <w:lang w:val="ro-RO"/>
        </w:rPr>
      </w:pPr>
    </w:p>
    <w:p w14:paraId="2C08834A" w14:textId="77777777" w:rsidR="00E526A6" w:rsidRPr="00C96AD6" w:rsidRDefault="00E526A6" w:rsidP="002B0DE3">
      <w:pPr>
        <w:pStyle w:val="Heading3"/>
        <w:rPr>
          <w:lang w:val="fr-FR" w:eastAsia="en-US"/>
        </w:rPr>
      </w:pPr>
      <w:bookmarkStart w:id="125" w:name="_Toc73707250"/>
      <w:r w:rsidRPr="00C96AD6">
        <w:rPr>
          <w:lang w:val="fr-FR" w:eastAsia="en-US"/>
        </w:rPr>
        <w:t xml:space="preserve">C)   </w:t>
      </w:r>
      <w:proofErr w:type="spellStart"/>
      <w:r w:rsidRPr="00C96AD6">
        <w:rPr>
          <w:lang w:val="fr-FR" w:eastAsia="en-US"/>
        </w:rPr>
        <w:t>Contestații</w:t>
      </w:r>
      <w:proofErr w:type="spellEnd"/>
      <w:r w:rsidRPr="00C96AD6">
        <w:rPr>
          <w:lang w:val="fr-FR" w:eastAsia="en-US"/>
        </w:rPr>
        <w:t xml:space="preserve"> la </w:t>
      </w:r>
      <w:proofErr w:type="spellStart"/>
      <w:r w:rsidRPr="00C96AD6">
        <w:rPr>
          <w:lang w:val="fr-FR" w:eastAsia="en-US"/>
        </w:rPr>
        <w:t>confirmările</w:t>
      </w:r>
      <w:proofErr w:type="spellEnd"/>
      <w:r w:rsidRPr="00C96AD6">
        <w:rPr>
          <w:lang w:val="fr-FR" w:eastAsia="en-US"/>
        </w:rPr>
        <w:t xml:space="preserve"> de </w:t>
      </w:r>
      <w:proofErr w:type="spellStart"/>
      <w:r w:rsidRPr="00C96AD6">
        <w:rPr>
          <w:lang w:val="fr-FR" w:eastAsia="en-US"/>
        </w:rPr>
        <w:t>tranzacții</w:t>
      </w:r>
      <w:bookmarkEnd w:id="125"/>
      <w:proofErr w:type="spellEnd"/>
    </w:p>
    <w:p w14:paraId="5DA184F3" w14:textId="3BEF9B0D" w:rsidR="00E526A6" w:rsidRPr="00A232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szCs w:val="22"/>
          <w:lang w:val="ro-RO"/>
        </w:rPr>
        <w:t xml:space="preserve">Participanții la </w:t>
      </w:r>
      <w:r w:rsidRPr="00A232A6">
        <w:rPr>
          <w:rFonts w:ascii="Tahoma" w:hAnsi="Tahoma" w:cs="Tahoma"/>
          <w:lang w:val="ro-RO"/>
        </w:rPr>
        <w:t>PZU au la dispoziție 20 de minute de la momentul punerii la dispoziție/transmiterii prin canale alternative a confirmărilor de tranzacții pentru a transmite contestații la confirmările de tranzacții.</w:t>
      </w:r>
    </w:p>
    <w:p w14:paraId="18763AAB" w14:textId="77777777" w:rsidR="00E526A6" w:rsidRPr="00A232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Dacă participantul nu transmite contestații la confirmările de tranzacții în intervalul de timp prevăzut, tranzacțiile se consideră acceptate.</w:t>
      </w:r>
    </w:p>
    <w:p w14:paraId="0AB5642D" w14:textId="77777777" w:rsidR="00E526A6" w:rsidRPr="00A232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Contestațiile sunt înregistrate în sistemul de tranzacționare al PZU prin interfața web în timp real. </w:t>
      </w:r>
    </w:p>
    <w:p w14:paraId="6BD0D2B5" w14:textId="208B1B50" w:rsidR="00E526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szCs w:val="22"/>
          <w:lang w:val="ro-RO"/>
        </w:rPr>
      </w:pPr>
      <w:r w:rsidRPr="00A232A6">
        <w:rPr>
          <w:rFonts w:ascii="Tahoma" w:hAnsi="Tahoma" w:cs="Tahoma"/>
          <w:lang w:val="ro-RO"/>
        </w:rPr>
        <w:t>Orice contestaţie transmisă nu exonerează Participantul la PZU în cauză de îndeplinirea obligaţiilor rezultate din tranzacţiile</w:t>
      </w:r>
      <w:r w:rsidRPr="00A232A6">
        <w:rPr>
          <w:rFonts w:ascii="Tahoma" w:hAnsi="Tahoma" w:cs="Tahoma"/>
          <w:szCs w:val="22"/>
          <w:lang w:val="ro-RO"/>
        </w:rPr>
        <w:t xml:space="preserve"> contestate.</w:t>
      </w:r>
    </w:p>
    <w:p w14:paraId="13A39FEA" w14:textId="69049244" w:rsidR="003402BC" w:rsidRDefault="003402BC" w:rsidP="003402BC">
      <w:pPr>
        <w:tabs>
          <w:tab w:val="left" w:pos="900"/>
        </w:tabs>
        <w:spacing w:before="120" w:line="276" w:lineRule="auto"/>
        <w:jc w:val="both"/>
        <w:rPr>
          <w:rFonts w:ascii="Tahoma" w:hAnsi="Tahoma" w:cs="Tahoma"/>
          <w:szCs w:val="22"/>
          <w:lang w:val="ro-RO"/>
        </w:rPr>
      </w:pPr>
    </w:p>
    <w:p w14:paraId="6F6C2C5E" w14:textId="77777777" w:rsidR="003402BC" w:rsidRPr="003402BC" w:rsidRDefault="003402BC" w:rsidP="003402BC">
      <w:pPr>
        <w:tabs>
          <w:tab w:val="left" w:pos="900"/>
        </w:tabs>
        <w:spacing w:before="120" w:line="276" w:lineRule="auto"/>
        <w:jc w:val="both"/>
        <w:rPr>
          <w:rFonts w:ascii="Tahoma" w:hAnsi="Tahoma" w:cs="Tahoma"/>
          <w:szCs w:val="22"/>
          <w:lang w:val="ro-RO"/>
        </w:rPr>
      </w:pPr>
    </w:p>
    <w:p w14:paraId="6D88CBE2" w14:textId="3B8331D1" w:rsidR="00E526A6" w:rsidRPr="00A232A6" w:rsidDel="001F0822" w:rsidRDefault="00E526A6" w:rsidP="0022084D">
      <w:pPr>
        <w:spacing w:before="120" w:line="276" w:lineRule="auto"/>
        <w:jc w:val="both"/>
        <w:rPr>
          <w:del w:id="126" w:author="Author"/>
          <w:rFonts w:ascii="Tahoma" w:hAnsi="Tahoma" w:cs="Tahoma"/>
          <w:lang w:val="ro-RO"/>
        </w:rPr>
      </w:pPr>
    </w:p>
    <w:p w14:paraId="34029357" w14:textId="7300CFD4" w:rsidR="009866A4" w:rsidRPr="00A232A6" w:rsidRDefault="009866A4" w:rsidP="002B0DE3">
      <w:pPr>
        <w:pStyle w:val="Heading2"/>
      </w:pPr>
      <w:bookmarkStart w:id="127" w:name="_Toc509899391"/>
      <w:bookmarkStart w:id="128" w:name="_Toc73707251"/>
      <w:r w:rsidRPr="00A232A6">
        <w:t>6.</w:t>
      </w:r>
      <w:r w:rsidR="00847D1A" w:rsidRPr="00A232A6">
        <w:t>1</w:t>
      </w:r>
      <w:r w:rsidR="00847D1A">
        <w:t>3</w:t>
      </w:r>
      <w:r w:rsidRPr="00A232A6">
        <w:t xml:space="preserve">. </w:t>
      </w:r>
      <w:r w:rsidR="00EB440F" w:rsidRPr="00A232A6">
        <w:t xml:space="preserve">  </w:t>
      </w:r>
      <w:r w:rsidRPr="00A232A6">
        <w:t>SITUAŢIILE DE URGENŢĂ</w:t>
      </w:r>
      <w:bookmarkEnd w:id="127"/>
      <w:bookmarkEnd w:id="128"/>
    </w:p>
    <w:p w14:paraId="61DB3C5B" w14:textId="77777777" w:rsidR="009866A4" w:rsidRPr="00A232A6" w:rsidRDefault="009866A4" w:rsidP="00AE48F4">
      <w:pPr>
        <w:pStyle w:val="ListParagraph"/>
        <w:numPr>
          <w:ilvl w:val="2"/>
          <w:numId w:val="5"/>
        </w:numPr>
        <w:tabs>
          <w:tab w:val="left" w:pos="851"/>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Situaţiile de urgenţă privind funcţionarea defectuoasă a sistemului de tranzacţionare şi a căilor de comunicaţie </w:t>
      </w:r>
      <w:r w:rsidR="00D31521" w:rsidRPr="00A232A6">
        <w:rPr>
          <w:rFonts w:ascii="Tahoma" w:hAnsi="Tahoma" w:cs="Tahoma"/>
          <w:lang w:val="ro-RO"/>
        </w:rPr>
        <w:t xml:space="preserve">proprii </w:t>
      </w:r>
      <w:r w:rsidRPr="00A232A6">
        <w:rPr>
          <w:rFonts w:ascii="Tahoma" w:hAnsi="Tahoma" w:cs="Tahoma"/>
          <w:lang w:val="ro-RO"/>
        </w:rPr>
        <w:t xml:space="preserve">ale </w:t>
      </w:r>
      <w:r w:rsidR="001A13E8" w:rsidRPr="00A232A6">
        <w:rPr>
          <w:rFonts w:ascii="Tahoma" w:hAnsi="Tahoma" w:cs="Tahoma"/>
          <w:lang w:val="ro-RO"/>
        </w:rPr>
        <w:t>OPEED</w:t>
      </w:r>
      <w:r w:rsidRPr="00A232A6">
        <w:rPr>
          <w:rFonts w:ascii="Tahoma" w:hAnsi="Tahoma" w:cs="Tahoma"/>
          <w:lang w:val="ro-RO"/>
        </w:rPr>
        <w:t xml:space="preserve"> şi ale participanţilor la PZU se aplică atunci când pe această piaţă apare cel puţin una dintre următoarele situaţii:</w:t>
      </w:r>
    </w:p>
    <w:p w14:paraId="32A76166" w14:textId="77777777" w:rsidR="009866A4" w:rsidRPr="00A232A6" w:rsidRDefault="00EB440F"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 xml:space="preserve">atunci când din cauza nefuncţionării sau funcţionării defectuoase a căilor de comunicaţie proprii, unul sau mai mulţi participanţi la PZU nu pot transmite ofertele de vânzare/cumpărare pe PZU către, sau recepţiona confirmările de tranzacţie de la </w:t>
      </w:r>
      <w:r w:rsidR="001A13E8" w:rsidRPr="00A232A6">
        <w:rPr>
          <w:rFonts w:ascii="Tahoma" w:hAnsi="Tahoma" w:cs="Tahoma"/>
          <w:lang w:val="ro-RO"/>
        </w:rPr>
        <w:t>OPEED</w:t>
      </w:r>
      <w:r w:rsidR="009866A4" w:rsidRPr="00A232A6">
        <w:rPr>
          <w:rFonts w:ascii="Tahoma" w:hAnsi="Tahoma" w:cs="Tahoma"/>
          <w:lang w:val="ro-RO"/>
        </w:rPr>
        <w:t>;</w:t>
      </w:r>
    </w:p>
    <w:p w14:paraId="5A5066F0" w14:textId="77777777" w:rsidR="009866A4" w:rsidRPr="00A232A6" w:rsidRDefault="00EB440F"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 xml:space="preserve">atunci când din cauza nefuncţionării sau funcţionării defectuoase a căilor de comunicaţie proprii, </w:t>
      </w:r>
      <w:r w:rsidR="001A13E8" w:rsidRPr="00A232A6">
        <w:rPr>
          <w:rFonts w:ascii="Tahoma" w:hAnsi="Tahoma" w:cs="Tahoma"/>
          <w:lang w:val="ro-RO"/>
        </w:rPr>
        <w:t>OPEED</w:t>
      </w:r>
      <w:r w:rsidR="009866A4" w:rsidRPr="00A232A6">
        <w:rPr>
          <w:rFonts w:ascii="Tahoma" w:hAnsi="Tahoma" w:cs="Tahoma"/>
          <w:lang w:val="ro-RO"/>
        </w:rPr>
        <w:t xml:space="preserve"> nu poate recepţiona ofertele transmise de participanţii la PZU sau nu poate transmite confirmările de tranzacţii către aceştia şi notificările fizice către OTS</w:t>
      </w:r>
      <w:r w:rsidR="006521BD" w:rsidRPr="00A232A6">
        <w:rPr>
          <w:rFonts w:ascii="Tahoma" w:hAnsi="Tahoma" w:cs="Tahoma"/>
          <w:lang w:val="ro-RO"/>
        </w:rPr>
        <w:t>.</w:t>
      </w:r>
    </w:p>
    <w:p w14:paraId="5989D9B5" w14:textId="77777777" w:rsidR="009866A4" w:rsidRPr="00A232A6" w:rsidRDefault="009866A4" w:rsidP="00AE48F4">
      <w:pPr>
        <w:pStyle w:val="ListParagraph"/>
        <w:numPr>
          <w:ilvl w:val="2"/>
          <w:numId w:val="5"/>
        </w:numPr>
        <w:tabs>
          <w:tab w:val="left" w:pos="851"/>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Responsabilităţile care revin </w:t>
      </w:r>
      <w:r w:rsidR="001A13E8" w:rsidRPr="00A232A6">
        <w:rPr>
          <w:rFonts w:ascii="Tahoma" w:hAnsi="Tahoma" w:cs="Tahoma"/>
          <w:lang w:val="ro-RO"/>
        </w:rPr>
        <w:t>OPEED</w:t>
      </w:r>
      <w:r w:rsidRPr="00A232A6">
        <w:rPr>
          <w:rFonts w:ascii="Tahoma" w:hAnsi="Tahoma" w:cs="Tahoma"/>
          <w:lang w:val="ro-RO"/>
        </w:rPr>
        <w:t>, OTS şi participanţilor la Piaţa pentru Ziua Următoare, privitor la cazurile de urgenţă menţionate sunt precizate în Tabelul următor:</w:t>
      </w:r>
    </w:p>
    <w:p w14:paraId="1871CA66" w14:textId="77777777" w:rsidR="00BD325B" w:rsidRPr="00A232A6" w:rsidRDefault="00BD325B" w:rsidP="0022084D">
      <w:pPr>
        <w:tabs>
          <w:tab w:val="left" w:pos="851"/>
        </w:tabs>
        <w:spacing w:before="120" w:line="276" w:lineRule="auto"/>
        <w:jc w:val="both"/>
        <w:rPr>
          <w:rFonts w:ascii="Tahoma" w:hAnsi="Tahoma" w:cs="Tahoma"/>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47"/>
        <w:gridCol w:w="6572"/>
        <w:gridCol w:w="1262"/>
      </w:tblGrid>
      <w:tr w:rsidR="009866A4" w:rsidRPr="00A232A6" w14:paraId="3F6134F7" w14:textId="77777777" w:rsidTr="002B0DE3">
        <w:tc>
          <w:tcPr>
            <w:tcW w:w="508" w:type="dxa"/>
            <w:shd w:val="clear" w:color="auto" w:fill="auto"/>
            <w:vAlign w:val="center"/>
          </w:tcPr>
          <w:p w14:paraId="606E7622"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 xml:space="preserve">Nr. </w:t>
            </w:r>
            <w:proofErr w:type="spellStart"/>
            <w:r w:rsidRPr="00A232A6">
              <w:rPr>
                <w:rFonts w:ascii="Tahoma" w:hAnsi="Tahoma" w:cs="Tahoma"/>
              </w:rPr>
              <w:t>crt</w:t>
            </w:r>
            <w:proofErr w:type="spellEnd"/>
            <w:r w:rsidRPr="00A232A6">
              <w:rPr>
                <w:rFonts w:ascii="Tahoma" w:hAnsi="Tahoma" w:cs="Tahoma"/>
              </w:rPr>
              <w:t>.</w:t>
            </w:r>
          </w:p>
        </w:tc>
        <w:tc>
          <w:tcPr>
            <w:tcW w:w="947" w:type="dxa"/>
            <w:shd w:val="clear" w:color="auto" w:fill="auto"/>
            <w:vAlign w:val="center"/>
          </w:tcPr>
          <w:p w14:paraId="08B6D058"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Caz 6.</w:t>
            </w:r>
            <w:r w:rsidR="002B0DE3" w:rsidRPr="00A232A6">
              <w:rPr>
                <w:rFonts w:ascii="Tahoma" w:hAnsi="Tahoma" w:cs="Tahoma"/>
              </w:rPr>
              <w:t>10</w:t>
            </w:r>
            <w:r w:rsidRPr="00A232A6">
              <w:rPr>
                <w:rFonts w:ascii="Tahoma" w:hAnsi="Tahoma" w:cs="Tahoma"/>
              </w:rPr>
              <w:t>.1.</w:t>
            </w:r>
          </w:p>
        </w:tc>
        <w:tc>
          <w:tcPr>
            <w:tcW w:w="6572" w:type="dxa"/>
            <w:shd w:val="clear" w:color="auto" w:fill="auto"/>
            <w:vAlign w:val="center"/>
          </w:tcPr>
          <w:p w14:paraId="68637936" w14:textId="77777777" w:rsidR="009866A4" w:rsidRPr="00A232A6" w:rsidRDefault="009866A4" w:rsidP="0022084D">
            <w:pPr>
              <w:spacing w:before="120" w:line="276" w:lineRule="auto"/>
              <w:jc w:val="center"/>
              <w:rPr>
                <w:rFonts w:ascii="Tahoma" w:hAnsi="Tahoma" w:cs="Tahoma"/>
              </w:rPr>
            </w:pPr>
            <w:proofErr w:type="spellStart"/>
            <w:r w:rsidRPr="00A232A6">
              <w:rPr>
                <w:rFonts w:ascii="Tahoma" w:hAnsi="Tahoma" w:cs="Tahoma"/>
              </w:rPr>
              <w:t>Acţiune</w:t>
            </w:r>
            <w:proofErr w:type="spellEnd"/>
          </w:p>
        </w:tc>
        <w:tc>
          <w:tcPr>
            <w:tcW w:w="1262" w:type="dxa"/>
            <w:shd w:val="clear" w:color="auto" w:fill="auto"/>
            <w:vAlign w:val="center"/>
          </w:tcPr>
          <w:p w14:paraId="4B2E0421" w14:textId="77777777" w:rsidR="009866A4" w:rsidRPr="00A232A6" w:rsidRDefault="009866A4" w:rsidP="0022084D">
            <w:pPr>
              <w:spacing w:before="120" w:line="276" w:lineRule="auto"/>
              <w:jc w:val="center"/>
              <w:rPr>
                <w:rFonts w:ascii="Tahoma" w:hAnsi="Tahoma" w:cs="Tahoma"/>
              </w:rPr>
            </w:pPr>
            <w:proofErr w:type="spellStart"/>
            <w:r w:rsidRPr="00A232A6">
              <w:rPr>
                <w:rFonts w:ascii="Tahoma" w:hAnsi="Tahoma" w:cs="Tahoma"/>
              </w:rPr>
              <w:t>Responsabil</w:t>
            </w:r>
            <w:proofErr w:type="spellEnd"/>
          </w:p>
        </w:tc>
      </w:tr>
      <w:tr w:rsidR="009866A4" w:rsidRPr="00ED1A20" w14:paraId="296FD6D7" w14:textId="77777777" w:rsidTr="002B0DE3">
        <w:tc>
          <w:tcPr>
            <w:tcW w:w="508" w:type="dxa"/>
            <w:shd w:val="clear" w:color="auto" w:fill="auto"/>
            <w:vAlign w:val="center"/>
          </w:tcPr>
          <w:p w14:paraId="0F39AC71"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1</w:t>
            </w:r>
          </w:p>
        </w:tc>
        <w:tc>
          <w:tcPr>
            <w:tcW w:w="947" w:type="dxa"/>
            <w:vMerge w:val="restart"/>
            <w:shd w:val="clear" w:color="auto" w:fill="auto"/>
            <w:vAlign w:val="center"/>
          </w:tcPr>
          <w:p w14:paraId="3299342F" w14:textId="77777777" w:rsidR="009866A4" w:rsidRPr="009006CF" w:rsidRDefault="009866A4" w:rsidP="002B0DE3">
            <w:pPr>
              <w:spacing w:before="120" w:line="276" w:lineRule="auto"/>
              <w:jc w:val="center"/>
              <w:rPr>
                <w:rFonts w:ascii="Tahoma" w:hAnsi="Tahoma" w:cs="Tahoma"/>
              </w:rPr>
            </w:pPr>
            <w:r w:rsidRPr="009006CF">
              <w:rPr>
                <w:rFonts w:ascii="Tahoma" w:hAnsi="Tahoma" w:cs="Tahoma"/>
              </w:rPr>
              <w:t>a)</w:t>
            </w:r>
          </w:p>
        </w:tc>
        <w:tc>
          <w:tcPr>
            <w:tcW w:w="6572" w:type="dxa"/>
            <w:shd w:val="clear" w:color="auto" w:fill="auto"/>
            <w:vAlign w:val="center"/>
          </w:tcPr>
          <w:p w14:paraId="3A73AD57" w14:textId="77777777" w:rsidR="009866A4" w:rsidRPr="00C33F02" w:rsidRDefault="009866A4" w:rsidP="0022084D">
            <w:pPr>
              <w:spacing w:before="120" w:line="276" w:lineRule="auto"/>
              <w:rPr>
                <w:rFonts w:ascii="Tahoma" w:hAnsi="Tahoma" w:cs="Tahoma"/>
                <w:lang w:val="fr-FR"/>
              </w:rPr>
            </w:pPr>
            <w:proofErr w:type="spellStart"/>
            <w:r w:rsidRPr="00C33F02">
              <w:rPr>
                <w:rFonts w:ascii="Tahoma" w:hAnsi="Tahoma" w:cs="Tahoma"/>
                <w:lang w:val="fr-FR"/>
              </w:rPr>
              <w:t>Deschiderea</w:t>
            </w:r>
            <w:proofErr w:type="spellEnd"/>
            <w:r w:rsidRPr="00C33F02">
              <w:rPr>
                <w:rFonts w:ascii="Tahoma" w:hAnsi="Tahoma" w:cs="Tahoma"/>
                <w:lang w:val="fr-FR"/>
              </w:rPr>
              <w:t xml:space="preserve"> </w:t>
            </w:r>
            <w:proofErr w:type="spellStart"/>
            <w:r w:rsidRPr="00C33F02">
              <w:rPr>
                <w:rFonts w:ascii="Tahoma" w:hAnsi="Tahoma" w:cs="Tahoma"/>
                <w:lang w:val="fr-FR"/>
              </w:rPr>
              <w:t>unui</w:t>
            </w:r>
            <w:proofErr w:type="spellEnd"/>
            <w:r w:rsidRPr="00C33F02">
              <w:rPr>
                <w:rFonts w:ascii="Tahoma" w:hAnsi="Tahoma" w:cs="Tahoma"/>
                <w:lang w:val="fr-FR"/>
              </w:rPr>
              <w:t xml:space="preserve"> canal de </w:t>
            </w:r>
            <w:proofErr w:type="spellStart"/>
            <w:r w:rsidRPr="00C33F02">
              <w:rPr>
                <w:rFonts w:ascii="Tahoma" w:hAnsi="Tahoma" w:cs="Tahoma"/>
                <w:lang w:val="fr-FR"/>
              </w:rPr>
              <w:t>comunicaţie</w:t>
            </w:r>
            <w:proofErr w:type="spellEnd"/>
            <w:r w:rsidRPr="00C33F02">
              <w:rPr>
                <w:rFonts w:ascii="Tahoma" w:hAnsi="Tahoma" w:cs="Tahoma"/>
                <w:lang w:val="fr-FR"/>
              </w:rPr>
              <w:t xml:space="preserve"> </w:t>
            </w:r>
            <w:proofErr w:type="spellStart"/>
            <w:r w:rsidRPr="00C33F02">
              <w:rPr>
                <w:rFonts w:ascii="Tahoma" w:hAnsi="Tahoma" w:cs="Tahoma"/>
                <w:lang w:val="fr-FR"/>
              </w:rPr>
              <w:t>alternativ</w:t>
            </w:r>
            <w:proofErr w:type="spellEnd"/>
            <w:r w:rsidRPr="00C33F02">
              <w:rPr>
                <w:rFonts w:ascii="Tahoma" w:hAnsi="Tahoma" w:cs="Tahoma"/>
                <w:lang w:val="fr-FR"/>
              </w:rPr>
              <w:t xml:space="preserve"> de </w:t>
            </w:r>
            <w:proofErr w:type="spellStart"/>
            <w:r w:rsidRPr="00C33F02">
              <w:rPr>
                <w:rFonts w:ascii="Tahoma" w:hAnsi="Tahoma" w:cs="Tahoma"/>
                <w:lang w:val="fr-FR"/>
              </w:rPr>
              <w:t>acces</w:t>
            </w:r>
            <w:proofErr w:type="spellEnd"/>
            <w:r w:rsidRPr="00C33F02">
              <w:rPr>
                <w:rFonts w:ascii="Tahoma" w:hAnsi="Tahoma" w:cs="Tahoma"/>
                <w:lang w:val="fr-FR"/>
              </w:rPr>
              <w:t xml:space="preserve"> la internet</w:t>
            </w:r>
          </w:p>
        </w:tc>
        <w:tc>
          <w:tcPr>
            <w:tcW w:w="1262" w:type="dxa"/>
            <w:vMerge w:val="restart"/>
            <w:shd w:val="clear" w:color="auto" w:fill="auto"/>
            <w:vAlign w:val="center"/>
          </w:tcPr>
          <w:p w14:paraId="02CDBA47" w14:textId="77777777" w:rsidR="009866A4" w:rsidRPr="00C33F02" w:rsidRDefault="009866A4" w:rsidP="0022084D">
            <w:pPr>
              <w:spacing w:before="120" w:line="276" w:lineRule="auto"/>
              <w:rPr>
                <w:rFonts w:ascii="Tahoma" w:hAnsi="Tahoma" w:cs="Tahoma"/>
                <w:lang w:val="fr-FR"/>
              </w:rPr>
            </w:pPr>
            <w:proofErr w:type="spellStart"/>
            <w:r w:rsidRPr="00C33F02">
              <w:rPr>
                <w:rFonts w:ascii="Tahoma" w:hAnsi="Tahoma" w:cs="Tahoma"/>
                <w:lang w:val="fr-FR"/>
              </w:rPr>
              <w:t>Participanţii</w:t>
            </w:r>
            <w:proofErr w:type="spellEnd"/>
            <w:r w:rsidRPr="00C33F02">
              <w:rPr>
                <w:rFonts w:ascii="Tahoma" w:hAnsi="Tahoma" w:cs="Tahoma"/>
                <w:lang w:val="fr-FR"/>
              </w:rPr>
              <w:t xml:space="preserve"> la PZU </w:t>
            </w:r>
            <w:proofErr w:type="spellStart"/>
            <w:r w:rsidRPr="00C33F02">
              <w:rPr>
                <w:rFonts w:ascii="Tahoma" w:hAnsi="Tahoma" w:cs="Tahoma"/>
                <w:lang w:val="fr-FR"/>
              </w:rPr>
              <w:t>şi</w:t>
            </w:r>
            <w:proofErr w:type="spellEnd"/>
            <w:r w:rsidRPr="00C33F02">
              <w:rPr>
                <w:rFonts w:ascii="Tahoma" w:hAnsi="Tahoma" w:cs="Tahoma"/>
                <w:lang w:val="fr-FR"/>
              </w:rPr>
              <w:t xml:space="preserve"> OTS</w:t>
            </w:r>
          </w:p>
        </w:tc>
      </w:tr>
      <w:tr w:rsidR="009866A4" w:rsidRPr="00A232A6" w14:paraId="7F138044" w14:textId="77777777" w:rsidTr="002B0DE3">
        <w:trPr>
          <w:trHeight w:val="844"/>
        </w:trPr>
        <w:tc>
          <w:tcPr>
            <w:tcW w:w="508" w:type="dxa"/>
            <w:shd w:val="clear" w:color="auto" w:fill="auto"/>
            <w:vAlign w:val="center"/>
          </w:tcPr>
          <w:p w14:paraId="4291AD8E"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2</w:t>
            </w:r>
          </w:p>
          <w:p w14:paraId="69BBFAF2" w14:textId="77777777" w:rsidR="009866A4" w:rsidRPr="009006CF" w:rsidRDefault="009866A4" w:rsidP="0022084D">
            <w:pPr>
              <w:spacing w:before="120" w:line="276" w:lineRule="auto"/>
              <w:jc w:val="center"/>
              <w:rPr>
                <w:rFonts w:ascii="Tahoma" w:hAnsi="Tahoma" w:cs="Tahoma"/>
              </w:rPr>
            </w:pPr>
          </w:p>
        </w:tc>
        <w:tc>
          <w:tcPr>
            <w:tcW w:w="947" w:type="dxa"/>
            <w:vMerge/>
            <w:shd w:val="clear" w:color="auto" w:fill="auto"/>
            <w:vAlign w:val="center"/>
          </w:tcPr>
          <w:p w14:paraId="6B97185D" w14:textId="77777777" w:rsidR="009866A4" w:rsidRPr="00A232A6" w:rsidRDefault="009866A4" w:rsidP="002B0DE3">
            <w:pPr>
              <w:spacing w:before="120" w:line="276" w:lineRule="auto"/>
              <w:jc w:val="center"/>
              <w:rPr>
                <w:rFonts w:ascii="Tahoma" w:hAnsi="Tahoma" w:cs="Tahoma"/>
              </w:rPr>
            </w:pPr>
          </w:p>
        </w:tc>
        <w:tc>
          <w:tcPr>
            <w:tcW w:w="6572" w:type="dxa"/>
            <w:shd w:val="clear" w:color="auto" w:fill="auto"/>
            <w:vAlign w:val="center"/>
          </w:tcPr>
          <w:p w14:paraId="1E8E8AB1" w14:textId="77777777" w:rsidR="009866A4" w:rsidRPr="00A232A6" w:rsidRDefault="009866A4" w:rsidP="0022084D">
            <w:pPr>
              <w:spacing w:before="120" w:line="276" w:lineRule="auto"/>
              <w:rPr>
                <w:rFonts w:ascii="Tahoma" w:hAnsi="Tahoma" w:cs="Tahoma"/>
              </w:rPr>
            </w:pPr>
            <w:proofErr w:type="spellStart"/>
            <w:r w:rsidRPr="00A232A6">
              <w:rPr>
                <w:rFonts w:ascii="Tahoma" w:hAnsi="Tahoma" w:cs="Tahoma"/>
              </w:rPr>
              <w:t>Notificarea</w:t>
            </w:r>
            <w:proofErr w:type="spellEnd"/>
            <w:r w:rsidRPr="00A232A6">
              <w:rPr>
                <w:rFonts w:ascii="Tahoma" w:hAnsi="Tahoma" w:cs="Tahoma"/>
              </w:rPr>
              <w:t xml:space="preserve"> </w:t>
            </w:r>
            <w:r w:rsidR="001A13E8" w:rsidRPr="00A232A6">
              <w:rPr>
                <w:rFonts w:ascii="Tahoma" w:hAnsi="Tahoma" w:cs="Tahoma"/>
              </w:rPr>
              <w:t>OPEED</w:t>
            </w:r>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situaţiei</w:t>
            </w:r>
            <w:proofErr w:type="spellEnd"/>
            <w:r w:rsidRPr="00A232A6">
              <w:rPr>
                <w:rFonts w:ascii="Tahoma" w:hAnsi="Tahoma" w:cs="Tahoma"/>
              </w:rPr>
              <w:t xml:space="preserve"> create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ataşate</w:t>
            </w:r>
            <w:proofErr w:type="spellEnd"/>
            <w:r w:rsidRPr="00A232A6">
              <w:rPr>
                <w:rFonts w:ascii="Tahoma" w:hAnsi="Tahoma" w:cs="Tahoma"/>
              </w:rPr>
              <w:t xml:space="preserve"> la e-mail-ul de </w:t>
            </w:r>
            <w:proofErr w:type="spellStart"/>
            <w:r w:rsidRPr="00A232A6">
              <w:rPr>
                <w:rFonts w:ascii="Tahoma" w:hAnsi="Tahoma" w:cs="Tahoma"/>
              </w:rPr>
              <w:t>notificare</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recepţionarea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de la </w:t>
            </w:r>
            <w:r w:rsidR="001A13E8" w:rsidRPr="00A232A6">
              <w:rPr>
                <w:rFonts w:ascii="Tahoma" w:hAnsi="Tahoma" w:cs="Tahoma"/>
              </w:rPr>
              <w:t>OPEED</w:t>
            </w:r>
          </w:p>
        </w:tc>
        <w:tc>
          <w:tcPr>
            <w:tcW w:w="1262" w:type="dxa"/>
            <w:vMerge/>
            <w:shd w:val="clear" w:color="auto" w:fill="auto"/>
            <w:vAlign w:val="center"/>
          </w:tcPr>
          <w:p w14:paraId="5D6B7926" w14:textId="77777777" w:rsidR="009866A4" w:rsidRPr="00A232A6" w:rsidRDefault="009866A4" w:rsidP="0022084D">
            <w:pPr>
              <w:spacing w:before="120" w:line="276" w:lineRule="auto"/>
              <w:jc w:val="both"/>
              <w:rPr>
                <w:rFonts w:ascii="Tahoma" w:hAnsi="Tahoma" w:cs="Tahoma"/>
              </w:rPr>
            </w:pPr>
          </w:p>
        </w:tc>
      </w:tr>
      <w:tr w:rsidR="009866A4" w:rsidRPr="00A232A6" w14:paraId="43563B6E" w14:textId="77777777" w:rsidTr="002B0DE3">
        <w:tc>
          <w:tcPr>
            <w:tcW w:w="508" w:type="dxa"/>
            <w:shd w:val="clear" w:color="auto" w:fill="auto"/>
            <w:vAlign w:val="center"/>
          </w:tcPr>
          <w:p w14:paraId="2A2CAC43" w14:textId="77777777" w:rsidR="009866A4" w:rsidRPr="009006CF" w:rsidRDefault="009866A4" w:rsidP="0022084D">
            <w:pPr>
              <w:spacing w:before="120" w:line="276" w:lineRule="auto"/>
              <w:jc w:val="center"/>
              <w:rPr>
                <w:rFonts w:ascii="Tahoma" w:hAnsi="Tahoma" w:cs="Tahoma"/>
              </w:rPr>
            </w:pPr>
            <w:r w:rsidRPr="00A232A6">
              <w:rPr>
                <w:rFonts w:ascii="Tahoma" w:hAnsi="Tahoma" w:cs="Tahoma"/>
              </w:rPr>
              <w:t>3</w:t>
            </w:r>
          </w:p>
        </w:tc>
        <w:tc>
          <w:tcPr>
            <w:tcW w:w="947" w:type="dxa"/>
            <w:vMerge w:val="restart"/>
            <w:shd w:val="clear" w:color="auto" w:fill="auto"/>
            <w:vAlign w:val="center"/>
          </w:tcPr>
          <w:p w14:paraId="0ED94E0D" w14:textId="77777777" w:rsidR="009866A4" w:rsidRPr="009006CF" w:rsidRDefault="009866A4" w:rsidP="002B0DE3">
            <w:pPr>
              <w:spacing w:before="120" w:line="276" w:lineRule="auto"/>
              <w:jc w:val="center"/>
              <w:rPr>
                <w:rFonts w:ascii="Tahoma" w:hAnsi="Tahoma" w:cs="Tahoma"/>
              </w:rPr>
            </w:pPr>
            <w:r w:rsidRPr="009006CF">
              <w:rPr>
                <w:rFonts w:ascii="Tahoma" w:hAnsi="Tahoma" w:cs="Tahoma"/>
              </w:rPr>
              <w:t>b)</w:t>
            </w:r>
          </w:p>
        </w:tc>
        <w:tc>
          <w:tcPr>
            <w:tcW w:w="6572" w:type="dxa"/>
            <w:shd w:val="clear" w:color="auto" w:fill="auto"/>
            <w:vAlign w:val="center"/>
          </w:tcPr>
          <w:p w14:paraId="4193F5AE" w14:textId="77777777" w:rsidR="009866A4" w:rsidRPr="00C33F02" w:rsidRDefault="009866A4" w:rsidP="0022084D">
            <w:pPr>
              <w:spacing w:before="120" w:line="276" w:lineRule="auto"/>
              <w:rPr>
                <w:rFonts w:ascii="Tahoma" w:hAnsi="Tahoma" w:cs="Tahoma"/>
                <w:lang w:val="fr-FR"/>
              </w:rPr>
            </w:pPr>
            <w:proofErr w:type="spellStart"/>
            <w:r w:rsidRPr="00C33F02">
              <w:rPr>
                <w:rFonts w:ascii="Tahoma" w:hAnsi="Tahoma" w:cs="Tahoma"/>
                <w:lang w:val="fr-FR"/>
              </w:rPr>
              <w:t>Deschiderea</w:t>
            </w:r>
            <w:proofErr w:type="spellEnd"/>
            <w:r w:rsidRPr="00C33F02">
              <w:rPr>
                <w:rFonts w:ascii="Tahoma" w:hAnsi="Tahoma" w:cs="Tahoma"/>
                <w:lang w:val="fr-FR"/>
              </w:rPr>
              <w:t xml:space="preserve"> </w:t>
            </w:r>
            <w:proofErr w:type="spellStart"/>
            <w:r w:rsidRPr="00C33F02">
              <w:rPr>
                <w:rFonts w:ascii="Tahoma" w:hAnsi="Tahoma" w:cs="Tahoma"/>
                <w:lang w:val="fr-FR"/>
              </w:rPr>
              <w:t>unui</w:t>
            </w:r>
            <w:proofErr w:type="spellEnd"/>
            <w:r w:rsidRPr="00C33F02">
              <w:rPr>
                <w:rFonts w:ascii="Tahoma" w:hAnsi="Tahoma" w:cs="Tahoma"/>
                <w:lang w:val="fr-FR"/>
              </w:rPr>
              <w:t xml:space="preserve"> canal de </w:t>
            </w:r>
            <w:proofErr w:type="spellStart"/>
            <w:r w:rsidRPr="00C33F02">
              <w:rPr>
                <w:rFonts w:ascii="Tahoma" w:hAnsi="Tahoma" w:cs="Tahoma"/>
                <w:lang w:val="fr-FR"/>
              </w:rPr>
              <w:t>comunicaţie</w:t>
            </w:r>
            <w:proofErr w:type="spellEnd"/>
            <w:r w:rsidRPr="00C33F02">
              <w:rPr>
                <w:rFonts w:ascii="Tahoma" w:hAnsi="Tahoma" w:cs="Tahoma"/>
                <w:lang w:val="fr-FR"/>
              </w:rPr>
              <w:t xml:space="preserve"> </w:t>
            </w:r>
            <w:proofErr w:type="spellStart"/>
            <w:r w:rsidRPr="00C33F02">
              <w:rPr>
                <w:rFonts w:ascii="Tahoma" w:hAnsi="Tahoma" w:cs="Tahoma"/>
                <w:lang w:val="fr-FR"/>
              </w:rPr>
              <w:t>alternativ</w:t>
            </w:r>
            <w:proofErr w:type="spellEnd"/>
            <w:r w:rsidRPr="00C33F02">
              <w:rPr>
                <w:rFonts w:ascii="Tahoma" w:hAnsi="Tahoma" w:cs="Tahoma"/>
                <w:lang w:val="fr-FR"/>
              </w:rPr>
              <w:t xml:space="preserve"> de </w:t>
            </w:r>
            <w:proofErr w:type="spellStart"/>
            <w:r w:rsidRPr="00C33F02">
              <w:rPr>
                <w:rFonts w:ascii="Tahoma" w:hAnsi="Tahoma" w:cs="Tahoma"/>
                <w:lang w:val="fr-FR"/>
              </w:rPr>
              <w:t>acces</w:t>
            </w:r>
            <w:proofErr w:type="spellEnd"/>
            <w:r w:rsidRPr="00C33F02">
              <w:rPr>
                <w:rFonts w:ascii="Tahoma" w:hAnsi="Tahoma" w:cs="Tahoma"/>
                <w:lang w:val="fr-FR"/>
              </w:rPr>
              <w:t xml:space="preserve"> la internet</w:t>
            </w:r>
          </w:p>
        </w:tc>
        <w:tc>
          <w:tcPr>
            <w:tcW w:w="1262" w:type="dxa"/>
            <w:vMerge w:val="restart"/>
            <w:shd w:val="clear" w:color="auto" w:fill="auto"/>
            <w:vAlign w:val="center"/>
          </w:tcPr>
          <w:p w14:paraId="6444ED73" w14:textId="77777777" w:rsidR="009866A4" w:rsidRPr="00A232A6" w:rsidRDefault="001A13E8" w:rsidP="0022084D">
            <w:pPr>
              <w:spacing w:before="120" w:line="276" w:lineRule="auto"/>
              <w:jc w:val="both"/>
              <w:rPr>
                <w:rFonts w:ascii="Tahoma" w:hAnsi="Tahoma" w:cs="Tahoma"/>
              </w:rPr>
            </w:pPr>
            <w:r w:rsidRPr="00A232A6">
              <w:rPr>
                <w:rFonts w:ascii="Tahoma" w:hAnsi="Tahoma" w:cs="Tahoma"/>
              </w:rPr>
              <w:t>OPEED</w:t>
            </w:r>
          </w:p>
        </w:tc>
      </w:tr>
      <w:tr w:rsidR="009866A4" w:rsidRPr="00A232A6" w14:paraId="1C105017" w14:textId="77777777" w:rsidTr="002B0DE3">
        <w:tc>
          <w:tcPr>
            <w:tcW w:w="508" w:type="dxa"/>
            <w:shd w:val="clear" w:color="auto" w:fill="auto"/>
            <w:vAlign w:val="center"/>
          </w:tcPr>
          <w:p w14:paraId="5E32BEF4"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4</w:t>
            </w:r>
          </w:p>
          <w:p w14:paraId="5BD4883B" w14:textId="77777777" w:rsidR="00470F3D" w:rsidRPr="009006CF" w:rsidRDefault="00470F3D" w:rsidP="0022084D">
            <w:pPr>
              <w:spacing w:before="120" w:line="276" w:lineRule="auto"/>
              <w:jc w:val="center"/>
              <w:rPr>
                <w:rFonts w:ascii="Tahoma" w:hAnsi="Tahoma" w:cs="Tahoma"/>
              </w:rPr>
            </w:pPr>
          </w:p>
        </w:tc>
        <w:tc>
          <w:tcPr>
            <w:tcW w:w="947" w:type="dxa"/>
            <w:vMerge/>
            <w:shd w:val="clear" w:color="auto" w:fill="auto"/>
            <w:vAlign w:val="center"/>
          </w:tcPr>
          <w:p w14:paraId="037B275D" w14:textId="77777777" w:rsidR="009866A4" w:rsidRPr="00A232A6" w:rsidRDefault="009866A4" w:rsidP="0022084D">
            <w:pPr>
              <w:spacing w:before="120" w:line="276" w:lineRule="auto"/>
              <w:jc w:val="both"/>
              <w:rPr>
                <w:rFonts w:ascii="Tahoma" w:hAnsi="Tahoma" w:cs="Tahoma"/>
              </w:rPr>
            </w:pPr>
          </w:p>
        </w:tc>
        <w:tc>
          <w:tcPr>
            <w:tcW w:w="6572" w:type="dxa"/>
            <w:shd w:val="clear" w:color="auto" w:fill="auto"/>
            <w:vAlign w:val="center"/>
          </w:tcPr>
          <w:p w14:paraId="26A1CBCA" w14:textId="77777777" w:rsidR="009866A4" w:rsidRPr="00A232A6" w:rsidRDefault="009866A4" w:rsidP="0022084D">
            <w:pPr>
              <w:spacing w:before="120" w:line="276" w:lineRule="auto"/>
              <w:rPr>
                <w:rFonts w:ascii="Tahoma" w:hAnsi="Tahoma" w:cs="Tahoma"/>
              </w:rPr>
            </w:pPr>
            <w:proofErr w:type="spellStart"/>
            <w:r w:rsidRPr="00A232A6">
              <w:rPr>
                <w:rFonts w:ascii="Tahoma" w:hAnsi="Tahoma" w:cs="Tahoma"/>
              </w:rPr>
              <w:t>Notificarea</w:t>
            </w:r>
            <w:proofErr w:type="spellEnd"/>
            <w:r w:rsidRPr="00A232A6">
              <w:rPr>
                <w:rFonts w:ascii="Tahoma" w:hAnsi="Tahoma" w:cs="Tahoma"/>
              </w:rPr>
              <w:t xml:space="preserve"> OTS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participanţilor</w:t>
            </w:r>
            <w:proofErr w:type="spellEnd"/>
            <w:r w:rsidRPr="00A232A6">
              <w:rPr>
                <w:rFonts w:ascii="Tahoma" w:hAnsi="Tahoma" w:cs="Tahoma"/>
              </w:rPr>
              <w:t xml:space="preserve"> la </w:t>
            </w:r>
            <w:proofErr w:type="spellStart"/>
            <w:r w:rsidRPr="00A232A6">
              <w:rPr>
                <w:rFonts w:ascii="Tahoma" w:hAnsi="Tahoma" w:cs="Tahoma"/>
              </w:rPr>
              <w:t>piaţă</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situaţiei</w:t>
            </w:r>
            <w:proofErr w:type="spellEnd"/>
            <w:r w:rsidRPr="00A232A6">
              <w:rPr>
                <w:rFonts w:ascii="Tahoma" w:hAnsi="Tahoma" w:cs="Tahoma"/>
              </w:rPr>
              <w:t xml:space="preserve"> create,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recepţionarea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către</w:t>
            </w:r>
            <w:proofErr w:type="spellEnd"/>
            <w:r w:rsidRPr="00A232A6">
              <w:rPr>
                <w:rFonts w:ascii="Tahoma" w:hAnsi="Tahoma" w:cs="Tahoma"/>
              </w:rPr>
              <w:t xml:space="preserve">/de la </w:t>
            </w:r>
            <w:r w:rsidR="001A13E8" w:rsidRPr="00A232A6">
              <w:rPr>
                <w:rFonts w:ascii="Tahoma" w:hAnsi="Tahoma" w:cs="Tahoma"/>
              </w:rPr>
              <w:t>OPEED</w:t>
            </w:r>
          </w:p>
        </w:tc>
        <w:tc>
          <w:tcPr>
            <w:tcW w:w="1262" w:type="dxa"/>
            <w:vMerge/>
            <w:shd w:val="clear" w:color="auto" w:fill="auto"/>
            <w:vAlign w:val="center"/>
          </w:tcPr>
          <w:p w14:paraId="2813D648" w14:textId="77777777" w:rsidR="009866A4" w:rsidRPr="00A232A6" w:rsidRDefault="009866A4" w:rsidP="0022084D">
            <w:pPr>
              <w:spacing w:before="120" w:line="276" w:lineRule="auto"/>
              <w:jc w:val="both"/>
              <w:rPr>
                <w:rFonts w:ascii="Tahoma" w:hAnsi="Tahoma" w:cs="Tahoma"/>
              </w:rPr>
            </w:pPr>
          </w:p>
        </w:tc>
      </w:tr>
    </w:tbl>
    <w:p w14:paraId="38DD4438" w14:textId="2360B7A6" w:rsidR="00A758CF" w:rsidRDefault="00A758CF" w:rsidP="0022084D">
      <w:pPr>
        <w:tabs>
          <w:tab w:val="left" w:pos="567"/>
        </w:tabs>
        <w:spacing w:before="120" w:line="276" w:lineRule="auto"/>
        <w:jc w:val="both"/>
        <w:rPr>
          <w:rFonts w:ascii="Tahoma" w:hAnsi="Tahoma" w:cs="Tahoma"/>
        </w:rPr>
      </w:pPr>
    </w:p>
    <w:p w14:paraId="50720F28" w14:textId="42BC3FAE" w:rsidR="00DA14F3" w:rsidRDefault="00DA14F3" w:rsidP="0022084D">
      <w:pPr>
        <w:tabs>
          <w:tab w:val="left" w:pos="567"/>
        </w:tabs>
        <w:spacing w:before="120" w:line="276" w:lineRule="auto"/>
        <w:jc w:val="both"/>
        <w:rPr>
          <w:rFonts w:ascii="Tahoma" w:hAnsi="Tahoma" w:cs="Tahoma"/>
        </w:rPr>
      </w:pPr>
    </w:p>
    <w:p w14:paraId="4AE3E15C" w14:textId="77777777" w:rsidR="00DA14F3" w:rsidRPr="00754162" w:rsidRDefault="00DA14F3" w:rsidP="0022084D">
      <w:pPr>
        <w:tabs>
          <w:tab w:val="left" w:pos="567"/>
        </w:tabs>
        <w:spacing w:before="120" w:line="276" w:lineRule="auto"/>
        <w:jc w:val="both"/>
        <w:rPr>
          <w:rFonts w:ascii="Tahoma" w:hAnsi="Tahoma" w:cs="Tahoma"/>
        </w:rPr>
      </w:pPr>
    </w:p>
    <w:p w14:paraId="1B8EE539" w14:textId="063157CF" w:rsidR="009866A4" w:rsidRPr="00A232A6" w:rsidRDefault="009866A4" w:rsidP="002B0DE3">
      <w:pPr>
        <w:pStyle w:val="Heading2"/>
      </w:pPr>
      <w:bookmarkStart w:id="129" w:name="_Toc509899392"/>
      <w:bookmarkStart w:id="130" w:name="_Toc73707252"/>
      <w:bookmarkStart w:id="131" w:name="_Hlk71805720"/>
      <w:r w:rsidRPr="00A232A6">
        <w:lastRenderedPageBreak/>
        <w:t>6.</w:t>
      </w:r>
      <w:r w:rsidR="005F7FAE" w:rsidRPr="009006CF">
        <w:t>1</w:t>
      </w:r>
      <w:r w:rsidR="005F7FAE">
        <w:t>4</w:t>
      </w:r>
      <w:r w:rsidRPr="009006CF">
        <w:t xml:space="preserve">. </w:t>
      </w:r>
      <w:r w:rsidR="00EB440F" w:rsidRPr="009006CF">
        <w:t xml:space="preserve">  </w:t>
      </w:r>
      <w:r w:rsidR="00434C3D" w:rsidRPr="00A232A6">
        <w:t xml:space="preserve">COMUNICAREA </w:t>
      </w:r>
      <w:r w:rsidR="001A13E8" w:rsidRPr="00A232A6">
        <w:t>OPEED</w:t>
      </w:r>
      <w:r w:rsidR="00434C3D" w:rsidRPr="00A232A6">
        <w:t xml:space="preserve"> ÎN CADRUL </w:t>
      </w:r>
      <w:r w:rsidR="00C26C57">
        <w:t xml:space="preserve">PROCESULUI DE </w:t>
      </w:r>
      <w:bookmarkEnd w:id="129"/>
      <w:r w:rsidR="00C26C57">
        <w:t>CUPLARE</w:t>
      </w:r>
      <w:bookmarkEnd w:id="130"/>
    </w:p>
    <w:p w14:paraId="53FC7D1E" w14:textId="1BD90381" w:rsidR="009866A4" w:rsidRPr="00762A85" w:rsidRDefault="001A13E8"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OPEED</w:t>
      </w:r>
      <w:r w:rsidR="009866A4" w:rsidRPr="00762A85">
        <w:rPr>
          <w:rFonts w:ascii="Tahoma" w:hAnsi="Tahoma" w:cs="Tahoma"/>
          <w:lang w:val="ro-RO"/>
        </w:rPr>
        <w:t xml:space="preserve"> realizează comunicarea cu partenerii implicați în </w:t>
      </w:r>
      <w:r w:rsidR="00C26C57">
        <w:rPr>
          <w:rFonts w:ascii="Tahoma" w:hAnsi="Tahoma" w:cs="Tahoma"/>
          <w:lang w:val="ro-RO"/>
        </w:rPr>
        <w:t>procesul de cuplare</w:t>
      </w:r>
      <w:r w:rsidR="009866A4" w:rsidRPr="00762A85">
        <w:rPr>
          <w:rFonts w:ascii="Tahoma" w:hAnsi="Tahoma" w:cs="Tahoma"/>
          <w:lang w:val="ro-RO"/>
        </w:rPr>
        <w:t xml:space="preserve"> respectând întocmai prevederile procedurilor operaționale agreate la nivelul </w:t>
      </w:r>
      <w:r w:rsidR="00C26C57">
        <w:rPr>
          <w:rFonts w:ascii="Tahoma" w:hAnsi="Tahoma" w:cs="Tahoma"/>
          <w:lang w:val="ro-RO"/>
        </w:rPr>
        <w:t xml:space="preserve">SDAC, precum și al </w:t>
      </w:r>
      <w:r w:rsidR="009866A4" w:rsidRPr="00762A85">
        <w:rPr>
          <w:rFonts w:ascii="Tahoma" w:hAnsi="Tahoma" w:cs="Tahoma"/>
          <w:lang w:val="ro-RO"/>
        </w:rPr>
        <w:t>proiect</w:t>
      </w:r>
      <w:ins w:id="132" w:author="Author">
        <w:r w:rsidR="0093500A">
          <w:rPr>
            <w:rFonts w:ascii="Tahoma" w:hAnsi="Tahoma" w:cs="Tahoma"/>
            <w:lang w:val="ro-RO"/>
          </w:rPr>
          <w:t>elor</w:t>
        </w:r>
      </w:ins>
      <w:del w:id="133" w:author="Author">
        <w:r w:rsidR="009866A4" w:rsidRPr="00762A85" w:rsidDel="0093500A">
          <w:rPr>
            <w:rFonts w:ascii="Tahoma" w:hAnsi="Tahoma" w:cs="Tahoma"/>
            <w:lang w:val="ro-RO"/>
          </w:rPr>
          <w:delText>ului</w:delText>
        </w:r>
      </w:del>
      <w:r w:rsidR="009866A4" w:rsidRPr="00762A85">
        <w:rPr>
          <w:rFonts w:ascii="Tahoma" w:hAnsi="Tahoma" w:cs="Tahoma"/>
          <w:lang w:val="ro-RO"/>
        </w:rPr>
        <w:t xml:space="preserve"> </w:t>
      </w:r>
      <w:r w:rsidR="00C26C57">
        <w:rPr>
          <w:rFonts w:ascii="Tahoma" w:hAnsi="Tahoma" w:cs="Tahoma"/>
          <w:lang w:val="ro-RO"/>
        </w:rPr>
        <w:t>Interim Coupling</w:t>
      </w:r>
      <w:ins w:id="134" w:author="Author">
        <w:r w:rsidR="0093500A">
          <w:rPr>
            <w:rFonts w:ascii="Tahoma" w:hAnsi="Tahoma" w:cs="Tahoma"/>
            <w:lang w:val="ro-RO"/>
          </w:rPr>
          <w:t xml:space="preserve"> și BG-RO</w:t>
        </w:r>
      </w:ins>
      <w:r w:rsidR="009866A4" w:rsidRPr="00762A85">
        <w:rPr>
          <w:rFonts w:ascii="Tahoma" w:hAnsi="Tahoma" w:cs="Tahoma"/>
          <w:lang w:val="ro-RO"/>
        </w:rPr>
        <w:t>.</w:t>
      </w:r>
    </w:p>
    <w:p w14:paraId="1858D7B2" w14:textId="28AD3867" w:rsidR="009866A4" w:rsidRPr="00762A85" w:rsidRDefault="009866A4"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 xml:space="preserve">Participanții la PZU vor fi informați în cel mai scurt timp posibil despre orice eveniment ce are legătură cu procesul de tranzacționare la care </w:t>
      </w:r>
      <w:r w:rsidR="00D15033" w:rsidRPr="00762A85">
        <w:rPr>
          <w:rFonts w:ascii="Tahoma" w:hAnsi="Tahoma" w:cs="Tahoma"/>
          <w:lang w:val="ro-RO"/>
        </w:rPr>
        <w:t xml:space="preserve">aceștia </w:t>
      </w:r>
      <w:r w:rsidRPr="00762A85">
        <w:rPr>
          <w:rFonts w:ascii="Tahoma" w:hAnsi="Tahoma" w:cs="Tahoma"/>
          <w:lang w:val="ro-RO"/>
        </w:rPr>
        <w:t>iau parte, prin intermediul platformei de tranzacționare, poștei electronice, website-ul OPCOM, în funcție de situație.</w:t>
      </w:r>
    </w:p>
    <w:p w14:paraId="23577B71" w14:textId="2E4B6177" w:rsidR="009866A4" w:rsidRPr="00762A85" w:rsidRDefault="001A13E8"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OPEED</w:t>
      </w:r>
      <w:r w:rsidR="009866A4" w:rsidRPr="00762A85">
        <w:rPr>
          <w:rFonts w:ascii="Tahoma" w:hAnsi="Tahoma" w:cs="Tahoma"/>
          <w:lang w:val="ro-RO"/>
        </w:rPr>
        <w:t xml:space="preserve"> asigură în permanență comunicarea cu participanții la PZU prin comunicările operaționale al cărui conținut este agreat la nivelul proiect</w:t>
      </w:r>
      <w:ins w:id="135" w:author="Author">
        <w:r w:rsidR="001C4AED">
          <w:rPr>
            <w:rFonts w:ascii="Tahoma" w:hAnsi="Tahoma" w:cs="Tahoma"/>
            <w:lang w:val="ro-RO"/>
          </w:rPr>
          <w:t>elor</w:t>
        </w:r>
      </w:ins>
      <w:del w:id="136" w:author="Author">
        <w:r w:rsidR="009866A4" w:rsidRPr="00762A85" w:rsidDel="001C4AED">
          <w:rPr>
            <w:rFonts w:ascii="Tahoma" w:hAnsi="Tahoma" w:cs="Tahoma"/>
            <w:lang w:val="ro-RO"/>
          </w:rPr>
          <w:delText>ului</w:delText>
        </w:r>
      </w:del>
      <w:r w:rsidR="009866A4" w:rsidRPr="00762A85">
        <w:rPr>
          <w:rFonts w:ascii="Tahoma" w:hAnsi="Tahoma" w:cs="Tahoma"/>
          <w:lang w:val="ro-RO"/>
        </w:rPr>
        <w:t xml:space="preserve"> </w:t>
      </w:r>
      <w:r w:rsidR="00C26C57">
        <w:rPr>
          <w:rFonts w:ascii="Tahoma" w:hAnsi="Tahoma" w:cs="Tahoma"/>
          <w:lang w:val="ro-RO"/>
        </w:rPr>
        <w:t>Interim Coupling</w:t>
      </w:r>
      <w:ins w:id="137" w:author="Author">
        <w:r w:rsidR="001C4AED">
          <w:rPr>
            <w:rFonts w:ascii="Tahoma" w:hAnsi="Tahoma" w:cs="Tahoma"/>
            <w:lang w:val="ro-RO"/>
          </w:rPr>
          <w:t xml:space="preserve"> și BG-RO</w:t>
        </w:r>
      </w:ins>
      <w:r w:rsidR="009866A4" w:rsidRPr="00762A85">
        <w:rPr>
          <w:rFonts w:ascii="Tahoma" w:hAnsi="Tahoma" w:cs="Tahoma"/>
          <w:lang w:val="ro-RO"/>
        </w:rPr>
        <w:t xml:space="preserve"> în scopul asigurării informării în egală măsură și simultane a tuturor participanților la piețele cuplate și desfășurării eficiente a procesului de tranzacționare.</w:t>
      </w:r>
    </w:p>
    <w:p w14:paraId="6E27653B" w14:textId="1F9BA2D1" w:rsidR="00A232A6" w:rsidRDefault="00A232A6"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 xml:space="preserve">Mesajele operaționale agreate </w:t>
      </w:r>
      <w:r w:rsidR="00C26C57">
        <w:rPr>
          <w:rFonts w:ascii="Tahoma" w:hAnsi="Tahoma" w:cs="Tahoma"/>
          <w:lang w:val="ro-RO"/>
        </w:rPr>
        <w:t>în procesul de cuplare la nivelul SDAC, la nivelul proiect</w:t>
      </w:r>
      <w:ins w:id="138" w:author="Author">
        <w:r w:rsidR="001C4AED">
          <w:rPr>
            <w:rFonts w:ascii="Tahoma" w:hAnsi="Tahoma" w:cs="Tahoma"/>
            <w:lang w:val="ro-RO"/>
          </w:rPr>
          <w:t>elor</w:t>
        </w:r>
      </w:ins>
      <w:del w:id="139" w:author="Author">
        <w:r w:rsidR="00C26C57" w:rsidDel="001C4AED">
          <w:rPr>
            <w:rFonts w:ascii="Tahoma" w:hAnsi="Tahoma" w:cs="Tahoma"/>
            <w:lang w:val="ro-RO"/>
          </w:rPr>
          <w:delText>ului</w:delText>
        </w:r>
      </w:del>
      <w:r w:rsidR="00C26C57">
        <w:rPr>
          <w:rFonts w:ascii="Tahoma" w:hAnsi="Tahoma" w:cs="Tahoma"/>
          <w:lang w:val="ro-RO"/>
        </w:rPr>
        <w:t xml:space="preserve"> de cooperare Interim Coupling</w:t>
      </w:r>
      <w:ins w:id="140" w:author="Author">
        <w:r w:rsidR="001C4AED">
          <w:rPr>
            <w:rFonts w:ascii="Tahoma" w:hAnsi="Tahoma" w:cs="Tahoma"/>
            <w:lang w:val="ro-RO"/>
          </w:rPr>
          <w:t xml:space="preserve"> și BG-RO</w:t>
        </w:r>
      </w:ins>
      <w:r w:rsidR="00C26C57">
        <w:rPr>
          <w:rFonts w:ascii="Tahoma" w:hAnsi="Tahoma" w:cs="Tahoma"/>
          <w:lang w:val="ro-RO"/>
        </w:rPr>
        <w:t>, precum și mesajele adaptate local</w:t>
      </w:r>
      <w:r w:rsidRPr="00762A85">
        <w:rPr>
          <w:rFonts w:ascii="Tahoma" w:hAnsi="Tahoma" w:cs="Tahoma"/>
          <w:lang w:val="ro-RO"/>
        </w:rPr>
        <w:t xml:space="preserve"> destinate comunicării </w:t>
      </w:r>
      <w:r w:rsidR="00C26C57">
        <w:rPr>
          <w:rFonts w:ascii="Tahoma" w:hAnsi="Tahoma" w:cs="Tahoma"/>
          <w:lang w:val="ro-RO"/>
        </w:rPr>
        <w:t xml:space="preserve">cu </w:t>
      </w:r>
      <w:r w:rsidRPr="00762A85">
        <w:rPr>
          <w:rFonts w:ascii="Tahoma" w:hAnsi="Tahoma" w:cs="Tahoma"/>
          <w:lang w:val="ro-RO"/>
        </w:rPr>
        <w:t>participanți</w:t>
      </w:r>
      <w:r w:rsidR="00C26C57">
        <w:rPr>
          <w:rFonts w:ascii="Tahoma" w:hAnsi="Tahoma" w:cs="Tahoma"/>
          <w:lang w:val="ro-RO"/>
        </w:rPr>
        <w:t>i</w:t>
      </w:r>
      <w:r w:rsidRPr="00762A85">
        <w:rPr>
          <w:rFonts w:ascii="Tahoma" w:hAnsi="Tahoma" w:cs="Tahoma"/>
          <w:lang w:val="ro-RO"/>
        </w:rPr>
        <w:t xml:space="preserve"> la PZU sunt prezentate în </w:t>
      </w:r>
      <w:r w:rsidR="00191DEE">
        <w:rPr>
          <w:rFonts w:ascii="Tahoma" w:hAnsi="Tahoma" w:cs="Tahoma"/>
          <w:iCs/>
          <w:lang w:val="ro-RO"/>
        </w:rPr>
        <w:t>documentul</w:t>
      </w:r>
      <w:r w:rsidRPr="00762A85">
        <w:rPr>
          <w:rFonts w:ascii="Tahoma" w:hAnsi="Tahoma" w:cs="Tahoma"/>
          <w:i/>
          <w:lang w:val="ro-RO"/>
        </w:rPr>
        <w:t xml:space="preserve"> Mesaje operaționale</w:t>
      </w:r>
      <w:r w:rsidR="00191DEE">
        <w:rPr>
          <w:rFonts w:ascii="Tahoma" w:hAnsi="Tahoma" w:cs="Tahoma"/>
          <w:iCs/>
          <w:lang w:val="ro-RO"/>
        </w:rPr>
        <w:t xml:space="preserve"> d</w:t>
      </w:r>
      <w:r w:rsidR="00ED51F6">
        <w:rPr>
          <w:rFonts w:ascii="Tahoma" w:hAnsi="Tahoma" w:cs="Tahoma"/>
          <w:iCs/>
          <w:lang w:val="ro-RO"/>
        </w:rPr>
        <w:t>i</w:t>
      </w:r>
      <w:r w:rsidR="00191DEE">
        <w:rPr>
          <w:rFonts w:ascii="Tahoma" w:hAnsi="Tahoma" w:cs="Tahoma"/>
          <w:iCs/>
          <w:lang w:val="ro-RO"/>
        </w:rPr>
        <w:t xml:space="preserve">sponibil pe website-ul OPCOM în meniul </w:t>
      </w:r>
      <w:r w:rsidR="00191DEE" w:rsidRPr="00E500CC">
        <w:rPr>
          <w:rFonts w:ascii="Tahoma" w:hAnsi="Tahoma" w:cs="Tahoma"/>
          <w:i/>
          <w:lang w:val="ro-RO"/>
        </w:rPr>
        <w:t>Tranzacționare – Produse / Piața pentru Ziua Următoare / Înregistrare, Convenție, Proceduri</w:t>
      </w:r>
      <w:r w:rsidRPr="00762A85">
        <w:rPr>
          <w:rFonts w:ascii="Tahoma" w:hAnsi="Tahoma" w:cs="Tahoma"/>
          <w:lang w:val="ro-RO"/>
        </w:rPr>
        <w:t>.</w:t>
      </w:r>
    </w:p>
    <w:p w14:paraId="2307D63E" w14:textId="5F4F8F5B" w:rsidR="003402BC" w:rsidRDefault="003402BC" w:rsidP="003402BC">
      <w:pPr>
        <w:tabs>
          <w:tab w:val="left" w:pos="851"/>
        </w:tabs>
        <w:spacing w:before="120" w:line="276" w:lineRule="auto"/>
        <w:jc w:val="both"/>
        <w:rPr>
          <w:rFonts w:ascii="Tahoma" w:hAnsi="Tahoma" w:cs="Tahoma"/>
          <w:lang w:val="ro-RO"/>
        </w:rPr>
      </w:pPr>
    </w:p>
    <w:p w14:paraId="0A3B7EE3" w14:textId="77777777" w:rsidR="003402BC" w:rsidRPr="003402BC" w:rsidRDefault="003402BC" w:rsidP="003402BC">
      <w:pPr>
        <w:tabs>
          <w:tab w:val="left" w:pos="851"/>
        </w:tabs>
        <w:spacing w:before="120" w:line="276" w:lineRule="auto"/>
        <w:jc w:val="both"/>
        <w:rPr>
          <w:rFonts w:ascii="Tahoma" w:hAnsi="Tahoma" w:cs="Tahoma"/>
          <w:lang w:val="ro-RO"/>
        </w:rPr>
      </w:pPr>
    </w:p>
    <w:bookmarkEnd w:id="131"/>
    <w:p w14:paraId="591DEEC5" w14:textId="77777777" w:rsidR="00A232A6" w:rsidRPr="00A232A6" w:rsidRDefault="00A232A6">
      <w:pPr>
        <w:rPr>
          <w:rFonts w:ascii="Tahoma" w:hAnsi="Tahoma" w:cs="Tahoma"/>
          <w:lang w:val="ro-RO"/>
        </w:rPr>
      </w:pPr>
    </w:p>
    <w:p w14:paraId="1AF40431" w14:textId="77777777" w:rsidR="009866A4" w:rsidRPr="009006CF" w:rsidRDefault="00ED287F" w:rsidP="0042329F">
      <w:pPr>
        <w:pStyle w:val="Heading1"/>
        <w:numPr>
          <w:ilvl w:val="0"/>
          <w:numId w:val="30"/>
        </w:numPr>
      </w:pPr>
      <w:bookmarkStart w:id="141" w:name="_Toc73707253"/>
      <w:r w:rsidRPr="00A232A6">
        <w:t>ANEXE</w:t>
      </w:r>
      <w:bookmarkEnd w:id="141"/>
    </w:p>
    <w:p w14:paraId="1E519083" w14:textId="77777777" w:rsidR="006F0C8B" w:rsidRPr="00DF76CD" w:rsidRDefault="006F0C8B" w:rsidP="006F0C8B">
      <w:pPr>
        <w:pStyle w:val="Heading2"/>
      </w:pPr>
      <w:bookmarkStart w:id="142" w:name="_Toc73707254"/>
      <w:bookmarkStart w:id="143" w:name="_Toc509899393"/>
      <w:r w:rsidRPr="009006CF">
        <w:t>ANEXA 1</w:t>
      </w:r>
      <w:r w:rsidRPr="00DF76CD">
        <w:t xml:space="preserve"> – </w:t>
      </w:r>
      <w:r w:rsidR="00754162">
        <w:t xml:space="preserve">TIPURI DE </w:t>
      </w:r>
      <w:r>
        <w:t>OFERTE</w:t>
      </w:r>
      <w:r w:rsidRPr="00DF76CD">
        <w:t xml:space="preserve"> </w:t>
      </w:r>
      <w:r w:rsidR="00754162">
        <w:t>DISPONIBILE ÎN SISTEMUL LOCAL DE TRANZACȚIONARE</w:t>
      </w:r>
      <w:bookmarkEnd w:id="142"/>
    </w:p>
    <w:p w14:paraId="3A21BAB8" w14:textId="77777777" w:rsidR="00754162" w:rsidRPr="00855DAE"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bookmarkStart w:id="144" w:name="_Hlk71805787"/>
      <w:proofErr w:type="spellStart"/>
      <w:r w:rsidRPr="00855DAE">
        <w:rPr>
          <w:rFonts w:ascii="Tahoma" w:hAnsi="Tahoma" w:cs="Tahoma"/>
        </w:rPr>
        <w:t>În</w:t>
      </w:r>
      <w:proofErr w:type="spellEnd"/>
      <w:r w:rsidRPr="00855DAE">
        <w:rPr>
          <w:rFonts w:ascii="Tahoma" w:hAnsi="Tahoma" w:cs="Tahoma"/>
        </w:rPr>
        <w:t xml:space="preserve"> </w:t>
      </w:r>
      <w:proofErr w:type="spellStart"/>
      <w:r w:rsidRPr="00855DAE">
        <w:rPr>
          <w:rFonts w:ascii="Tahoma" w:hAnsi="Tahoma" w:cs="Tahoma"/>
        </w:rPr>
        <w:t>sistemul</w:t>
      </w:r>
      <w:proofErr w:type="spellEnd"/>
      <w:r w:rsidRPr="00855DAE">
        <w:rPr>
          <w:rFonts w:ascii="Tahoma" w:hAnsi="Tahoma" w:cs="Tahoma"/>
        </w:rPr>
        <w:t xml:space="preserve"> de </w:t>
      </w:r>
      <w:proofErr w:type="spellStart"/>
      <w:r w:rsidRPr="00855DAE">
        <w:rPr>
          <w:rFonts w:ascii="Tahoma" w:hAnsi="Tahoma" w:cs="Tahoma"/>
        </w:rPr>
        <w:t>tranzacționare</w:t>
      </w:r>
      <w:proofErr w:type="spellEnd"/>
      <w:r w:rsidRPr="00855DAE">
        <w:rPr>
          <w:rFonts w:ascii="Tahoma" w:hAnsi="Tahoma" w:cs="Tahoma"/>
        </w:rPr>
        <w:t xml:space="preserve"> al PZU pot fi </w:t>
      </w:r>
      <w:proofErr w:type="spellStart"/>
      <w:r w:rsidRPr="00855DAE">
        <w:rPr>
          <w:rFonts w:ascii="Tahoma" w:hAnsi="Tahoma" w:cs="Tahoma"/>
        </w:rPr>
        <w:t>introduse</w:t>
      </w:r>
      <w:proofErr w:type="spellEnd"/>
      <w:r w:rsidRPr="00855DAE">
        <w:rPr>
          <w:rFonts w:ascii="Tahoma" w:hAnsi="Tahoma" w:cs="Tahoma"/>
        </w:rPr>
        <w:t xml:space="preserve"> </w:t>
      </w:r>
      <w:proofErr w:type="spellStart"/>
      <w:r w:rsidRPr="00855DAE">
        <w:rPr>
          <w:rFonts w:ascii="Tahoma" w:hAnsi="Tahoma" w:cs="Tahoma"/>
        </w:rPr>
        <w:t>oferte</w:t>
      </w:r>
      <w:proofErr w:type="spellEnd"/>
      <w:r w:rsidRPr="00855DAE">
        <w:rPr>
          <w:rFonts w:ascii="Tahoma" w:hAnsi="Tahoma" w:cs="Tahoma"/>
        </w:rPr>
        <w:t xml:space="preserve"> bloc </w:t>
      </w:r>
      <w:proofErr w:type="spellStart"/>
      <w:r w:rsidRPr="00855DAE">
        <w:rPr>
          <w:rFonts w:ascii="Tahoma" w:hAnsi="Tahoma" w:cs="Tahoma"/>
        </w:rPr>
        <w:t>independente</w:t>
      </w:r>
      <w:proofErr w:type="spellEnd"/>
      <w:r w:rsidRPr="00855DAE">
        <w:rPr>
          <w:rFonts w:ascii="Tahoma" w:hAnsi="Tahoma" w:cs="Tahoma"/>
        </w:rPr>
        <w:t xml:space="preserve"> </w:t>
      </w:r>
      <w:proofErr w:type="spellStart"/>
      <w:r w:rsidRPr="00855DAE">
        <w:rPr>
          <w:rFonts w:ascii="Tahoma" w:hAnsi="Tahoma" w:cs="Tahoma"/>
        </w:rPr>
        <w:t>și</w:t>
      </w:r>
      <w:proofErr w:type="spellEnd"/>
      <w:r w:rsidRPr="00855DAE">
        <w:rPr>
          <w:rFonts w:ascii="Tahoma" w:hAnsi="Tahoma" w:cs="Tahoma"/>
        </w:rPr>
        <w:t xml:space="preserve"> </w:t>
      </w:r>
      <w:proofErr w:type="spellStart"/>
      <w:r w:rsidRPr="00855DAE">
        <w:rPr>
          <w:rFonts w:ascii="Tahoma" w:hAnsi="Tahoma" w:cs="Tahoma"/>
        </w:rPr>
        <w:t>oferte</w:t>
      </w:r>
      <w:proofErr w:type="spellEnd"/>
      <w:r w:rsidRPr="00855DAE">
        <w:rPr>
          <w:rFonts w:ascii="Tahoma" w:hAnsi="Tahoma" w:cs="Tahoma"/>
        </w:rPr>
        <w:t xml:space="preserve"> bloc </w:t>
      </w:r>
      <w:r w:rsidRPr="00855DAE">
        <w:rPr>
          <w:rFonts w:ascii="Tahoma" w:hAnsi="Tahoma" w:cs="Tahoma"/>
          <w:lang w:val="ro-RO"/>
        </w:rPr>
        <w:t>interdependente</w:t>
      </w:r>
      <w:r w:rsidRPr="00855DAE">
        <w:rPr>
          <w:rFonts w:ascii="Tahoma" w:hAnsi="Tahoma" w:cs="Tahoma"/>
        </w:rPr>
        <w:t>.</w:t>
      </w:r>
    </w:p>
    <w:p w14:paraId="3B050979" w14:textId="77777777" w:rsidR="00754162" w:rsidRPr="00C64E50"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proofErr w:type="spellStart"/>
      <w:r w:rsidRPr="00C64E50">
        <w:rPr>
          <w:rFonts w:ascii="Tahoma" w:hAnsi="Tahoma" w:cs="Tahoma"/>
        </w:rPr>
        <w:t>Caracteristicile</w:t>
      </w:r>
      <w:proofErr w:type="spellEnd"/>
      <w:r w:rsidRPr="00C64E50">
        <w:rPr>
          <w:rFonts w:ascii="Tahoma" w:hAnsi="Tahoma" w:cs="Tahoma"/>
        </w:rPr>
        <w:t xml:space="preserve"> </w:t>
      </w:r>
      <w:proofErr w:type="spellStart"/>
      <w:r w:rsidRPr="00C64E50">
        <w:rPr>
          <w:rFonts w:ascii="Tahoma" w:hAnsi="Tahoma" w:cs="Tahoma"/>
        </w:rPr>
        <w:t>ofertelor</w:t>
      </w:r>
      <w:proofErr w:type="spellEnd"/>
      <w:r w:rsidRPr="00C64E50">
        <w:rPr>
          <w:rFonts w:ascii="Tahoma" w:hAnsi="Tahoma" w:cs="Tahoma"/>
        </w:rPr>
        <w:t xml:space="preserve"> bloc </w:t>
      </w:r>
      <w:proofErr w:type="spellStart"/>
      <w:r w:rsidRPr="00C64E50">
        <w:rPr>
          <w:rFonts w:ascii="Tahoma" w:hAnsi="Tahoma" w:cs="Tahoma"/>
        </w:rPr>
        <w:t>implementate</w:t>
      </w:r>
      <w:proofErr w:type="spellEnd"/>
      <w:r w:rsidRPr="00C64E50">
        <w:rPr>
          <w:rFonts w:ascii="Tahoma" w:hAnsi="Tahoma" w:cs="Tahoma"/>
        </w:rPr>
        <w:t xml:space="preserve"> </w:t>
      </w:r>
      <w:proofErr w:type="spellStart"/>
      <w:r w:rsidRPr="00C64E50">
        <w:rPr>
          <w:rFonts w:ascii="Tahoma" w:hAnsi="Tahoma" w:cs="Tahoma"/>
        </w:rPr>
        <w:t>în</w:t>
      </w:r>
      <w:proofErr w:type="spellEnd"/>
      <w:r w:rsidRPr="00C64E50">
        <w:rPr>
          <w:rFonts w:ascii="Tahoma" w:hAnsi="Tahoma" w:cs="Tahoma"/>
        </w:rPr>
        <w:t xml:space="preserve"> </w:t>
      </w:r>
      <w:proofErr w:type="spellStart"/>
      <w:r w:rsidRPr="00C64E50">
        <w:rPr>
          <w:rFonts w:ascii="Tahoma" w:hAnsi="Tahoma" w:cs="Tahoma"/>
        </w:rPr>
        <w:t>sistemul</w:t>
      </w:r>
      <w:proofErr w:type="spellEnd"/>
      <w:r w:rsidRPr="00C64E50">
        <w:rPr>
          <w:rFonts w:ascii="Tahoma" w:hAnsi="Tahoma" w:cs="Tahoma"/>
        </w:rPr>
        <w:t xml:space="preserve"> de </w:t>
      </w:r>
      <w:proofErr w:type="spellStart"/>
      <w:r w:rsidRPr="00C64E50">
        <w:rPr>
          <w:rFonts w:ascii="Tahoma" w:hAnsi="Tahoma" w:cs="Tahoma"/>
        </w:rPr>
        <w:t>tranzacționare</w:t>
      </w:r>
      <w:proofErr w:type="spellEnd"/>
      <w:r w:rsidRPr="00C64E50">
        <w:rPr>
          <w:rFonts w:ascii="Tahoma" w:hAnsi="Tahoma" w:cs="Tahoma"/>
        </w:rPr>
        <w:t xml:space="preserve"> sunt:</w:t>
      </w:r>
    </w:p>
    <w:p w14:paraId="4B493E9F"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rPr>
      </w:pPr>
      <w:r w:rsidRPr="003C55FC">
        <w:rPr>
          <w:rFonts w:ascii="Tahoma" w:hAnsi="Tahoma" w:cs="Tahoma"/>
          <w:lang w:val="ro-RO"/>
        </w:rPr>
        <w:t>Tipul</w:t>
      </w:r>
      <w:r w:rsidRPr="003C55FC">
        <w:rPr>
          <w:rFonts w:ascii="Tahoma" w:hAnsi="Tahoma" w:cs="Tahoma"/>
        </w:rPr>
        <w:t xml:space="preserve"> </w:t>
      </w:r>
      <w:proofErr w:type="spellStart"/>
      <w:r w:rsidRPr="003C55FC">
        <w:rPr>
          <w:rFonts w:ascii="Tahoma" w:hAnsi="Tahoma" w:cs="Tahoma"/>
          <w:i/>
        </w:rPr>
        <w:t>Totul</w:t>
      </w:r>
      <w:proofErr w:type="spellEnd"/>
      <w:r w:rsidRPr="003C55FC">
        <w:rPr>
          <w:rFonts w:ascii="Tahoma" w:hAnsi="Tahoma" w:cs="Tahoma"/>
          <w:i/>
        </w:rPr>
        <w:t xml:space="preserve"> </w:t>
      </w:r>
      <w:proofErr w:type="spellStart"/>
      <w:r w:rsidRPr="003C55FC">
        <w:rPr>
          <w:rFonts w:ascii="Tahoma" w:hAnsi="Tahoma" w:cs="Tahoma"/>
          <w:i/>
        </w:rPr>
        <w:t>sau</w:t>
      </w:r>
      <w:proofErr w:type="spellEnd"/>
      <w:r w:rsidRPr="003C55FC">
        <w:rPr>
          <w:rFonts w:ascii="Tahoma" w:hAnsi="Tahoma" w:cs="Tahoma"/>
          <w:i/>
        </w:rPr>
        <w:t xml:space="preserve"> </w:t>
      </w:r>
      <w:proofErr w:type="spellStart"/>
      <w:r w:rsidRPr="003C55FC">
        <w:rPr>
          <w:rFonts w:ascii="Tahoma" w:hAnsi="Tahoma" w:cs="Tahoma"/>
          <w:i/>
        </w:rPr>
        <w:t>Nimic</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 xml:space="preserve"> </w:t>
      </w:r>
      <w:proofErr w:type="spellStart"/>
      <w:r w:rsidRPr="003C55FC">
        <w:rPr>
          <w:rFonts w:ascii="Tahoma" w:hAnsi="Tahoma" w:cs="Tahoma"/>
        </w:rPr>
        <w:t>ofertele</w:t>
      </w:r>
      <w:proofErr w:type="spellEnd"/>
      <w:r w:rsidRPr="003C55FC">
        <w:rPr>
          <w:rFonts w:ascii="Tahoma" w:hAnsi="Tahoma" w:cs="Tahoma"/>
        </w:rPr>
        <w:t xml:space="preserve"> bloc pot fi </w:t>
      </w:r>
      <w:proofErr w:type="spellStart"/>
      <w:r w:rsidRPr="003C55FC">
        <w:rPr>
          <w:rFonts w:ascii="Tahoma" w:hAnsi="Tahoma" w:cs="Tahoma"/>
        </w:rPr>
        <w:t>acceptate</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integralitatea</w:t>
      </w:r>
      <w:proofErr w:type="spellEnd"/>
      <w:r w:rsidRPr="003C55FC">
        <w:rPr>
          <w:rFonts w:ascii="Tahoma" w:hAnsi="Tahoma" w:cs="Tahoma"/>
        </w:rPr>
        <w:t xml:space="preserve"> lor </w:t>
      </w:r>
      <w:proofErr w:type="spellStart"/>
      <w:r w:rsidRPr="003C55FC">
        <w:rPr>
          <w:rFonts w:ascii="Tahoma" w:hAnsi="Tahoma" w:cs="Tahoma"/>
        </w:rPr>
        <w:t>sau</w:t>
      </w:r>
      <w:proofErr w:type="spellEnd"/>
      <w:r w:rsidRPr="003C55FC">
        <w:rPr>
          <w:rFonts w:ascii="Tahoma" w:hAnsi="Tahoma" w:cs="Tahoma"/>
        </w:rPr>
        <w:t xml:space="preserve"> </w:t>
      </w:r>
      <w:proofErr w:type="spellStart"/>
      <w:r w:rsidRPr="003C55FC">
        <w:rPr>
          <w:rFonts w:ascii="Tahoma" w:hAnsi="Tahoma" w:cs="Tahoma"/>
        </w:rPr>
        <w:t>dacă</w:t>
      </w:r>
      <w:proofErr w:type="spellEnd"/>
      <w:r w:rsidRPr="003C55FC">
        <w:rPr>
          <w:rFonts w:ascii="Tahoma" w:hAnsi="Tahoma" w:cs="Tahoma"/>
        </w:rPr>
        <w:t xml:space="preserve"> nu, </w:t>
      </w:r>
      <w:proofErr w:type="spellStart"/>
      <w:r w:rsidRPr="003C55FC">
        <w:rPr>
          <w:rFonts w:ascii="Tahoma" w:hAnsi="Tahoma" w:cs="Tahoma"/>
        </w:rPr>
        <w:t>respinse</w:t>
      </w:r>
      <w:proofErr w:type="spellEnd"/>
      <w:r w:rsidRPr="003C55FC">
        <w:rPr>
          <w:rFonts w:ascii="Tahoma" w:hAnsi="Tahoma" w:cs="Tahoma"/>
        </w:rPr>
        <w:t xml:space="preserve"> integral;</w:t>
      </w:r>
    </w:p>
    <w:p w14:paraId="53F44788"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ro-RO"/>
        </w:rPr>
      </w:pPr>
      <w:proofErr w:type="spellStart"/>
      <w:r w:rsidRPr="00007236">
        <w:rPr>
          <w:rFonts w:ascii="Tahoma" w:hAnsi="Tahoma" w:cs="Tahoma"/>
          <w:lang w:val="fr-FR"/>
        </w:rPr>
        <w:t>Perioada</w:t>
      </w:r>
      <w:proofErr w:type="spellEnd"/>
      <w:r w:rsidRPr="00007236">
        <w:rPr>
          <w:rFonts w:ascii="Tahoma" w:hAnsi="Tahoma" w:cs="Tahoma"/>
          <w:lang w:val="fr-FR"/>
        </w:rPr>
        <w:t xml:space="preserve"> </w:t>
      </w:r>
      <w:r w:rsidRPr="003C55FC">
        <w:rPr>
          <w:rFonts w:ascii="Tahoma" w:hAnsi="Tahoma" w:cs="Tahoma"/>
          <w:lang w:val="ro-RO"/>
        </w:rPr>
        <w:t xml:space="preserve">de definiție a blocului este formată din minim 2 intervale de </w:t>
      </w:r>
      <w:proofErr w:type="gramStart"/>
      <w:r w:rsidRPr="003C55FC">
        <w:rPr>
          <w:rFonts w:ascii="Tahoma" w:hAnsi="Tahoma" w:cs="Tahoma"/>
          <w:lang w:val="ro-RO"/>
        </w:rPr>
        <w:t>tranzacționare;</w:t>
      </w:r>
      <w:proofErr w:type="gramEnd"/>
    </w:p>
    <w:p w14:paraId="5D690A37"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ro-RO"/>
        </w:rPr>
      </w:pPr>
      <w:r w:rsidRPr="003C55FC">
        <w:rPr>
          <w:rFonts w:ascii="Tahoma" w:hAnsi="Tahoma" w:cs="Tahoma"/>
          <w:lang w:val="ro-RO"/>
        </w:rPr>
        <w:t>Perioada de definiție a blocului este formată din intervale de tranzacționare consecutive;</w:t>
      </w:r>
    </w:p>
    <w:p w14:paraId="21B9C9B5" w14:textId="77777777" w:rsidR="00754162" w:rsidRPr="00007236"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fr-FR"/>
        </w:rPr>
      </w:pPr>
      <w:r w:rsidRPr="003C55FC">
        <w:rPr>
          <w:rFonts w:ascii="Tahoma" w:hAnsi="Tahoma" w:cs="Tahoma"/>
          <w:lang w:val="ro-RO"/>
        </w:rPr>
        <w:t>Prețul de definiție</w:t>
      </w:r>
      <w:r w:rsidRPr="00007236">
        <w:rPr>
          <w:rFonts w:ascii="Tahoma" w:hAnsi="Tahoma" w:cs="Tahoma"/>
          <w:lang w:val="fr-FR"/>
        </w:rPr>
        <w:t xml:space="preserve"> </w:t>
      </w:r>
      <w:proofErr w:type="spellStart"/>
      <w:r w:rsidRPr="00007236">
        <w:rPr>
          <w:rFonts w:ascii="Tahoma" w:hAnsi="Tahoma" w:cs="Tahoma"/>
          <w:lang w:val="fr-FR"/>
        </w:rPr>
        <w:t>a</w:t>
      </w:r>
      <w:proofErr w:type="spellEnd"/>
      <w:r w:rsidRPr="00007236">
        <w:rPr>
          <w:rFonts w:ascii="Tahoma" w:hAnsi="Tahoma" w:cs="Tahoma"/>
          <w:lang w:val="fr-FR"/>
        </w:rPr>
        <w:t xml:space="preserve"> </w:t>
      </w:r>
      <w:proofErr w:type="spellStart"/>
      <w:r w:rsidRPr="00007236">
        <w:rPr>
          <w:rFonts w:ascii="Tahoma" w:hAnsi="Tahoma" w:cs="Tahoma"/>
          <w:lang w:val="fr-FR"/>
        </w:rPr>
        <w:t>blocului</w:t>
      </w:r>
      <w:proofErr w:type="spellEnd"/>
      <w:r w:rsidRPr="00007236">
        <w:rPr>
          <w:rFonts w:ascii="Tahoma" w:hAnsi="Tahoma" w:cs="Tahoma"/>
          <w:lang w:val="fr-FR"/>
        </w:rPr>
        <w:t xml:space="preserve"> este </w:t>
      </w:r>
      <w:proofErr w:type="spellStart"/>
      <w:r w:rsidRPr="00007236">
        <w:rPr>
          <w:rFonts w:ascii="Tahoma" w:hAnsi="Tahoma" w:cs="Tahoma"/>
          <w:lang w:val="fr-FR"/>
        </w:rPr>
        <w:t>prețul</w:t>
      </w:r>
      <w:proofErr w:type="spellEnd"/>
      <w:r w:rsidRPr="00007236">
        <w:rPr>
          <w:rFonts w:ascii="Tahoma" w:hAnsi="Tahoma" w:cs="Tahoma"/>
          <w:lang w:val="fr-FR"/>
        </w:rPr>
        <w:t xml:space="preserve"> </w:t>
      </w:r>
      <w:proofErr w:type="spellStart"/>
      <w:r w:rsidRPr="00007236">
        <w:rPr>
          <w:rFonts w:ascii="Tahoma" w:hAnsi="Tahoma" w:cs="Tahoma"/>
          <w:lang w:val="fr-FR"/>
        </w:rPr>
        <w:t>unitar</w:t>
      </w:r>
      <w:proofErr w:type="spellEnd"/>
      <w:r w:rsidRPr="00007236">
        <w:rPr>
          <w:rFonts w:ascii="Tahoma" w:hAnsi="Tahoma" w:cs="Tahoma"/>
          <w:lang w:val="fr-FR"/>
        </w:rPr>
        <w:t xml:space="preserve"> de </w:t>
      </w:r>
      <w:proofErr w:type="spellStart"/>
      <w:r w:rsidRPr="00007236">
        <w:rPr>
          <w:rFonts w:ascii="Tahoma" w:hAnsi="Tahoma" w:cs="Tahoma"/>
          <w:lang w:val="fr-FR"/>
        </w:rPr>
        <w:t>ofertă</w:t>
      </w:r>
      <w:proofErr w:type="spellEnd"/>
      <w:r w:rsidRPr="00007236">
        <w:rPr>
          <w:rFonts w:ascii="Tahoma" w:hAnsi="Tahoma" w:cs="Tahoma"/>
          <w:lang w:val="fr-FR"/>
        </w:rPr>
        <w:t xml:space="preserve">, </w:t>
      </w:r>
      <w:proofErr w:type="spellStart"/>
      <w:r w:rsidRPr="00007236">
        <w:rPr>
          <w:rFonts w:ascii="Tahoma" w:hAnsi="Tahoma" w:cs="Tahoma"/>
          <w:lang w:val="fr-FR"/>
        </w:rPr>
        <w:t>respectiv</w:t>
      </w:r>
      <w:proofErr w:type="spellEnd"/>
      <w:r w:rsidRPr="00007236">
        <w:rPr>
          <w:rFonts w:ascii="Tahoma" w:hAnsi="Tahoma" w:cs="Tahoma"/>
          <w:lang w:val="fr-FR"/>
        </w:rPr>
        <w:t>:</w:t>
      </w:r>
    </w:p>
    <w:p w14:paraId="6F7BE38B" w14:textId="77777777" w:rsidR="00754162" w:rsidRPr="00007236" w:rsidRDefault="00754162" w:rsidP="000E46F5">
      <w:pPr>
        <w:tabs>
          <w:tab w:val="left" w:pos="540"/>
        </w:tabs>
        <w:spacing w:before="60" w:line="276" w:lineRule="auto"/>
        <w:ind w:left="720"/>
        <w:jc w:val="both"/>
        <w:rPr>
          <w:rFonts w:ascii="Tahoma" w:hAnsi="Tahoma" w:cs="Tahoma"/>
          <w:lang w:val="fr-FR"/>
        </w:rPr>
      </w:pPr>
      <w:r w:rsidRPr="00007236">
        <w:rPr>
          <w:rFonts w:ascii="Tahoma" w:hAnsi="Tahoma" w:cs="Tahoma"/>
          <w:lang w:val="fr-FR"/>
        </w:rPr>
        <w:t xml:space="preserve">a)   </w:t>
      </w:r>
      <w:proofErr w:type="spellStart"/>
      <w:r w:rsidRPr="00007236">
        <w:rPr>
          <w:rFonts w:ascii="Tahoma" w:hAnsi="Tahoma" w:cs="Tahoma"/>
          <w:lang w:val="fr-FR"/>
        </w:rPr>
        <w:t>Prețul</w:t>
      </w:r>
      <w:proofErr w:type="spellEnd"/>
      <w:r w:rsidRPr="00007236">
        <w:rPr>
          <w:rFonts w:ascii="Tahoma" w:hAnsi="Tahoma" w:cs="Tahoma"/>
          <w:lang w:val="fr-FR"/>
        </w:rPr>
        <w:t xml:space="preserve"> </w:t>
      </w:r>
      <w:proofErr w:type="spellStart"/>
      <w:r w:rsidRPr="00007236">
        <w:rPr>
          <w:rFonts w:ascii="Tahoma" w:hAnsi="Tahoma" w:cs="Tahoma"/>
          <w:lang w:val="fr-FR"/>
        </w:rPr>
        <w:t>minim</w:t>
      </w:r>
      <w:proofErr w:type="spellEnd"/>
      <w:r w:rsidRPr="00007236">
        <w:rPr>
          <w:rFonts w:ascii="Tahoma" w:hAnsi="Tahoma" w:cs="Tahoma"/>
          <w:lang w:val="fr-FR"/>
        </w:rPr>
        <w:t xml:space="preserve"> </w:t>
      </w:r>
      <w:proofErr w:type="spellStart"/>
      <w:r w:rsidRPr="00007236">
        <w:rPr>
          <w:rFonts w:ascii="Tahoma" w:hAnsi="Tahoma" w:cs="Tahoma"/>
          <w:lang w:val="fr-FR"/>
        </w:rPr>
        <w:t>acceptat</w:t>
      </w:r>
      <w:proofErr w:type="spellEnd"/>
      <w:r w:rsidRPr="00007236">
        <w:rPr>
          <w:rFonts w:ascii="Tahoma" w:hAnsi="Tahoma" w:cs="Tahoma"/>
          <w:lang w:val="fr-FR"/>
        </w:rPr>
        <w:t xml:space="preserve"> per MWh </w:t>
      </w:r>
      <w:proofErr w:type="spellStart"/>
      <w:r w:rsidRPr="00007236">
        <w:rPr>
          <w:rFonts w:ascii="Tahoma" w:hAnsi="Tahoma" w:cs="Tahoma"/>
          <w:lang w:val="fr-FR"/>
        </w:rPr>
        <w:t>pentru</w:t>
      </w:r>
      <w:proofErr w:type="spellEnd"/>
      <w:r w:rsidRPr="00007236">
        <w:rPr>
          <w:rFonts w:ascii="Tahoma" w:hAnsi="Tahoma" w:cs="Tahoma"/>
          <w:lang w:val="fr-FR"/>
        </w:rPr>
        <w:t xml:space="preserve"> </w:t>
      </w:r>
      <w:proofErr w:type="spellStart"/>
      <w:r w:rsidRPr="00007236">
        <w:rPr>
          <w:rFonts w:ascii="Tahoma" w:hAnsi="Tahoma" w:cs="Tahoma"/>
          <w:lang w:val="fr-FR"/>
        </w:rPr>
        <w:t>toată</w:t>
      </w:r>
      <w:proofErr w:type="spellEnd"/>
      <w:r w:rsidRPr="00007236">
        <w:rPr>
          <w:rFonts w:ascii="Tahoma" w:hAnsi="Tahoma" w:cs="Tahoma"/>
          <w:lang w:val="fr-FR"/>
        </w:rPr>
        <w:t xml:space="preserve"> </w:t>
      </w:r>
      <w:proofErr w:type="spellStart"/>
      <w:r w:rsidRPr="00007236">
        <w:rPr>
          <w:rFonts w:ascii="Tahoma" w:hAnsi="Tahoma" w:cs="Tahoma"/>
          <w:lang w:val="fr-FR"/>
        </w:rPr>
        <w:t>energia</w:t>
      </w:r>
      <w:proofErr w:type="spellEnd"/>
      <w:r w:rsidRPr="00007236">
        <w:rPr>
          <w:rFonts w:ascii="Tahoma" w:hAnsi="Tahoma" w:cs="Tahoma"/>
          <w:lang w:val="fr-FR"/>
        </w:rPr>
        <w:t xml:space="preserve"> </w:t>
      </w:r>
      <w:proofErr w:type="spellStart"/>
      <w:r w:rsidRPr="00007236">
        <w:rPr>
          <w:rFonts w:ascii="Tahoma" w:hAnsi="Tahoma" w:cs="Tahoma"/>
          <w:lang w:val="fr-FR"/>
        </w:rPr>
        <w:t>ofertată</w:t>
      </w:r>
      <w:proofErr w:type="spellEnd"/>
      <w:r w:rsidRPr="00007236">
        <w:rPr>
          <w:rFonts w:ascii="Tahoma" w:hAnsi="Tahoma" w:cs="Tahoma"/>
          <w:lang w:val="fr-FR"/>
        </w:rPr>
        <w:t xml:space="preserve"> </w:t>
      </w:r>
      <w:proofErr w:type="spellStart"/>
      <w:r w:rsidRPr="00007236">
        <w:rPr>
          <w:rFonts w:ascii="Tahoma" w:hAnsi="Tahoma" w:cs="Tahoma"/>
          <w:lang w:val="fr-FR"/>
        </w:rPr>
        <w:t>în</w:t>
      </w:r>
      <w:proofErr w:type="spellEnd"/>
      <w:r w:rsidRPr="00007236">
        <w:rPr>
          <w:rFonts w:ascii="Tahoma" w:hAnsi="Tahoma" w:cs="Tahoma"/>
          <w:lang w:val="fr-FR"/>
        </w:rPr>
        <w:t xml:space="preserve"> </w:t>
      </w:r>
      <w:proofErr w:type="spellStart"/>
      <w:r w:rsidRPr="00007236">
        <w:rPr>
          <w:rFonts w:ascii="Tahoma" w:hAnsi="Tahoma" w:cs="Tahoma"/>
          <w:lang w:val="fr-FR"/>
        </w:rPr>
        <w:t>cadrul</w:t>
      </w:r>
      <w:proofErr w:type="spellEnd"/>
      <w:r w:rsidRPr="00007236">
        <w:rPr>
          <w:rFonts w:ascii="Tahoma" w:hAnsi="Tahoma" w:cs="Tahoma"/>
          <w:lang w:val="fr-FR"/>
        </w:rPr>
        <w:t xml:space="preserve"> </w:t>
      </w:r>
      <w:proofErr w:type="spellStart"/>
      <w:r w:rsidRPr="00007236">
        <w:rPr>
          <w:rFonts w:ascii="Tahoma" w:hAnsi="Tahoma" w:cs="Tahoma"/>
          <w:lang w:val="fr-FR"/>
        </w:rPr>
        <w:t>unui</w:t>
      </w:r>
      <w:proofErr w:type="spellEnd"/>
      <w:r w:rsidRPr="00007236">
        <w:rPr>
          <w:rFonts w:ascii="Tahoma" w:hAnsi="Tahoma" w:cs="Tahoma"/>
          <w:lang w:val="fr-FR"/>
        </w:rPr>
        <w:t xml:space="preserve"> bloc de </w:t>
      </w:r>
      <w:proofErr w:type="spellStart"/>
      <w:proofErr w:type="gramStart"/>
      <w:r w:rsidRPr="00007236">
        <w:rPr>
          <w:rFonts w:ascii="Tahoma" w:hAnsi="Tahoma" w:cs="Tahoma"/>
          <w:lang w:val="fr-FR"/>
        </w:rPr>
        <w:t>vânzare</w:t>
      </w:r>
      <w:proofErr w:type="spellEnd"/>
      <w:r w:rsidRPr="00007236">
        <w:rPr>
          <w:rFonts w:ascii="Tahoma" w:hAnsi="Tahoma" w:cs="Tahoma"/>
          <w:lang w:val="fr-FR"/>
        </w:rPr>
        <w:t>;</w:t>
      </w:r>
      <w:proofErr w:type="gramEnd"/>
    </w:p>
    <w:p w14:paraId="7ED52D93" w14:textId="77777777" w:rsidR="00754162" w:rsidRPr="00007236" w:rsidRDefault="00754162" w:rsidP="000E46F5">
      <w:pPr>
        <w:tabs>
          <w:tab w:val="left" w:pos="540"/>
        </w:tabs>
        <w:spacing w:before="60" w:line="276" w:lineRule="auto"/>
        <w:ind w:left="720"/>
        <w:jc w:val="both"/>
        <w:rPr>
          <w:rFonts w:ascii="Tahoma" w:hAnsi="Tahoma" w:cs="Tahoma"/>
          <w:lang w:val="fr-FR"/>
        </w:rPr>
      </w:pPr>
      <w:r w:rsidRPr="00007236">
        <w:rPr>
          <w:rFonts w:ascii="Tahoma" w:hAnsi="Tahoma" w:cs="Tahoma"/>
          <w:lang w:val="fr-FR"/>
        </w:rPr>
        <w:t xml:space="preserve">b)   </w:t>
      </w:r>
      <w:proofErr w:type="spellStart"/>
      <w:r w:rsidRPr="00007236">
        <w:rPr>
          <w:rFonts w:ascii="Tahoma" w:hAnsi="Tahoma" w:cs="Tahoma"/>
          <w:lang w:val="fr-FR"/>
        </w:rPr>
        <w:t>Prețul</w:t>
      </w:r>
      <w:proofErr w:type="spellEnd"/>
      <w:r w:rsidRPr="00007236">
        <w:rPr>
          <w:rFonts w:ascii="Tahoma" w:hAnsi="Tahoma" w:cs="Tahoma"/>
          <w:lang w:val="fr-FR"/>
        </w:rPr>
        <w:t xml:space="preserve"> </w:t>
      </w:r>
      <w:proofErr w:type="spellStart"/>
      <w:r w:rsidRPr="00007236">
        <w:rPr>
          <w:rFonts w:ascii="Tahoma" w:hAnsi="Tahoma" w:cs="Tahoma"/>
          <w:lang w:val="fr-FR"/>
        </w:rPr>
        <w:t>maxim</w:t>
      </w:r>
      <w:proofErr w:type="spellEnd"/>
      <w:r w:rsidRPr="00007236">
        <w:rPr>
          <w:rFonts w:ascii="Tahoma" w:hAnsi="Tahoma" w:cs="Tahoma"/>
          <w:lang w:val="fr-FR"/>
        </w:rPr>
        <w:t xml:space="preserve"> </w:t>
      </w:r>
      <w:proofErr w:type="spellStart"/>
      <w:r w:rsidRPr="00007236">
        <w:rPr>
          <w:rFonts w:ascii="Tahoma" w:hAnsi="Tahoma" w:cs="Tahoma"/>
          <w:lang w:val="fr-FR"/>
        </w:rPr>
        <w:t>oferit</w:t>
      </w:r>
      <w:proofErr w:type="spellEnd"/>
      <w:r w:rsidRPr="00007236">
        <w:rPr>
          <w:rFonts w:ascii="Tahoma" w:hAnsi="Tahoma" w:cs="Tahoma"/>
          <w:lang w:val="fr-FR"/>
        </w:rPr>
        <w:t xml:space="preserve"> per MWh </w:t>
      </w:r>
      <w:proofErr w:type="spellStart"/>
      <w:r w:rsidRPr="00007236">
        <w:rPr>
          <w:rFonts w:ascii="Tahoma" w:hAnsi="Tahoma" w:cs="Tahoma"/>
          <w:lang w:val="fr-FR"/>
        </w:rPr>
        <w:t>pentru</w:t>
      </w:r>
      <w:proofErr w:type="spellEnd"/>
      <w:r w:rsidRPr="00007236">
        <w:rPr>
          <w:rFonts w:ascii="Tahoma" w:hAnsi="Tahoma" w:cs="Tahoma"/>
          <w:lang w:val="fr-FR"/>
        </w:rPr>
        <w:t xml:space="preserve"> </w:t>
      </w:r>
      <w:proofErr w:type="spellStart"/>
      <w:r w:rsidRPr="00007236">
        <w:rPr>
          <w:rFonts w:ascii="Tahoma" w:hAnsi="Tahoma" w:cs="Tahoma"/>
          <w:lang w:val="fr-FR"/>
        </w:rPr>
        <w:t>toată</w:t>
      </w:r>
      <w:proofErr w:type="spellEnd"/>
      <w:r w:rsidRPr="00007236">
        <w:rPr>
          <w:rFonts w:ascii="Tahoma" w:hAnsi="Tahoma" w:cs="Tahoma"/>
          <w:lang w:val="fr-FR"/>
        </w:rPr>
        <w:t xml:space="preserve"> </w:t>
      </w:r>
      <w:proofErr w:type="spellStart"/>
      <w:r w:rsidRPr="00007236">
        <w:rPr>
          <w:rFonts w:ascii="Tahoma" w:hAnsi="Tahoma" w:cs="Tahoma"/>
          <w:lang w:val="fr-FR"/>
        </w:rPr>
        <w:t>energia</w:t>
      </w:r>
      <w:proofErr w:type="spellEnd"/>
      <w:r w:rsidRPr="00007236">
        <w:rPr>
          <w:rFonts w:ascii="Tahoma" w:hAnsi="Tahoma" w:cs="Tahoma"/>
          <w:lang w:val="fr-FR"/>
        </w:rPr>
        <w:t xml:space="preserve"> </w:t>
      </w:r>
      <w:proofErr w:type="spellStart"/>
      <w:r w:rsidRPr="00007236">
        <w:rPr>
          <w:rFonts w:ascii="Tahoma" w:hAnsi="Tahoma" w:cs="Tahoma"/>
          <w:lang w:val="fr-FR"/>
        </w:rPr>
        <w:t>ofertată</w:t>
      </w:r>
      <w:proofErr w:type="spellEnd"/>
      <w:r w:rsidRPr="00007236">
        <w:rPr>
          <w:rFonts w:ascii="Tahoma" w:hAnsi="Tahoma" w:cs="Tahoma"/>
          <w:lang w:val="fr-FR"/>
        </w:rPr>
        <w:t xml:space="preserve"> </w:t>
      </w:r>
      <w:proofErr w:type="spellStart"/>
      <w:r w:rsidRPr="00007236">
        <w:rPr>
          <w:rFonts w:ascii="Tahoma" w:hAnsi="Tahoma" w:cs="Tahoma"/>
          <w:lang w:val="fr-FR"/>
        </w:rPr>
        <w:t>în</w:t>
      </w:r>
      <w:proofErr w:type="spellEnd"/>
      <w:r w:rsidRPr="00007236">
        <w:rPr>
          <w:rFonts w:ascii="Tahoma" w:hAnsi="Tahoma" w:cs="Tahoma"/>
          <w:lang w:val="fr-FR"/>
        </w:rPr>
        <w:t xml:space="preserve"> </w:t>
      </w:r>
      <w:proofErr w:type="spellStart"/>
      <w:r w:rsidRPr="00007236">
        <w:rPr>
          <w:rFonts w:ascii="Tahoma" w:hAnsi="Tahoma" w:cs="Tahoma"/>
          <w:lang w:val="fr-FR"/>
        </w:rPr>
        <w:t>cadrul</w:t>
      </w:r>
      <w:proofErr w:type="spellEnd"/>
      <w:r w:rsidRPr="00007236">
        <w:rPr>
          <w:rFonts w:ascii="Tahoma" w:hAnsi="Tahoma" w:cs="Tahoma"/>
          <w:lang w:val="fr-FR"/>
        </w:rPr>
        <w:t xml:space="preserve"> </w:t>
      </w:r>
      <w:proofErr w:type="spellStart"/>
      <w:r w:rsidRPr="00007236">
        <w:rPr>
          <w:rFonts w:ascii="Tahoma" w:hAnsi="Tahoma" w:cs="Tahoma"/>
          <w:lang w:val="fr-FR"/>
        </w:rPr>
        <w:t>unui</w:t>
      </w:r>
      <w:proofErr w:type="spellEnd"/>
      <w:r w:rsidRPr="00007236">
        <w:rPr>
          <w:rFonts w:ascii="Tahoma" w:hAnsi="Tahoma" w:cs="Tahoma"/>
          <w:lang w:val="fr-FR"/>
        </w:rPr>
        <w:t xml:space="preserve"> bloc de </w:t>
      </w:r>
      <w:proofErr w:type="spellStart"/>
      <w:r w:rsidRPr="00007236">
        <w:rPr>
          <w:rFonts w:ascii="Tahoma" w:hAnsi="Tahoma" w:cs="Tahoma"/>
          <w:lang w:val="fr-FR"/>
        </w:rPr>
        <w:t>cumpărare</w:t>
      </w:r>
      <w:proofErr w:type="spellEnd"/>
      <w:r w:rsidRPr="00007236">
        <w:rPr>
          <w:rFonts w:ascii="Tahoma" w:hAnsi="Tahoma" w:cs="Tahoma"/>
          <w:lang w:val="fr-FR"/>
        </w:rPr>
        <w:t>.</w:t>
      </w:r>
    </w:p>
    <w:p w14:paraId="534257C3"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ro-RO"/>
        </w:rPr>
      </w:pPr>
      <w:r w:rsidRPr="003C55FC">
        <w:rPr>
          <w:rFonts w:ascii="Tahoma" w:hAnsi="Tahoma" w:cs="Tahoma"/>
          <w:lang w:val="ro-RO"/>
        </w:rPr>
        <w:t>Cantitatea de definiție a blocului este aceeași pentru toate intervalele de tranzacționare din perioada de definiție a blocului.</w:t>
      </w:r>
    </w:p>
    <w:p w14:paraId="332DBB51" w14:textId="77777777" w:rsidR="00754162" w:rsidRPr="0066334B"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proofErr w:type="spellStart"/>
      <w:r w:rsidRPr="0066334B">
        <w:rPr>
          <w:rFonts w:ascii="Tahoma" w:hAnsi="Tahoma" w:cs="Tahoma"/>
        </w:rPr>
        <w:t>Caracteristicile</w:t>
      </w:r>
      <w:proofErr w:type="spellEnd"/>
      <w:r w:rsidRPr="0066334B">
        <w:rPr>
          <w:rFonts w:ascii="Tahoma" w:hAnsi="Tahoma" w:cs="Tahoma"/>
        </w:rPr>
        <w:t xml:space="preserve"> </w:t>
      </w:r>
      <w:proofErr w:type="spellStart"/>
      <w:r w:rsidRPr="0066334B">
        <w:rPr>
          <w:rFonts w:ascii="Tahoma" w:hAnsi="Tahoma" w:cs="Tahoma"/>
        </w:rPr>
        <w:t>ofertelor</w:t>
      </w:r>
      <w:proofErr w:type="spellEnd"/>
      <w:r w:rsidRPr="0066334B">
        <w:rPr>
          <w:rFonts w:ascii="Tahoma" w:hAnsi="Tahoma" w:cs="Tahoma"/>
        </w:rPr>
        <w:t xml:space="preserve"> bloc </w:t>
      </w:r>
      <w:proofErr w:type="spellStart"/>
      <w:r w:rsidRPr="003C55FC">
        <w:rPr>
          <w:rFonts w:ascii="Tahoma" w:hAnsi="Tahoma" w:cs="Tahoma"/>
        </w:rPr>
        <w:t>interdependente</w:t>
      </w:r>
      <w:proofErr w:type="spellEnd"/>
      <w:r w:rsidRPr="0066334B">
        <w:rPr>
          <w:rFonts w:ascii="Tahoma" w:hAnsi="Tahoma" w:cs="Tahoma"/>
        </w:rPr>
        <w:t>:</w:t>
      </w:r>
    </w:p>
    <w:p w14:paraId="7C77E658" w14:textId="77777777" w:rsidR="00754162" w:rsidRPr="003C55FC" w:rsidRDefault="00754162" w:rsidP="0042329F">
      <w:pPr>
        <w:pStyle w:val="ListParagraph"/>
        <w:numPr>
          <w:ilvl w:val="0"/>
          <w:numId w:val="33"/>
        </w:numPr>
        <w:tabs>
          <w:tab w:val="left" w:pos="1260"/>
        </w:tabs>
        <w:spacing w:before="60" w:line="276" w:lineRule="auto"/>
        <w:ind w:hanging="720"/>
        <w:contextualSpacing w:val="0"/>
        <w:jc w:val="both"/>
        <w:rPr>
          <w:rFonts w:ascii="Tahoma" w:hAnsi="Tahoma" w:cs="Tahoma"/>
        </w:rPr>
      </w:pPr>
      <w:proofErr w:type="spellStart"/>
      <w:r w:rsidRPr="003C55FC">
        <w:rPr>
          <w:rFonts w:ascii="Tahoma" w:hAnsi="Tahoma" w:cs="Tahoma"/>
        </w:rPr>
        <w:t>Oferta</w:t>
      </w:r>
      <w:proofErr w:type="spellEnd"/>
      <w:r w:rsidRPr="003C55FC">
        <w:rPr>
          <w:rFonts w:ascii="Tahoma" w:hAnsi="Tahoma" w:cs="Tahoma"/>
        </w:rPr>
        <w:t xml:space="preserve"> bloc tip „</w:t>
      </w:r>
      <w:proofErr w:type="spellStart"/>
      <w:r w:rsidRPr="003C55FC">
        <w:rPr>
          <w:rFonts w:ascii="Tahoma" w:hAnsi="Tahoma" w:cs="Tahoma"/>
        </w:rPr>
        <w:t>copil</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o </w:t>
      </w:r>
      <w:proofErr w:type="spellStart"/>
      <w:r w:rsidRPr="003C55FC">
        <w:rPr>
          <w:rFonts w:ascii="Tahoma" w:hAnsi="Tahoma" w:cs="Tahoma"/>
        </w:rPr>
        <w:t>ofertă</w:t>
      </w:r>
      <w:proofErr w:type="spellEnd"/>
      <w:r w:rsidRPr="003C55FC">
        <w:rPr>
          <w:rFonts w:ascii="Tahoma" w:hAnsi="Tahoma" w:cs="Tahoma"/>
        </w:rPr>
        <w:t xml:space="preserve"> bloc a </w:t>
      </w:r>
      <w:proofErr w:type="spellStart"/>
      <w:r w:rsidRPr="003C55FC">
        <w:rPr>
          <w:rFonts w:ascii="Tahoma" w:hAnsi="Tahoma" w:cs="Tahoma"/>
        </w:rPr>
        <w:t>cărei</w:t>
      </w:r>
      <w:proofErr w:type="spellEnd"/>
      <w:r w:rsidRPr="003C55FC">
        <w:rPr>
          <w:rFonts w:ascii="Tahoma" w:hAnsi="Tahoma" w:cs="Tahoma"/>
        </w:rPr>
        <w:t xml:space="preserve"> </w:t>
      </w:r>
      <w:proofErr w:type="spellStart"/>
      <w:r w:rsidRPr="003C55FC">
        <w:rPr>
          <w:rFonts w:ascii="Tahoma" w:hAnsi="Tahoma" w:cs="Tahoma"/>
        </w:rPr>
        <w:t>acceptare</w:t>
      </w:r>
      <w:proofErr w:type="spellEnd"/>
      <w:r w:rsidRPr="003C55FC">
        <w:rPr>
          <w:rFonts w:ascii="Tahoma" w:hAnsi="Tahoma" w:cs="Tahoma"/>
        </w:rPr>
        <w:t xml:space="preserve"> </w:t>
      </w:r>
      <w:proofErr w:type="spellStart"/>
      <w:r w:rsidRPr="003C55FC">
        <w:rPr>
          <w:rFonts w:ascii="Tahoma" w:hAnsi="Tahoma" w:cs="Tahoma"/>
        </w:rPr>
        <w:t>depinde</w:t>
      </w:r>
      <w:proofErr w:type="spellEnd"/>
      <w:r w:rsidRPr="003C55FC">
        <w:rPr>
          <w:rFonts w:ascii="Tahoma" w:hAnsi="Tahoma" w:cs="Tahoma"/>
        </w:rPr>
        <w:t xml:space="preserve"> de </w:t>
      </w:r>
      <w:proofErr w:type="spellStart"/>
      <w:r w:rsidRPr="003C55FC">
        <w:rPr>
          <w:rFonts w:ascii="Tahoma" w:hAnsi="Tahoma" w:cs="Tahoma"/>
        </w:rPr>
        <w:t>acceptarea</w:t>
      </w:r>
      <w:proofErr w:type="spellEnd"/>
      <w:r w:rsidRPr="003C55FC">
        <w:rPr>
          <w:rFonts w:ascii="Tahoma" w:hAnsi="Tahoma" w:cs="Tahoma"/>
        </w:rPr>
        <w:t xml:space="preserve"> </w:t>
      </w:r>
      <w:proofErr w:type="spellStart"/>
      <w:r w:rsidRPr="003C55FC">
        <w:rPr>
          <w:rFonts w:ascii="Tahoma" w:hAnsi="Tahoma" w:cs="Tahoma"/>
        </w:rPr>
        <w:t>unei</w:t>
      </w:r>
      <w:proofErr w:type="spellEnd"/>
      <w:r w:rsidRPr="003C55FC">
        <w:rPr>
          <w:rFonts w:ascii="Tahoma" w:hAnsi="Tahoma" w:cs="Tahoma"/>
        </w:rPr>
        <w:t xml:space="preserve"> </w:t>
      </w:r>
      <w:proofErr w:type="spellStart"/>
      <w:r w:rsidRPr="003C55FC">
        <w:rPr>
          <w:rFonts w:ascii="Tahoma" w:hAnsi="Tahoma" w:cs="Tahoma"/>
        </w:rPr>
        <w:t>alte</w:t>
      </w:r>
      <w:proofErr w:type="spellEnd"/>
      <w:r w:rsidRPr="003C55FC">
        <w:rPr>
          <w:rFonts w:ascii="Tahoma" w:hAnsi="Tahoma" w:cs="Tahoma"/>
        </w:rPr>
        <w:t xml:space="preserv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numită</w:t>
      </w:r>
      <w:proofErr w:type="spellEnd"/>
      <w:r w:rsidRPr="003C55FC">
        <w:rPr>
          <w:rFonts w:ascii="Tahoma" w:hAnsi="Tahoma" w:cs="Tahoma"/>
        </w:rPr>
        <w:t xml:space="preserve"> </w:t>
      </w:r>
      <w:proofErr w:type="spellStart"/>
      <w:r w:rsidRPr="003C55FC">
        <w:rPr>
          <w:rFonts w:ascii="Tahoma" w:hAnsi="Tahoma" w:cs="Tahoma"/>
        </w:rPr>
        <w:t>ofertă</w:t>
      </w:r>
      <w:proofErr w:type="spellEnd"/>
      <w:r w:rsidRPr="003C55FC">
        <w:rPr>
          <w:rFonts w:ascii="Tahoma" w:hAnsi="Tahoma" w:cs="Tahoma"/>
        </w:rPr>
        <w:t xml:space="preserve"> bloc „</w:t>
      </w:r>
      <w:proofErr w:type="spellStart"/>
      <w:r w:rsidRPr="003C55FC">
        <w:rPr>
          <w:rFonts w:ascii="Tahoma" w:hAnsi="Tahoma" w:cs="Tahoma"/>
        </w:rPr>
        <w:t>părinte</w:t>
      </w:r>
      <w:proofErr w:type="spellEnd"/>
      <w:proofErr w:type="gramStart"/>
      <w:r w:rsidRPr="003C55FC">
        <w:rPr>
          <w:rFonts w:ascii="Tahoma" w:hAnsi="Tahoma" w:cs="Tahoma"/>
        </w:rPr>
        <w:t>”;</w:t>
      </w:r>
      <w:proofErr w:type="gramEnd"/>
    </w:p>
    <w:p w14:paraId="1ECCA898" w14:textId="77777777" w:rsidR="00754162" w:rsidRPr="003C55FC" w:rsidRDefault="00754162" w:rsidP="0042329F">
      <w:pPr>
        <w:pStyle w:val="ListParagraph"/>
        <w:numPr>
          <w:ilvl w:val="0"/>
          <w:numId w:val="33"/>
        </w:numPr>
        <w:tabs>
          <w:tab w:val="left" w:pos="1276"/>
        </w:tabs>
        <w:spacing w:before="60" w:line="276" w:lineRule="auto"/>
        <w:ind w:hanging="720"/>
        <w:contextualSpacing w:val="0"/>
        <w:jc w:val="both"/>
        <w:rPr>
          <w:rFonts w:ascii="Tahoma" w:hAnsi="Tahoma" w:cs="Tahoma"/>
        </w:rPr>
      </w:pPr>
      <w:proofErr w:type="spellStart"/>
      <w:r w:rsidRPr="003C55FC">
        <w:rPr>
          <w:rFonts w:ascii="Tahoma" w:hAnsi="Tahoma" w:cs="Tahoma"/>
        </w:rPr>
        <w:t>Algoritmul</w:t>
      </w:r>
      <w:proofErr w:type="spellEnd"/>
      <w:r w:rsidRPr="003C55FC">
        <w:rPr>
          <w:rFonts w:ascii="Tahoma" w:hAnsi="Tahoma" w:cs="Tahoma"/>
        </w:rPr>
        <w:t xml:space="preserve"> Euphemia </w:t>
      </w:r>
      <w:proofErr w:type="spellStart"/>
      <w:r w:rsidRPr="003C55FC">
        <w:rPr>
          <w:rFonts w:ascii="Tahoma" w:hAnsi="Tahoma" w:cs="Tahoma"/>
        </w:rPr>
        <w:t>permite</w:t>
      </w:r>
      <w:proofErr w:type="spellEnd"/>
      <w:r w:rsidRPr="003C55FC">
        <w:rPr>
          <w:rFonts w:ascii="Tahoma" w:hAnsi="Tahoma" w:cs="Tahoma"/>
        </w:rPr>
        <w:t xml:space="preserve"> </w:t>
      </w:r>
      <w:proofErr w:type="spellStart"/>
      <w:r w:rsidRPr="003C55FC">
        <w:rPr>
          <w:rFonts w:ascii="Tahoma" w:hAnsi="Tahoma" w:cs="Tahoma"/>
        </w:rPr>
        <w:t>și</w:t>
      </w:r>
      <w:proofErr w:type="spellEnd"/>
      <w:r w:rsidRPr="003C55FC">
        <w:rPr>
          <w:rFonts w:ascii="Tahoma" w:hAnsi="Tahoma" w:cs="Tahoma"/>
        </w:rPr>
        <w:t xml:space="preserve"> </w:t>
      </w:r>
      <w:proofErr w:type="spellStart"/>
      <w:r w:rsidRPr="003C55FC">
        <w:rPr>
          <w:rFonts w:ascii="Tahoma" w:hAnsi="Tahoma" w:cs="Tahoma"/>
        </w:rPr>
        <w:t>executarea</w:t>
      </w:r>
      <w:proofErr w:type="spellEnd"/>
      <w:r w:rsidRPr="003C55FC">
        <w:rPr>
          <w:rFonts w:ascii="Tahoma" w:hAnsi="Tahoma" w:cs="Tahoma"/>
        </w:rPr>
        <w:t xml:space="preserve"> </w:t>
      </w:r>
      <w:proofErr w:type="spellStart"/>
      <w:r w:rsidRPr="003C55FC">
        <w:rPr>
          <w:rFonts w:ascii="Tahoma" w:hAnsi="Tahoma" w:cs="Tahoma"/>
        </w:rPr>
        <w:t>unei</w:t>
      </w:r>
      <w:proofErr w:type="spellEnd"/>
      <w:r w:rsidRPr="003C55FC">
        <w:rPr>
          <w:rFonts w:ascii="Tahoma" w:hAnsi="Tahoma" w:cs="Tahoma"/>
        </w:rPr>
        <w:t xml:space="preserve"> </w:t>
      </w:r>
      <w:proofErr w:type="spellStart"/>
      <w:r w:rsidRPr="003C55FC">
        <w:rPr>
          <w:rFonts w:ascii="Tahoma" w:hAnsi="Tahoma" w:cs="Tahoma"/>
        </w:rPr>
        <w:t>familii</w:t>
      </w:r>
      <w:proofErr w:type="spellEnd"/>
      <w:r w:rsidRPr="003C55FC">
        <w:rPr>
          <w:rFonts w:ascii="Tahoma" w:hAnsi="Tahoma" w:cs="Tahoma"/>
        </w:rPr>
        <w:t xml:space="preserve"> de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pentru</w:t>
      </w:r>
      <w:proofErr w:type="spellEnd"/>
      <w:r w:rsidRPr="003C55FC">
        <w:rPr>
          <w:rFonts w:ascii="Tahoma" w:hAnsi="Tahoma" w:cs="Tahoma"/>
        </w:rPr>
        <w:t xml:space="preserve"> care,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cazul</w:t>
      </w:r>
      <w:proofErr w:type="spellEnd"/>
      <w:r w:rsidRPr="003C55FC">
        <w:rPr>
          <w:rFonts w:ascii="Tahoma" w:hAnsi="Tahoma" w:cs="Tahoma"/>
        </w:rPr>
        <w:t xml:space="preserve"> </w:t>
      </w:r>
      <w:proofErr w:type="spellStart"/>
      <w:r w:rsidRPr="003C55FC">
        <w:rPr>
          <w:rFonts w:ascii="Tahoma" w:hAnsi="Tahoma" w:cs="Tahoma"/>
        </w:rPr>
        <w:t>ofertelor</w:t>
      </w:r>
      <w:proofErr w:type="spellEnd"/>
      <w:r w:rsidRPr="003C55FC">
        <w:rPr>
          <w:rFonts w:ascii="Tahoma" w:hAnsi="Tahoma" w:cs="Tahoma"/>
        </w:rPr>
        <w:t xml:space="preserve"> bloc de </w:t>
      </w:r>
      <w:proofErr w:type="spellStart"/>
      <w:r w:rsidRPr="003C55FC">
        <w:rPr>
          <w:rFonts w:ascii="Tahoma" w:hAnsi="Tahoma" w:cs="Tahoma"/>
        </w:rPr>
        <w:t>vânzare</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w:t>
      </w:r>
      <w:proofErr w:type="spellStart"/>
      <w:r w:rsidRPr="003C55FC">
        <w:rPr>
          <w:rFonts w:ascii="Tahoma" w:hAnsi="Tahoma" w:cs="Tahoma"/>
        </w:rPr>
        <w:t>totală</w:t>
      </w:r>
      <w:proofErr w:type="spellEnd"/>
      <w:r w:rsidRPr="003C55FC">
        <w:rPr>
          <w:rFonts w:ascii="Tahoma" w:hAnsi="Tahoma" w:cs="Tahoma"/>
        </w:rPr>
        <w:t xml:space="preserve"> a </w:t>
      </w:r>
      <w:proofErr w:type="spellStart"/>
      <w:r w:rsidRPr="003C55FC">
        <w:rPr>
          <w:rFonts w:ascii="Tahoma" w:hAnsi="Tahoma" w:cs="Tahoma"/>
        </w:rPr>
        <w:t>blocului</w:t>
      </w:r>
      <w:proofErr w:type="spellEnd"/>
      <w:r w:rsidRPr="003C55FC">
        <w:rPr>
          <w:rFonts w:ascii="Tahoma" w:hAnsi="Tahoma" w:cs="Tahoma"/>
        </w:rPr>
        <w:t xml:space="preserve"> „</w:t>
      </w:r>
      <w:proofErr w:type="spellStart"/>
      <w:r w:rsidRPr="003C55FC">
        <w:rPr>
          <w:rFonts w:ascii="Tahoma" w:hAnsi="Tahoma" w:cs="Tahoma"/>
        </w:rPr>
        <w:t>părinte</w:t>
      </w:r>
      <w:proofErr w:type="spellEnd"/>
      <w:r w:rsidRPr="003C55FC">
        <w:rPr>
          <w:rFonts w:ascii="Tahoma" w:hAnsi="Tahoma" w:cs="Tahoma"/>
        </w:rPr>
        <w:t>”</w:t>
      </w:r>
      <w:r w:rsidR="00CE5E38" w:rsidRPr="003C55FC">
        <w:rPr>
          <w:rFonts w:ascii="Tahoma" w:hAnsi="Tahoma" w:cs="Tahoma"/>
        </w:rPr>
        <w:t>,</w:t>
      </w:r>
      <w:r w:rsidRPr="003C55FC">
        <w:rPr>
          <w:rFonts w:ascii="Tahoma" w:hAnsi="Tahoma" w:cs="Tahoma"/>
        </w:rPr>
        <w:t xml:space="preserve"> </w:t>
      </w:r>
      <w:proofErr w:type="spellStart"/>
      <w:r w:rsidRPr="003C55FC">
        <w:rPr>
          <w:rFonts w:ascii="Tahoma" w:hAnsi="Tahoma" w:cs="Tahoma"/>
        </w:rPr>
        <w:t>calculată</w:t>
      </w:r>
      <w:proofErr w:type="spellEnd"/>
      <w:r w:rsidRPr="003C55FC">
        <w:rPr>
          <w:rFonts w:ascii="Tahoma" w:hAnsi="Tahoma" w:cs="Tahoma"/>
        </w:rPr>
        <w:t xml:space="preserve"> la PIP</w:t>
      </w:r>
      <w:r w:rsidR="00CE5E38" w:rsidRPr="003C55FC">
        <w:rPr>
          <w:rFonts w:ascii="Tahoma" w:hAnsi="Tahoma" w:cs="Tahoma"/>
        </w:rPr>
        <w:t>,</w:t>
      </w:r>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mai</w:t>
      </w:r>
      <w:proofErr w:type="spellEnd"/>
      <w:r w:rsidRPr="003C55FC">
        <w:rPr>
          <w:rFonts w:ascii="Tahoma" w:hAnsi="Tahoma" w:cs="Tahoma"/>
        </w:rPr>
        <w:t xml:space="preserve"> </w:t>
      </w:r>
      <w:proofErr w:type="spellStart"/>
      <w:r w:rsidRPr="003C55FC">
        <w:rPr>
          <w:rFonts w:ascii="Tahoma" w:hAnsi="Tahoma" w:cs="Tahoma"/>
        </w:rPr>
        <w:t>mică</w:t>
      </w:r>
      <w:proofErr w:type="spellEnd"/>
      <w:r w:rsidRPr="003C55FC">
        <w:rPr>
          <w:rFonts w:ascii="Tahoma" w:hAnsi="Tahoma" w:cs="Tahoma"/>
        </w:rPr>
        <w:t xml:space="preserve"> </w:t>
      </w:r>
      <w:proofErr w:type="spellStart"/>
      <w:r w:rsidRPr="003C55FC">
        <w:rPr>
          <w:rFonts w:ascii="Tahoma" w:hAnsi="Tahoma" w:cs="Tahoma"/>
        </w:rPr>
        <w:t>decât</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cazul</w:t>
      </w:r>
      <w:proofErr w:type="spellEnd"/>
      <w:r w:rsidRPr="003C55FC">
        <w:rPr>
          <w:rFonts w:ascii="Tahoma" w:hAnsi="Tahoma" w:cs="Tahoma"/>
        </w:rPr>
        <w:t xml:space="preserve"> </w:t>
      </w:r>
      <w:proofErr w:type="spellStart"/>
      <w:r w:rsidRPr="003C55FC">
        <w:rPr>
          <w:rFonts w:ascii="Tahoma" w:hAnsi="Tahoma" w:cs="Tahoma"/>
        </w:rPr>
        <w:t>ofertelor</w:t>
      </w:r>
      <w:proofErr w:type="spellEnd"/>
      <w:r w:rsidRPr="003C55FC">
        <w:rPr>
          <w:rFonts w:ascii="Tahoma" w:hAnsi="Tahoma" w:cs="Tahoma"/>
        </w:rPr>
        <w:t xml:space="preserve"> bloc de </w:t>
      </w:r>
      <w:proofErr w:type="spellStart"/>
      <w:r w:rsidRPr="003C55FC">
        <w:rPr>
          <w:rFonts w:ascii="Tahoma" w:hAnsi="Tahoma" w:cs="Tahoma"/>
        </w:rPr>
        <w:t>cumpărare</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mai</w:t>
      </w:r>
      <w:proofErr w:type="spellEnd"/>
      <w:r w:rsidRPr="003C55FC">
        <w:rPr>
          <w:rFonts w:ascii="Tahoma" w:hAnsi="Tahoma" w:cs="Tahoma"/>
        </w:rPr>
        <w:t xml:space="preserve"> mare </w:t>
      </w:r>
      <w:proofErr w:type="spellStart"/>
      <w:r w:rsidRPr="003C55FC">
        <w:rPr>
          <w:rFonts w:ascii="Tahoma" w:hAnsi="Tahoma" w:cs="Tahoma"/>
        </w:rPr>
        <w:t>decât</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cu </w:t>
      </w:r>
      <w:proofErr w:type="spellStart"/>
      <w:r w:rsidRPr="003C55FC">
        <w:rPr>
          <w:rFonts w:ascii="Tahoma" w:hAnsi="Tahoma" w:cs="Tahoma"/>
        </w:rPr>
        <w:t>condiția</w:t>
      </w:r>
      <w:proofErr w:type="spellEnd"/>
      <w:r w:rsidRPr="003C55FC">
        <w:rPr>
          <w:rFonts w:ascii="Tahoma" w:hAnsi="Tahoma" w:cs="Tahoma"/>
        </w:rPr>
        <w:t xml:space="preserve"> ca </w:t>
      </w:r>
      <w:proofErr w:type="spellStart"/>
      <w:r w:rsidRPr="003C55FC">
        <w:rPr>
          <w:rFonts w:ascii="Tahoma" w:hAnsi="Tahoma" w:cs="Tahoma"/>
        </w:rPr>
        <w:t>valoarea</w:t>
      </w:r>
      <w:proofErr w:type="spellEnd"/>
      <w:r w:rsidRPr="003C55FC">
        <w:rPr>
          <w:rFonts w:ascii="Tahoma" w:hAnsi="Tahoma" w:cs="Tahoma"/>
        </w:rPr>
        <w:t xml:space="preserve"> </w:t>
      </w:r>
      <w:proofErr w:type="spellStart"/>
      <w:r w:rsidRPr="003C55FC">
        <w:rPr>
          <w:rFonts w:ascii="Tahoma" w:hAnsi="Tahoma" w:cs="Tahoma"/>
        </w:rPr>
        <w:t>ofertei</w:t>
      </w:r>
      <w:proofErr w:type="spellEnd"/>
      <w:r w:rsidRPr="003C55FC">
        <w:rPr>
          <w:rFonts w:ascii="Tahoma" w:hAnsi="Tahoma" w:cs="Tahoma"/>
        </w:rPr>
        <w:t xml:space="preserve"> „</w:t>
      </w:r>
      <w:proofErr w:type="spellStart"/>
      <w:r w:rsidRPr="003C55FC">
        <w:rPr>
          <w:rFonts w:ascii="Tahoma" w:hAnsi="Tahoma" w:cs="Tahoma"/>
        </w:rPr>
        <w:t>copil</w:t>
      </w:r>
      <w:proofErr w:type="spellEnd"/>
      <w:r w:rsidRPr="003C55FC">
        <w:rPr>
          <w:rFonts w:ascii="Tahoma" w:hAnsi="Tahoma" w:cs="Tahoma"/>
        </w:rPr>
        <w:t xml:space="preserve">” </w:t>
      </w:r>
      <w:proofErr w:type="spellStart"/>
      <w:r w:rsidRPr="003C55FC">
        <w:rPr>
          <w:rFonts w:ascii="Tahoma" w:hAnsi="Tahoma" w:cs="Tahoma"/>
        </w:rPr>
        <w:t>să</w:t>
      </w:r>
      <w:proofErr w:type="spellEnd"/>
      <w:r w:rsidRPr="003C55FC">
        <w:rPr>
          <w:rFonts w:ascii="Tahoma" w:hAnsi="Tahoma" w:cs="Tahoma"/>
        </w:rPr>
        <w:t xml:space="preserve"> </w:t>
      </w:r>
      <w:proofErr w:type="spellStart"/>
      <w:r w:rsidRPr="003C55FC">
        <w:rPr>
          <w:rFonts w:ascii="Tahoma" w:hAnsi="Tahoma" w:cs="Tahoma"/>
        </w:rPr>
        <w:t>compenseze</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termeni</w:t>
      </w:r>
      <w:proofErr w:type="spellEnd"/>
      <w:r w:rsidRPr="003C55FC">
        <w:rPr>
          <w:rFonts w:ascii="Tahoma" w:hAnsi="Tahoma" w:cs="Tahoma"/>
        </w:rPr>
        <w:t xml:space="preserve"> de </w:t>
      </w:r>
      <w:proofErr w:type="spellStart"/>
      <w:r w:rsidRPr="003C55FC">
        <w:rPr>
          <w:rFonts w:ascii="Tahoma" w:hAnsi="Tahoma" w:cs="Tahoma"/>
        </w:rPr>
        <w:t>bunăstare</w:t>
      </w:r>
      <w:proofErr w:type="spellEnd"/>
      <w:r w:rsidRPr="003C55FC">
        <w:rPr>
          <w:rFonts w:ascii="Tahoma" w:hAnsi="Tahoma" w:cs="Tahoma"/>
        </w:rPr>
        <w:t xml:space="preserve">, </w:t>
      </w:r>
      <w:proofErr w:type="spellStart"/>
      <w:r w:rsidRPr="003C55FC">
        <w:rPr>
          <w:rFonts w:ascii="Tahoma" w:hAnsi="Tahoma" w:cs="Tahoma"/>
        </w:rPr>
        <w:t>această</w:t>
      </w:r>
      <w:proofErr w:type="spellEnd"/>
      <w:r w:rsidRPr="003C55FC">
        <w:rPr>
          <w:rFonts w:ascii="Tahoma" w:hAnsi="Tahoma" w:cs="Tahoma"/>
        </w:rPr>
        <w:t xml:space="preserve"> </w:t>
      </w:r>
      <w:proofErr w:type="spellStart"/>
      <w:proofErr w:type="gramStart"/>
      <w:r w:rsidRPr="003C55FC">
        <w:rPr>
          <w:rFonts w:ascii="Tahoma" w:hAnsi="Tahoma" w:cs="Tahoma"/>
        </w:rPr>
        <w:t>diferență</w:t>
      </w:r>
      <w:proofErr w:type="spellEnd"/>
      <w:r w:rsidRPr="003C55FC">
        <w:rPr>
          <w:rFonts w:ascii="Tahoma" w:hAnsi="Tahoma" w:cs="Tahoma"/>
        </w:rPr>
        <w:t>;</w:t>
      </w:r>
      <w:proofErr w:type="gramEnd"/>
    </w:p>
    <w:p w14:paraId="2C6C94FA" w14:textId="77777777" w:rsidR="00754162" w:rsidRPr="0066334B"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proofErr w:type="spellStart"/>
      <w:r w:rsidRPr="0066334B">
        <w:rPr>
          <w:rFonts w:ascii="Tahoma" w:hAnsi="Tahoma" w:cs="Tahoma"/>
        </w:rPr>
        <w:t>Limite</w:t>
      </w:r>
      <w:proofErr w:type="spellEnd"/>
      <w:r w:rsidRPr="0066334B">
        <w:rPr>
          <w:rFonts w:ascii="Tahoma" w:hAnsi="Tahoma" w:cs="Tahoma"/>
        </w:rPr>
        <w:t xml:space="preserve"> </w:t>
      </w:r>
      <w:proofErr w:type="spellStart"/>
      <w:r w:rsidRPr="0066334B">
        <w:rPr>
          <w:rFonts w:ascii="Tahoma" w:hAnsi="Tahoma" w:cs="Tahoma"/>
        </w:rPr>
        <w:t>corespunzătoare</w:t>
      </w:r>
      <w:proofErr w:type="spellEnd"/>
      <w:r w:rsidRPr="0066334B">
        <w:rPr>
          <w:rFonts w:ascii="Tahoma" w:hAnsi="Tahoma" w:cs="Tahoma"/>
        </w:rPr>
        <w:t xml:space="preserve"> </w:t>
      </w:r>
      <w:proofErr w:type="spellStart"/>
      <w:r w:rsidRPr="0066334B">
        <w:rPr>
          <w:rFonts w:ascii="Tahoma" w:hAnsi="Tahoma" w:cs="Tahoma"/>
        </w:rPr>
        <w:t>ofertelor</w:t>
      </w:r>
      <w:proofErr w:type="spellEnd"/>
      <w:r w:rsidRPr="0066334B">
        <w:rPr>
          <w:rFonts w:ascii="Tahoma" w:hAnsi="Tahoma" w:cs="Tahoma"/>
        </w:rPr>
        <w:t xml:space="preserve"> bloc:</w:t>
      </w:r>
    </w:p>
    <w:p w14:paraId="5C9C18C7" w14:textId="282A730E" w:rsidR="00754162" w:rsidRPr="00007236" w:rsidRDefault="00D329D3" w:rsidP="0042329F">
      <w:pPr>
        <w:pStyle w:val="ListParagraph"/>
        <w:numPr>
          <w:ilvl w:val="0"/>
          <w:numId w:val="34"/>
        </w:numPr>
        <w:tabs>
          <w:tab w:val="left" w:pos="1260"/>
        </w:tabs>
        <w:spacing w:before="60" w:line="276" w:lineRule="auto"/>
        <w:ind w:left="1260" w:hanging="720"/>
        <w:contextualSpacing w:val="0"/>
        <w:jc w:val="both"/>
        <w:rPr>
          <w:rFonts w:ascii="Tahoma" w:hAnsi="Tahoma" w:cs="Tahoma"/>
          <w:lang w:val="fr-FR"/>
        </w:rPr>
      </w:pPr>
      <w:proofErr w:type="spellStart"/>
      <w:r w:rsidRPr="00007236">
        <w:rPr>
          <w:rFonts w:ascii="Tahoma" w:hAnsi="Tahoma" w:cs="Tahoma"/>
          <w:lang w:val="fr-FR"/>
        </w:rPr>
        <w:t>Cantitatea</w:t>
      </w:r>
      <w:proofErr w:type="spellEnd"/>
      <w:r w:rsidR="0024607D" w:rsidRPr="00007236">
        <w:rPr>
          <w:rFonts w:ascii="Tahoma" w:hAnsi="Tahoma" w:cs="Tahoma"/>
          <w:lang w:val="fr-FR"/>
        </w:rPr>
        <w:t xml:space="preserve"> </w:t>
      </w:r>
      <w:proofErr w:type="spellStart"/>
      <w:r w:rsidR="00754162" w:rsidRPr="00007236">
        <w:rPr>
          <w:rFonts w:ascii="Tahoma" w:hAnsi="Tahoma" w:cs="Tahoma"/>
          <w:lang w:val="fr-FR"/>
        </w:rPr>
        <w:t>minim</w:t>
      </w:r>
      <w:r w:rsidRPr="00007236">
        <w:rPr>
          <w:rFonts w:ascii="Tahoma" w:hAnsi="Tahoma" w:cs="Tahoma"/>
          <w:lang w:val="fr-FR"/>
        </w:rPr>
        <w:t>ă</w:t>
      </w:r>
      <w:proofErr w:type="spellEnd"/>
      <w:r w:rsidR="00754162" w:rsidRPr="00007236">
        <w:rPr>
          <w:rFonts w:ascii="Tahoma" w:hAnsi="Tahoma" w:cs="Tahoma"/>
          <w:lang w:val="fr-FR"/>
        </w:rPr>
        <w:t xml:space="preserve"> de </w:t>
      </w:r>
      <w:proofErr w:type="spellStart"/>
      <w:r w:rsidR="00754162" w:rsidRPr="00007236">
        <w:rPr>
          <w:rFonts w:ascii="Tahoma" w:hAnsi="Tahoma" w:cs="Tahoma"/>
          <w:lang w:val="fr-FR"/>
        </w:rPr>
        <w:t>definiție</w:t>
      </w:r>
      <w:proofErr w:type="spellEnd"/>
      <w:r w:rsidR="00754162" w:rsidRPr="00007236">
        <w:rPr>
          <w:rFonts w:ascii="Tahoma" w:hAnsi="Tahoma" w:cs="Tahoma"/>
          <w:lang w:val="fr-FR"/>
        </w:rPr>
        <w:t xml:space="preserve"> a </w:t>
      </w:r>
      <w:proofErr w:type="spellStart"/>
      <w:r w:rsidR="00754162" w:rsidRPr="00007236">
        <w:rPr>
          <w:rFonts w:ascii="Tahoma" w:hAnsi="Tahoma" w:cs="Tahoma"/>
          <w:lang w:val="fr-FR"/>
        </w:rPr>
        <w:t>blocului</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este</w:t>
      </w:r>
      <w:proofErr w:type="spellEnd"/>
      <w:r w:rsidR="00754162" w:rsidRPr="00007236">
        <w:rPr>
          <w:rFonts w:ascii="Tahoma" w:hAnsi="Tahoma" w:cs="Tahoma"/>
          <w:lang w:val="fr-FR"/>
        </w:rPr>
        <w:t xml:space="preserve"> de </w:t>
      </w:r>
      <w:r w:rsidR="00754162" w:rsidRPr="00007236">
        <w:rPr>
          <w:rFonts w:ascii="Tahoma" w:hAnsi="Tahoma" w:cs="Tahoma"/>
          <w:b/>
          <w:lang w:val="fr-FR"/>
        </w:rPr>
        <w:t xml:space="preserve">0,1 </w:t>
      </w:r>
      <w:proofErr w:type="gramStart"/>
      <w:r w:rsidR="00754162" w:rsidRPr="00007236">
        <w:rPr>
          <w:rFonts w:ascii="Tahoma" w:hAnsi="Tahoma" w:cs="Tahoma"/>
          <w:b/>
          <w:lang w:val="fr-FR"/>
        </w:rPr>
        <w:t>MWh</w:t>
      </w:r>
      <w:r w:rsidR="00754162" w:rsidRPr="00007236">
        <w:rPr>
          <w:rFonts w:ascii="Tahoma" w:hAnsi="Tahoma" w:cs="Tahoma"/>
          <w:lang w:val="fr-FR"/>
        </w:rPr>
        <w:t>;</w:t>
      </w:r>
      <w:proofErr w:type="gramEnd"/>
    </w:p>
    <w:p w14:paraId="6B6F81F3" w14:textId="243F7A0B" w:rsidR="00754162" w:rsidRPr="00007236" w:rsidRDefault="00D329D3" w:rsidP="0042329F">
      <w:pPr>
        <w:pStyle w:val="ListParagraph"/>
        <w:numPr>
          <w:ilvl w:val="0"/>
          <w:numId w:val="34"/>
        </w:numPr>
        <w:tabs>
          <w:tab w:val="left" w:pos="1276"/>
        </w:tabs>
        <w:spacing w:before="60" w:line="276" w:lineRule="auto"/>
        <w:ind w:left="1260" w:hanging="720"/>
        <w:contextualSpacing w:val="0"/>
        <w:jc w:val="both"/>
        <w:rPr>
          <w:rFonts w:ascii="Tahoma" w:hAnsi="Tahoma" w:cs="Tahoma"/>
          <w:lang w:val="fr-FR"/>
        </w:rPr>
      </w:pPr>
      <w:proofErr w:type="spellStart"/>
      <w:r w:rsidRPr="00007236">
        <w:rPr>
          <w:rFonts w:ascii="Tahoma" w:hAnsi="Tahoma" w:cs="Tahoma"/>
          <w:lang w:val="fr-FR"/>
        </w:rPr>
        <w:lastRenderedPageBreak/>
        <w:t>Cantitatea</w:t>
      </w:r>
      <w:proofErr w:type="spellEnd"/>
      <w:r w:rsidR="00C157F3" w:rsidRPr="00007236">
        <w:rPr>
          <w:rFonts w:ascii="Tahoma" w:hAnsi="Tahoma" w:cs="Tahoma"/>
          <w:lang w:val="fr-FR"/>
        </w:rPr>
        <w:t xml:space="preserve"> </w:t>
      </w:r>
      <w:proofErr w:type="spellStart"/>
      <w:r w:rsidR="00C157F3" w:rsidRPr="00007236">
        <w:rPr>
          <w:rFonts w:ascii="Tahoma" w:hAnsi="Tahoma" w:cs="Tahoma"/>
          <w:lang w:val="fr-FR"/>
        </w:rPr>
        <w:t>maxim</w:t>
      </w:r>
      <w:r w:rsidRPr="00007236">
        <w:rPr>
          <w:rFonts w:ascii="Tahoma" w:hAnsi="Tahoma" w:cs="Tahoma"/>
          <w:lang w:val="fr-FR"/>
        </w:rPr>
        <w:t>ă</w:t>
      </w:r>
      <w:proofErr w:type="spellEnd"/>
      <w:r w:rsidR="00A00A76" w:rsidRPr="00007236">
        <w:rPr>
          <w:rFonts w:ascii="Tahoma" w:hAnsi="Tahoma" w:cs="Tahoma"/>
          <w:lang w:val="fr-FR"/>
        </w:rPr>
        <w:t xml:space="preserve"> </w:t>
      </w:r>
      <w:r w:rsidR="00FF3280" w:rsidRPr="00007236">
        <w:rPr>
          <w:rFonts w:ascii="Tahoma" w:hAnsi="Tahoma" w:cs="Tahoma"/>
          <w:lang w:val="fr-FR"/>
        </w:rPr>
        <w:t xml:space="preserve">de </w:t>
      </w:r>
      <w:proofErr w:type="spellStart"/>
      <w:r w:rsidR="00FF3280" w:rsidRPr="00007236">
        <w:rPr>
          <w:rFonts w:ascii="Tahoma" w:hAnsi="Tahoma" w:cs="Tahoma"/>
          <w:lang w:val="fr-FR"/>
        </w:rPr>
        <w:t>definiție</w:t>
      </w:r>
      <w:proofErr w:type="spellEnd"/>
      <w:r w:rsidR="00A00A76" w:rsidRPr="00007236">
        <w:rPr>
          <w:rFonts w:ascii="Tahoma" w:hAnsi="Tahoma" w:cs="Tahoma"/>
          <w:lang w:val="fr-FR"/>
        </w:rPr>
        <w:t xml:space="preserve"> </w:t>
      </w:r>
      <w:proofErr w:type="spellStart"/>
      <w:r w:rsidR="00A00A76" w:rsidRPr="00007236">
        <w:rPr>
          <w:rFonts w:ascii="Tahoma" w:hAnsi="Tahoma" w:cs="Tahoma"/>
          <w:lang w:val="fr-FR"/>
        </w:rPr>
        <w:t>pentru</w:t>
      </w:r>
      <w:proofErr w:type="spellEnd"/>
      <w:r w:rsidR="00A00A76" w:rsidRPr="00007236">
        <w:rPr>
          <w:rFonts w:ascii="Tahoma" w:hAnsi="Tahoma" w:cs="Tahoma"/>
          <w:lang w:val="fr-FR"/>
        </w:rPr>
        <w:t xml:space="preserve"> </w:t>
      </w:r>
      <w:proofErr w:type="spellStart"/>
      <w:r w:rsidR="00A00A76" w:rsidRPr="00007236">
        <w:rPr>
          <w:rFonts w:ascii="Tahoma" w:hAnsi="Tahoma" w:cs="Tahoma"/>
          <w:lang w:val="fr-FR"/>
        </w:rPr>
        <w:t>ofertele</w:t>
      </w:r>
      <w:proofErr w:type="spellEnd"/>
      <w:r w:rsidR="00754162" w:rsidRPr="00007236">
        <w:rPr>
          <w:rFonts w:ascii="Tahoma" w:hAnsi="Tahoma" w:cs="Tahoma"/>
          <w:lang w:val="fr-FR"/>
        </w:rPr>
        <w:t xml:space="preserve"> bloc este de </w:t>
      </w:r>
      <w:r w:rsidR="00754162" w:rsidRPr="00007236">
        <w:rPr>
          <w:rFonts w:ascii="Tahoma" w:hAnsi="Tahoma" w:cs="Tahoma"/>
          <w:b/>
          <w:lang w:val="fr-FR"/>
        </w:rPr>
        <w:t>400 MWh</w:t>
      </w:r>
      <w:r w:rsidR="00CE5E38" w:rsidRPr="00007236">
        <w:rPr>
          <w:rFonts w:ascii="Tahoma" w:hAnsi="Tahoma" w:cs="Tahoma"/>
          <w:b/>
          <w:lang w:val="fr-FR"/>
        </w:rPr>
        <w:t>,</w:t>
      </w:r>
      <w:r w:rsidR="00754162" w:rsidRPr="00007236">
        <w:rPr>
          <w:rFonts w:ascii="Tahoma" w:hAnsi="Tahoma" w:cs="Tahoma"/>
          <w:lang w:val="fr-FR"/>
        </w:rPr>
        <w:t xml:space="preserve"> </w:t>
      </w:r>
      <w:proofErr w:type="spellStart"/>
      <w:r w:rsidR="00754162" w:rsidRPr="00007236">
        <w:rPr>
          <w:rFonts w:ascii="Tahoma" w:hAnsi="Tahoma" w:cs="Tahoma"/>
          <w:lang w:val="fr-FR"/>
        </w:rPr>
        <w:t>aceasta</w:t>
      </w:r>
      <w:proofErr w:type="spellEnd"/>
      <w:r w:rsidR="00754162" w:rsidRPr="00007236">
        <w:rPr>
          <w:rFonts w:ascii="Tahoma" w:hAnsi="Tahoma" w:cs="Tahoma"/>
          <w:lang w:val="fr-FR"/>
        </w:rPr>
        <w:t xml:space="preserve"> </w:t>
      </w:r>
      <w:proofErr w:type="spellStart"/>
      <w:r w:rsidR="00C157F3" w:rsidRPr="00007236">
        <w:rPr>
          <w:rFonts w:ascii="Tahoma" w:hAnsi="Tahoma" w:cs="Tahoma"/>
          <w:lang w:val="fr-FR"/>
        </w:rPr>
        <w:t>valoare</w:t>
      </w:r>
      <w:proofErr w:type="spellEnd"/>
      <w:r w:rsidR="00C157F3" w:rsidRPr="00007236">
        <w:rPr>
          <w:rFonts w:ascii="Tahoma" w:hAnsi="Tahoma" w:cs="Tahoma"/>
          <w:lang w:val="fr-FR"/>
        </w:rPr>
        <w:t xml:space="preserve"> </w:t>
      </w:r>
      <w:proofErr w:type="spellStart"/>
      <w:r w:rsidR="00CE5E38" w:rsidRPr="00007236">
        <w:rPr>
          <w:rFonts w:ascii="Tahoma" w:hAnsi="Tahoma" w:cs="Tahoma"/>
          <w:lang w:val="fr-FR"/>
        </w:rPr>
        <w:t>putând</w:t>
      </w:r>
      <w:proofErr w:type="spellEnd"/>
      <w:r w:rsidR="00CE5E38" w:rsidRPr="00007236">
        <w:rPr>
          <w:rFonts w:ascii="Tahoma" w:hAnsi="Tahoma" w:cs="Tahoma"/>
          <w:lang w:val="fr-FR"/>
        </w:rPr>
        <w:t xml:space="preserve"> </w:t>
      </w:r>
      <w:r w:rsidR="00754162" w:rsidRPr="00007236">
        <w:rPr>
          <w:rFonts w:ascii="Tahoma" w:hAnsi="Tahoma" w:cs="Tahoma"/>
          <w:lang w:val="fr-FR"/>
        </w:rPr>
        <w:t xml:space="preserve">fi </w:t>
      </w:r>
      <w:proofErr w:type="spellStart"/>
      <w:r w:rsidR="00754162" w:rsidRPr="00007236">
        <w:rPr>
          <w:rFonts w:ascii="Tahoma" w:hAnsi="Tahoma" w:cs="Tahoma"/>
          <w:lang w:val="fr-FR"/>
        </w:rPr>
        <w:t>ajustată</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pentru</w:t>
      </w:r>
      <w:proofErr w:type="spellEnd"/>
      <w:r w:rsidR="00754162" w:rsidRPr="00007236">
        <w:rPr>
          <w:rFonts w:ascii="Tahoma" w:hAnsi="Tahoma" w:cs="Tahoma"/>
          <w:lang w:val="fr-FR"/>
        </w:rPr>
        <w:t xml:space="preserve"> </w:t>
      </w:r>
      <w:r w:rsidR="00CE5E38" w:rsidRPr="00007236">
        <w:rPr>
          <w:rFonts w:ascii="Tahoma" w:hAnsi="Tahoma" w:cs="Tahoma"/>
          <w:lang w:val="fr-FR"/>
        </w:rPr>
        <w:t xml:space="preserve">a </w:t>
      </w:r>
      <w:proofErr w:type="spellStart"/>
      <w:r w:rsidR="00754162" w:rsidRPr="00007236">
        <w:rPr>
          <w:rFonts w:ascii="Tahoma" w:hAnsi="Tahoma" w:cs="Tahoma"/>
          <w:lang w:val="fr-FR"/>
        </w:rPr>
        <w:t>menține</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în</w:t>
      </w:r>
      <w:proofErr w:type="spellEnd"/>
      <w:r w:rsidR="00754162" w:rsidRPr="00007236">
        <w:rPr>
          <w:rFonts w:ascii="Tahoma" w:hAnsi="Tahoma" w:cs="Tahoma"/>
          <w:lang w:val="fr-FR"/>
        </w:rPr>
        <w:t xml:space="preserve"> limite </w:t>
      </w:r>
      <w:proofErr w:type="spellStart"/>
      <w:r w:rsidR="00754162" w:rsidRPr="00007236">
        <w:rPr>
          <w:rFonts w:ascii="Tahoma" w:hAnsi="Tahoma" w:cs="Tahoma"/>
          <w:lang w:val="fr-FR"/>
        </w:rPr>
        <w:t>acceptabile</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performanțel</w:t>
      </w:r>
      <w:r w:rsidR="00CE5E38" w:rsidRPr="00007236">
        <w:rPr>
          <w:rFonts w:ascii="Tahoma" w:hAnsi="Tahoma" w:cs="Tahoma"/>
          <w:lang w:val="fr-FR"/>
        </w:rPr>
        <w:t>e</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algoritmului</w:t>
      </w:r>
      <w:proofErr w:type="spellEnd"/>
      <w:r w:rsidR="00754162" w:rsidRPr="00007236">
        <w:rPr>
          <w:rFonts w:ascii="Tahoma" w:hAnsi="Tahoma" w:cs="Tahoma"/>
          <w:lang w:val="fr-FR"/>
        </w:rPr>
        <w:t xml:space="preserve"> de </w:t>
      </w:r>
      <w:proofErr w:type="spellStart"/>
      <w:r w:rsidR="00754162" w:rsidRPr="00007236">
        <w:rPr>
          <w:rFonts w:ascii="Tahoma" w:hAnsi="Tahoma" w:cs="Tahoma"/>
          <w:lang w:val="fr-FR"/>
        </w:rPr>
        <w:t>cuplare</w:t>
      </w:r>
      <w:proofErr w:type="spellEnd"/>
      <w:r w:rsidR="00754162" w:rsidRPr="00007236">
        <w:rPr>
          <w:rFonts w:ascii="Tahoma" w:hAnsi="Tahoma" w:cs="Tahoma"/>
          <w:lang w:val="fr-FR"/>
        </w:rPr>
        <w:t xml:space="preserve"> a PZU</w:t>
      </w:r>
      <w:r w:rsidR="00CE5E38" w:rsidRPr="00007236">
        <w:rPr>
          <w:rFonts w:ascii="Tahoma" w:hAnsi="Tahoma" w:cs="Tahoma"/>
          <w:lang w:val="fr-FR"/>
        </w:rPr>
        <w:t>,</w:t>
      </w:r>
      <w:r w:rsidR="00EA3924" w:rsidRPr="00007236">
        <w:rPr>
          <w:rFonts w:ascii="Tahoma" w:hAnsi="Tahoma" w:cs="Tahoma"/>
          <w:lang w:val="fr-FR"/>
        </w:rPr>
        <w:t xml:space="preserve"> </w:t>
      </w:r>
      <w:proofErr w:type="spellStart"/>
      <w:r w:rsidR="00EA3924" w:rsidRPr="00007236">
        <w:rPr>
          <w:rFonts w:ascii="Tahoma" w:hAnsi="Tahoma" w:cs="Tahoma"/>
          <w:lang w:val="fr-FR"/>
        </w:rPr>
        <w:t>pe</w:t>
      </w:r>
      <w:proofErr w:type="spellEnd"/>
      <w:r w:rsidR="00EA3924" w:rsidRPr="00007236">
        <w:rPr>
          <w:rFonts w:ascii="Tahoma" w:hAnsi="Tahoma" w:cs="Tahoma"/>
          <w:lang w:val="fr-FR"/>
        </w:rPr>
        <w:t xml:space="preserve"> </w:t>
      </w:r>
      <w:proofErr w:type="spellStart"/>
      <w:r w:rsidR="00EA3924" w:rsidRPr="00007236">
        <w:rPr>
          <w:rFonts w:ascii="Tahoma" w:hAnsi="Tahoma" w:cs="Tahoma"/>
          <w:lang w:val="fr-FR"/>
        </w:rPr>
        <w:t>baza</w:t>
      </w:r>
      <w:proofErr w:type="spellEnd"/>
      <w:r w:rsidR="00EA3924" w:rsidRPr="00007236">
        <w:rPr>
          <w:rFonts w:ascii="Tahoma" w:hAnsi="Tahoma" w:cs="Tahoma"/>
          <w:lang w:val="fr-FR"/>
        </w:rPr>
        <w:t xml:space="preserve"> </w:t>
      </w:r>
      <w:proofErr w:type="spellStart"/>
      <w:r w:rsidR="00EA3924" w:rsidRPr="00007236">
        <w:rPr>
          <w:rFonts w:ascii="Tahoma" w:hAnsi="Tahoma" w:cs="Tahoma"/>
          <w:lang w:val="fr-FR"/>
        </w:rPr>
        <w:t>procedurii</w:t>
      </w:r>
      <w:proofErr w:type="spellEnd"/>
      <w:r w:rsidR="00EA3924" w:rsidRPr="00007236">
        <w:rPr>
          <w:rFonts w:ascii="Tahoma" w:hAnsi="Tahoma" w:cs="Tahoma"/>
          <w:lang w:val="fr-FR"/>
        </w:rPr>
        <w:t xml:space="preserve"> </w:t>
      </w:r>
      <w:proofErr w:type="spellStart"/>
      <w:r w:rsidR="00EA3924" w:rsidRPr="00007236">
        <w:rPr>
          <w:rFonts w:ascii="Tahoma" w:hAnsi="Tahoma" w:cs="Tahoma"/>
          <w:lang w:val="fr-FR"/>
        </w:rPr>
        <w:t>comune</w:t>
      </w:r>
      <w:proofErr w:type="spellEnd"/>
      <w:r w:rsidR="00EA3924" w:rsidRPr="00007236">
        <w:rPr>
          <w:rFonts w:ascii="Tahoma" w:hAnsi="Tahoma" w:cs="Tahoma"/>
          <w:lang w:val="fr-FR"/>
        </w:rPr>
        <w:t xml:space="preserve"> a </w:t>
      </w:r>
      <w:proofErr w:type="spellStart"/>
      <w:r w:rsidR="00EA3924" w:rsidRPr="00007236">
        <w:rPr>
          <w:rFonts w:ascii="Tahoma" w:hAnsi="Tahoma" w:cs="Tahoma"/>
          <w:lang w:val="fr-FR"/>
        </w:rPr>
        <w:t>tuturor</w:t>
      </w:r>
      <w:proofErr w:type="spellEnd"/>
      <w:r w:rsidR="00EA3924" w:rsidRPr="00007236">
        <w:rPr>
          <w:rFonts w:ascii="Tahoma" w:hAnsi="Tahoma" w:cs="Tahoma"/>
          <w:lang w:val="fr-FR"/>
        </w:rPr>
        <w:t xml:space="preserve"> OPEED </w:t>
      </w:r>
      <w:proofErr w:type="spellStart"/>
      <w:r w:rsidR="00EA3924" w:rsidRPr="00007236">
        <w:rPr>
          <w:rFonts w:ascii="Tahoma" w:hAnsi="Tahoma" w:cs="Tahoma"/>
          <w:lang w:val="fr-FR"/>
        </w:rPr>
        <w:t>elaborată</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în</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contextul</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implementării</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Regulamentului</w:t>
      </w:r>
      <w:proofErr w:type="spellEnd"/>
      <w:r w:rsidR="00932ABB" w:rsidRPr="00007236">
        <w:rPr>
          <w:rFonts w:ascii="Tahoma" w:hAnsi="Tahoma" w:cs="Tahoma"/>
          <w:lang w:val="fr-FR"/>
        </w:rPr>
        <w:t xml:space="preserve"> (UE) 2015/</w:t>
      </w:r>
      <w:proofErr w:type="gramStart"/>
      <w:r w:rsidR="00932ABB" w:rsidRPr="00007236">
        <w:rPr>
          <w:rFonts w:ascii="Tahoma" w:hAnsi="Tahoma" w:cs="Tahoma"/>
          <w:lang w:val="fr-FR"/>
        </w:rPr>
        <w:t>1222</w:t>
      </w:r>
      <w:r w:rsidR="00754162" w:rsidRPr="00007236">
        <w:rPr>
          <w:rFonts w:ascii="Tahoma" w:hAnsi="Tahoma" w:cs="Tahoma"/>
          <w:lang w:val="fr-FR"/>
        </w:rPr>
        <w:t>;</w:t>
      </w:r>
      <w:proofErr w:type="gramEnd"/>
      <w:r w:rsidR="00754162" w:rsidRPr="00007236">
        <w:rPr>
          <w:rFonts w:ascii="Tahoma" w:hAnsi="Tahoma" w:cs="Tahoma"/>
          <w:lang w:val="fr-FR"/>
        </w:rPr>
        <w:t xml:space="preserve">  </w:t>
      </w:r>
    </w:p>
    <w:p w14:paraId="2FD94A8E" w14:textId="7617F884" w:rsidR="00754162" w:rsidRPr="00007236" w:rsidRDefault="00754162" w:rsidP="0042329F">
      <w:pPr>
        <w:pStyle w:val="ListParagraph"/>
        <w:numPr>
          <w:ilvl w:val="0"/>
          <w:numId w:val="34"/>
        </w:numPr>
        <w:tabs>
          <w:tab w:val="left" w:pos="1276"/>
        </w:tabs>
        <w:spacing w:before="60" w:line="276" w:lineRule="auto"/>
        <w:ind w:left="1260" w:hanging="720"/>
        <w:contextualSpacing w:val="0"/>
        <w:jc w:val="both"/>
        <w:rPr>
          <w:rFonts w:ascii="Tahoma" w:hAnsi="Tahoma" w:cs="Tahoma"/>
          <w:lang w:val="fr-FR"/>
        </w:rPr>
      </w:pPr>
      <w:proofErr w:type="spellStart"/>
      <w:r w:rsidRPr="00007236">
        <w:rPr>
          <w:rFonts w:ascii="Tahoma" w:hAnsi="Tahoma" w:cs="Tahoma"/>
          <w:lang w:val="fr-FR"/>
        </w:rPr>
        <w:t>Numărul</w:t>
      </w:r>
      <w:proofErr w:type="spellEnd"/>
      <w:r w:rsidRPr="00007236">
        <w:rPr>
          <w:rFonts w:ascii="Tahoma" w:hAnsi="Tahoma" w:cs="Tahoma"/>
          <w:lang w:val="fr-FR"/>
        </w:rPr>
        <w:t xml:space="preserve"> </w:t>
      </w:r>
      <w:proofErr w:type="spellStart"/>
      <w:r w:rsidRPr="00007236">
        <w:rPr>
          <w:rFonts w:ascii="Tahoma" w:hAnsi="Tahoma" w:cs="Tahoma"/>
          <w:lang w:val="fr-FR"/>
        </w:rPr>
        <w:t>maxim</w:t>
      </w:r>
      <w:proofErr w:type="spellEnd"/>
      <w:r w:rsidRPr="00007236">
        <w:rPr>
          <w:rFonts w:ascii="Tahoma" w:hAnsi="Tahoma" w:cs="Tahoma"/>
          <w:lang w:val="fr-FR"/>
        </w:rPr>
        <w:t xml:space="preserve"> de </w:t>
      </w:r>
      <w:proofErr w:type="spellStart"/>
      <w:r w:rsidRPr="00007236">
        <w:rPr>
          <w:rFonts w:ascii="Tahoma" w:hAnsi="Tahoma" w:cs="Tahoma"/>
          <w:lang w:val="fr-FR"/>
        </w:rPr>
        <w:t>oferte</w:t>
      </w:r>
      <w:proofErr w:type="spellEnd"/>
      <w:r w:rsidRPr="00007236">
        <w:rPr>
          <w:rFonts w:ascii="Tahoma" w:hAnsi="Tahoma" w:cs="Tahoma"/>
          <w:lang w:val="fr-FR"/>
        </w:rPr>
        <w:t xml:space="preserve"> bloc este </w:t>
      </w:r>
      <w:r w:rsidR="00070D60" w:rsidRPr="00007236">
        <w:rPr>
          <w:rFonts w:ascii="Tahoma" w:hAnsi="Tahoma" w:cs="Tahoma"/>
          <w:b/>
          <w:lang w:val="fr-FR"/>
        </w:rPr>
        <w:t>100</w:t>
      </w:r>
      <w:r w:rsidR="00070D60" w:rsidRPr="00007236">
        <w:rPr>
          <w:rFonts w:ascii="Tahoma" w:hAnsi="Tahoma" w:cs="Tahoma"/>
          <w:lang w:val="fr-FR"/>
        </w:rPr>
        <w:t xml:space="preserve"> </w:t>
      </w:r>
      <w:r w:rsidRPr="00007236">
        <w:rPr>
          <w:rFonts w:ascii="Tahoma" w:hAnsi="Tahoma" w:cs="Tahoma"/>
          <w:lang w:val="fr-FR"/>
        </w:rPr>
        <w:t xml:space="preserve">per participant, </w:t>
      </w:r>
      <w:proofErr w:type="spellStart"/>
      <w:r w:rsidRPr="00007236">
        <w:rPr>
          <w:rFonts w:ascii="Tahoma" w:hAnsi="Tahoma" w:cs="Tahoma"/>
          <w:lang w:val="fr-FR"/>
        </w:rPr>
        <w:t>din</w:t>
      </w:r>
      <w:proofErr w:type="spellEnd"/>
      <w:r w:rsidRPr="00007236">
        <w:rPr>
          <w:rFonts w:ascii="Tahoma" w:hAnsi="Tahoma" w:cs="Tahoma"/>
          <w:lang w:val="fr-FR"/>
        </w:rPr>
        <w:t xml:space="preserve"> care </w:t>
      </w:r>
      <w:proofErr w:type="spellStart"/>
      <w:r w:rsidRPr="00007236">
        <w:rPr>
          <w:rFonts w:ascii="Tahoma" w:hAnsi="Tahoma" w:cs="Tahoma"/>
          <w:lang w:val="fr-FR"/>
        </w:rPr>
        <w:t>numărul</w:t>
      </w:r>
      <w:proofErr w:type="spellEnd"/>
      <w:r w:rsidRPr="00007236">
        <w:rPr>
          <w:rFonts w:ascii="Tahoma" w:hAnsi="Tahoma" w:cs="Tahoma"/>
          <w:lang w:val="fr-FR"/>
        </w:rPr>
        <w:t xml:space="preserve"> </w:t>
      </w:r>
      <w:proofErr w:type="spellStart"/>
      <w:r w:rsidRPr="00007236">
        <w:rPr>
          <w:rFonts w:ascii="Tahoma" w:hAnsi="Tahoma" w:cs="Tahoma"/>
          <w:lang w:val="fr-FR"/>
        </w:rPr>
        <w:t>maxim</w:t>
      </w:r>
      <w:proofErr w:type="spellEnd"/>
      <w:r w:rsidRPr="00007236">
        <w:rPr>
          <w:rFonts w:ascii="Tahoma" w:hAnsi="Tahoma" w:cs="Tahoma"/>
          <w:lang w:val="fr-FR"/>
        </w:rPr>
        <w:t xml:space="preserve"> total al </w:t>
      </w:r>
      <w:proofErr w:type="spellStart"/>
      <w:r w:rsidRPr="00007236">
        <w:rPr>
          <w:rFonts w:ascii="Tahoma" w:hAnsi="Tahoma" w:cs="Tahoma"/>
          <w:lang w:val="fr-FR"/>
        </w:rPr>
        <w:t>ofertelor</w:t>
      </w:r>
      <w:proofErr w:type="spellEnd"/>
      <w:r w:rsidRPr="00007236">
        <w:rPr>
          <w:rFonts w:ascii="Tahoma" w:hAnsi="Tahoma" w:cs="Tahoma"/>
          <w:lang w:val="fr-FR"/>
        </w:rPr>
        <w:t xml:space="preserve"> bloc </w:t>
      </w:r>
      <w:proofErr w:type="spellStart"/>
      <w:r w:rsidRPr="00007236">
        <w:rPr>
          <w:rFonts w:ascii="Tahoma" w:hAnsi="Tahoma" w:cs="Tahoma"/>
          <w:lang w:val="fr-FR"/>
        </w:rPr>
        <w:t>interdependente</w:t>
      </w:r>
      <w:proofErr w:type="spellEnd"/>
      <w:r w:rsidRPr="00007236">
        <w:rPr>
          <w:rFonts w:ascii="Tahoma" w:hAnsi="Tahoma" w:cs="Tahoma"/>
          <w:lang w:val="fr-FR"/>
        </w:rPr>
        <w:t xml:space="preserve"> (</w:t>
      </w:r>
      <w:proofErr w:type="spellStart"/>
      <w:r w:rsidRPr="00007236">
        <w:rPr>
          <w:rFonts w:ascii="Tahoma" w:hAnsi="Tahoma" w:cs="Tahoma"/>
          <w:lang w:val="fr-FR"/>
        </w:rPr>
        <w:t>aflate</w:t>
      </w:r>
      <w:proofErr w:type="spellEnd"/>
      <w:r w:rsidRPr="00007236">
        <w:rPr>
          <w:rFonts w:ascii="Tahoma" w:hAnsi="Tahoma" w:cs="Tahoma"/>
          <w:lang w:val="fr-FR"/>
        </w:rPr>
        <w:t xml:space="preserve">, de </w:t>
      </w:r>
      <w:proofErr w:type="spellStart"/>
      <w:r w:rsidRPr="00007236">
        <w:rPr>
          <w:rFonts w:ascii="Tahoma" w:hAnsi="Tahoma" w:cs="Tahoma"/>
          <w:lang w:val="fr-FR"/>
        </w:rPr>
        <w:t>exemplu</w:t>
      </w:r>
      <w:proofErr w:type="spellEnd"/>
      <w:r w:rsidRPr="00007236">
        <w:rPr>
          <w:rFonts w:ascii="Tahoma" w:hAnsi="Tahoma" w:cs="Tahoma"/>
          <w:lang w:val="fr-FR"/>
        </w:rPr>
        <w:t xml:space="preserve">, </w:t>
      </w:r>
      <w:proofErr w:type="spellStart"/>
      <w:r w:rsidRPr="00007236">
        <w:rPr>
          <w:rFonts w:ascii="Tahoma" w:hAnsi="Tahoma" w:cs="Tahoma"/>
          <w:lang w:val="fr-FR"/>
        </w:rPr>
        <w:t>în</w:t>
      </w:r>
      <w:proofErr w:type="spellEnd"/>
      <w:r w:rsidRPr="00007236">
        <w:rPr>
          <w:rFonts w:ascii="Tahoma" w:hAnsi="Tahoma" w:cs="Tahoma"/>
          <w:lang w:val="fr-FR"/>
        </w:rPr>
        <w:t xml:space="preserve"> </w:t>
      </w:r>
      <w:proofErr w:type="spellStart"/>
      <w:r w:rsidRPr="00007236">
        <w:rPr>
          <w:rFonts w:ascii="Tahoma" w:hAnsi="Tahoma" w:cs="Tahoma"/>
          <w:lang w:val="fr-FR"/>
        </w:rPr>
        <w:t>legătură</w:t>
      </w:r>
      <w:proofErr w:type="spellEnd"/>
      <w:r w:rsidRPr="00007236">
        <w:rPr>
          <w:rFonts w:ascii="Tahoma" w:hAnsi="Tahoma" w:cs="Tahoma"/>
          <w:lang w:val="fr-FR"/>
        </w:rPr>
        <w:t xml:space="preserve"> de </w:t>
      </w:r>
      <w:proofErr w:type="spellStart"/>
      <w:r w:rsidRPr="00007236">
        <w:rPr>
          <w:rFonts w:ascii="Tahoma" w:hAnsi="Tahoma" w:cs="Tahoma"/>
          <w:lang w:val="fr-FR"/>
        </w:rPr>
        <w:t>tip</w:t>
      </w:r>
      <w:proofErr w:type="spellEnd"/>
      <w:r w:rsidRPr="00007236">
        <w:rPr>
          <w:rFonts w:ascii="Tahoma" w:hAnsi="Tahoma" w:cs="Tahoma"/>
          <w:lang w:val="fr-FR"/>
        </w:rPr>
        <w:t xml:space="preserve"> </w:t>
      </w:r>
      <w:proofErr w:type="spellStart"/>
      <w:r w:rsidRPr="00007236">
        <w:rPr>
          <w:rFonts w:ascii="Tahoma" w:hAnsi="Tahoma" w:cs="Tahoma"/>
          <w:lang w:val="fr-FR"/>
        </w:rPr>
        <w:t>părinte</w:t>
      </w:r>
      <w:proofErr w:type="spellEnd"/>
      <w:r w:rsidRPr="00007236">
        <w:rPr>
          <w:rFonts w:ascii="Tahoma" w:hAnsi="Tahoma" w:cs="Tahoma"/>
          <w:lang w:val="fr-FR"/>
        </w:rPr>
        <w:t xml:space="preserve">-copil) este </w:t>
      </w:r>
      <w:r w:rsidR="00070D60" w:rsidRPr="00007236">
        <w:rPr>
          <w:rFonts w:ascii="Tahoma" w:hAnsi="Tahoma" w:cs="Tahoma"/>
          <w:b/>
          <w:lang w:val="fr-FR"/>
        </w:rPr>
        <w:t>15</w:t>
      </w:r>
      <w:r w:rsidRPr="00007236">
        <w:rPr>
          <w:rFonts w:ascii="Tahoma" w:hAnsi="Tahoma" w:cs="Tahoma"/>
          <w:lang w:val="fr-FR"/>
        </w:rPr>
        <w:t xml:space="preserve">. Aceste limite </w:t>
      </w:r>
      <w:r w:rsidR="00CE5E38" w:rsidRPr="00007236">
        <w:rPr>
          <w:rFonts w:ascii="Tahoma" w:hAnsi="Tahoma" w:cs="Tahoma"/>
          <w:lang w:val="fr-FR"/>
        </w:rPr>
        <w:t>pot</w:t>
      </w:r>
      <w:r w:rsidRPr="00007236">
        <w:rPr>
          <w:rFonts w:ascii="Tahoma" w:hAnsi="Tahoma" w:cs="Tahoma"/>
          <w:lang w:val="fr-FR"/>
        </w:rPr>
        <w:t xml:space="preserve"> fi </w:t>
      </w:r>
      <w:proofErr w:type="spellStart"/>
      <w:r w:rsidRPr="00007236">
        <w:rPr>
          <w:rFonts w:ascii="Tahoma" w:hAnsi="Tahoma" w:cs="Tahoma"/>
          <w:lang w:val="fr-FR"/>
        </w:rPr>
        <w:t>ajustate</w:t>
      </w:r>
      <w:proofErr w:type="spellEnd"/>
      <w:r w:rsidRPr="00007236">
        <w:rPr>
          <w:rFonts w:ascii="Tahoma" w:hAnsi="Tahoma" w:cs="Tahoma"/>
          <w:lang w:val="fr-FR"/>
        </w:rPr>
        <w:t xml:space="preserve"> </w:t>
      </w:r>
      <w:proofErr w:type="spellStart"/>
      <w:r w:rsidR="00932ABB" w:rsidRPr="00007236">
        <w:rPr>
          <w:rFonts w:ascii="Tahoma" w:hAnsi="Tahoma" w:cs="Tahoma"/>
          <w:lang w:val="fr-FR"/>
        </w:rPr>
        <w:t>pentru</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menținerea</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în</w:t>
      </w:r>
      <w:proofErr w:type="spellEnd"/>
      <w:r w:rsidR="00932ABB" w:rsidRPr="00007236">
        <w:rPr>
          <w:rFonts w:ascii="Tahoma" w:hAnsi="Tahoma" w:cs="Tahoma"/>
          <w:lang w:val="fr-FR"/>
        </w:rPr>
        <w:t xml:space="preserve"> limite </w:t>
      </w:r>
      <w:proofErr w:type="spellStart"/>
      <w:r w:rsidR="00932ABB" w:rsidRPr="00007236">
        <w:rPr>
          <w:rFonts w:ascii="Tahoma" w:hAnsi="Tahoma" w:cs="Tahoma"/>
          <w:lang w:val="fr-FR"/>
        </w:rPr>
        <w:t>acceptabile</w:t>
      </w:r>
      <w:proofErr w:type="spellEnd"/>
      <w:r w:rsidR="00932ABB" w:rsidRPr="00007236">
        <w:rPr>
          <w:rFonts w:ascii="Tahoma" w:hAnsi="Tahoma" w:cs="Tahoma"/>
          <w:lang w:val="fr-FR"/>
        </w:rPr>
        <w:t xml:space="preserve"> a </w:t>
      </w:r>
      <w:proofErr w:type="spellStart"/>
      <w:r w:rsidR="00932ABB" w:rsidRPr="00007236">
        <w:rPr>
          <w:rFonts w:ascii="Tahoma" w:hAnsi="Tahoma" w:cs="Tahoma"/>
          <w:lang w:val="fr-FR"/>
        </w:rPr>
        <w:t>performanțelor</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algoritmului</w:t>
      </w:r>
      <w:proofErr w:type="spellEnd"/>
      <w:r w:rsidR="00932ABB" w:rsidRPr="00007236">
        <w:rPr>
          <w:rFonts w:ascii="Tahoma" w:hAnsi="Tahoma" w:cs="Tahoma"/>
          <w:lang w:val="fr-FR"/>
        </w:rPr>
        <w:t xml:space="preserve"> de </w:t>
      </w:r>
      <w:proofErr w:type="spellStart"/>
      <w:r w:rsidR="00932ABB" w:rsidRPr="00007236">
        <w:rPr>
          <w:rFonts w:ascii="Tahoma" w:hAnsi="Tahoma" w:cs="Tahoma"/>
          <w:lang w:val="fr-FR"/>
        </w:rPr>
        <w:t>cuplare</w:t>
      </w:r>
      <w:proofErr w:type="spellEnd"/>
      <w:r w:rsidR="00932ABB" w:rsidRPr="00007236">
        <w:rPr>
          <w:rFonts w:ascii="Tahoma" w:hAnsi="Tahoma" w:cs="Tahoma"/>
          <w:lang w:val="fr-FR"/>
        </w:rPr>
        <w:t xml:space="preserve"> a PZU</w:t>
      </w:r>
      <w:r w:rsidR="00CE5E38" w:rsidRPr="00007236">
        <w:rPr>
          <w:rFonts w:ascii="Tahoma" w:hAnsi="Tahoma" w:cs="Tahoma"/>
          <w:lang w:val="fr-FR"/>
        </w:rPr>
        <w:t>,</w:t>
      </w:r>
      <w:r w:rsidR="00932ABB" w:rsidRPr="00007236">
        <w:rPr>
          <w:rFonts w:ascii="Tahoma" w:hAnsi="Tahoma" w:cs="Tahoma"/>
          <w:lang w:val="fr-FR"/>
        </w:rPr>
        <w:t xml:space="preserve"> </w:t>
      </w:r>
      <w:proofErr w:type="spellStart"/>
      <w:r w:rsidR="00932ABB" w:rsidRPr="00007236">
        <w:rPr>
          <w:rFonts w:ascii="Tahoma" w:hAnsi="Tahoma" w:cs="Tahoma"/>
          <w:lang w:val="fr-FR"/>
        </w:rPr>
        <w:t>pe</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baza</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procedurii</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comune</w:t>
      </w:r>
      <w:proofErr w:type="spellEnd"/>
      <w:r w:rsidR="00932ABB" w:rsidRPr="00007236">
        <w:rPr>
          <w:rFonts w:ascii="Tahoma" w:hAnsi="Tahoma" w:cs="Tahoma"/>
          <w:lang w:val="fr-FR"/>
        </w:rPr>
        <w:t xml:space="preserve"> a </w:t>
      </w:r>
      <w:proofErr w:type="spellStart"/>
      <w:r w:rsidR="00932ABB" w:rsidRPr="00007236">
        <w:rPr>
          <w:rFonts w:ascii="Tahoma" w:hAnsi="Tahoma" w:cs="Tahoma"/>
          <w:lang w:val="fr-FR"/>
        </w:rPr>
        <w:t>tuturor</w:t>
      </w:r>
      <w:proofErr w:type="spellEnd"/>
      <w:r w:rsidR="00932ABB" w:rsidRPr="00007236">
        <w:rPr>
          <w:rFonts w:ascii="Tahoma" w:hAnsi="Tahoma" w:cs="Tahoma"/>
          <w:lang w:val="fr-FR"/>
        </w:rPr>
        <w:t xml:space="preserve"> OPEED </w:t>
      </w:r>
      <w:proofErr w:type="spellStart"/>
      <w:r w:rsidR="00932ABB" w:rsidRPr="00007236">
        <w:rPr>
          <w:rFonts w:ascii="Tahoma" w:hAnsi="Tahoma" w:cs="Tahoma"/>
          <w:lang w:val="fr-FR"/>
        </w:rPr>
        <w:t>elaborată</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în</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contextul</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implementării</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Regulamentului</w:t>
      </w:r>
      <w:proofErr w:type="spellEnd"/>
      <w:r w:rsidR="00932ABB" w:rsidRPr="00007236">
        <w:rPr>
          <w:rFonts w:ascii="Tahoma" w:hAnsi="Tahoma" w:cs="Tahoma"/>
          <w:lang w:val="fr-FR"/>
        </w:rPr>
        <w:t xml:space="preserve"> (UE) 2015/</w:t>
      </w:r>
      <w:proofErr w:type="gramStart"/>
      <w:r w:rsidR="00932ABB" w:rsidRPr="00007236">
        <w:rPr>
          <w:rFonts w:ascii="Tahoma" w:hAnsi="Tahoma" w:cs="Tahoma"/>
          <w:lang w:val="fr-FR"/>
        </w:rPr>
        <w:t>1222</w:t>
      </w:r>
      <w:r w:rsidRPr="00007236">
        <w:rPr>
          <w:rFonts w:ascii="Tahoma" w:hAnsi="Tahoma" w:cs="Tahoma"/>
          <w:lang w:val="fr-FR"/>
        </w:rPr>
        <w:t>;</w:t>
      </w:r>
      <w:proofErr w:type="gramEnd"/>
    </w:p>
    <w:p w14:paraId="3E0DE60E" w14:textId="47E86104" w:rsidR="00754162" w:rsidRPr="003C55FC" w:rsidRDefault="00B219D9" w:rsidP="0042329F">
      <w:pPr>
        <w:pStyle w:val="ListParagraph"/>
        <w:numPr>
          <w:ilvl w:val="0"/>
          <w:numId w:val="34"/>
        </w:numPr>
        <w:tabs>
          <w:tab w:val="left" w:pos="1276"/>
        </w:tabs>
        <w:spacing w:before="60" w:line="276" w:lineRule="auto"/>
        <w:ind w:left="1260" w:hanging="720"/>
        <w:contextualSpacing w:val="0"/>
        <w:jc w:val="both"/>
        <w:rPr>
          <w:rFonts w:ascii="Tahoma" w:hAnsi="Tahoma" w:cs="Tahoma"/>
        </w:rPr>
      </w:pPr>
      <w:proofErr w:type="spellStart"/>
      <w:r>
        <w:rPr>
          <w:rFonts w:ascii="Tahoma" w:hAnsi="Tahoma" w:cs="Tahoma"/>
        </w:rPr>
        <w:t>O</w:t>
      </w:r>
      <w:r w:rsidR="00754162" w:rsidRPr="003C55FC">
        <w:rPr>
          <w:rFonts w:ascii="Tahoma" w:hAnsi="Tahoma" w:cs="Tahoma"/>
        </w:rPr>
        <w:t>ferta</w:t>
      </w:r>
      <w:proofErr w:type="spellEnd"/>
      <w:r w:rsidR="00754162" w:rsidRPr="003C55FC">
        <w:rPr>
          <w:rFonts w:ascii="Tahoma" w:hAnsi="Tahoma" w:cs="Tahoma"/>
        </w:rPr>
        <w:t xml:space="preserve"> bloc „</w:t>
      </w:r>
      <w:proofErr w:type="spellStart"/>
      <w:r w:rsidR="00754162" w:rsidRPr="003C55FC">
        <w:rPr>
          <w:rFonts w:ascii="Tahoma" w:hAnsi="Tahoma" w:cs="Tahoma"/>
        </w:rPr>
        <w:t>părinte</w:t>
      </w:r>
      <w:proofErr w:type="spellEnd"/>
      <w:r w:rsidR="00754162" w:rsidRPr="003C55FC">
        <w:rPr>
          <w:rFonts w:ascii="Tahoma" w:hAnsi="Tahoma" w:cs="Tahoma"/>
        </w:rPr>
        <w:t xml:space="preserve">”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w:t>
      </w:r>
      <w:proofErr w:type="spellStart"/>
      <w:r w:rsidR="00754162" w:rsidRPr="003C55FC">
        <w:rPr>
          <w:rFonts w:ascii="Tahoma" w:hAnsi="Tahoma" w:cs="Tahoma"/>
        </w:rPr>
        <w:t>numai</w:t>
      </w:r>
      <w:proofErr w:type="spellEnd"/>
      <w:r w:rsidR="00754162" w:rsidRPr="003C55FC">
        <w:rPr>
          <w:rFonts w:ascii="Tahoma" w:hAnsi="Tahoma" w:cs="Tahoma"/>
        </w:rPr>
        <w:t xml:space="preserve"> o </w:t>
      </w:r>
      <w:proofErr w:type="spellStart"/>
      <w:r w:rsidR="00754162" w:rsidRPr="003C55FC">
        <w:rPr>
          <w:rFonts w:ascii="Tahoma" w:hAnsi="Tahoma" w:cs="Tahoma"/>
        </w:rPr>
        <w:t>ofertă</w:t>
      </w:r>
      <w:proofErr w:type="spellEnd"/>
      <w:r w:rsidR="00754162" w:rsidRPr="003C55FC">
        <w:rPr>
          <w:rFonts w:ascii="Tahoma" w:hAnsi="Tahoma" w:cs="Tahoma"/>
        </w:rPr>
        <w:t xml:space="preserve"> bloc „</w:t>
      </w:r>
      <w:proofErr w:type="spellStart"/>
      <w:r w:rsidR="00754162" w:rsidRPr="003C55FC">
        <w:rPr>
          <w:rFonts w:ascii="Tahoma" w:hAnsi="Tahoma" w:cs="Tahoma"/>
        </w:rPr>
        <w:t>copil</w:t>
      </w:r>
      <w:proofErr w:type="spellEnd"/>
      <w:proofErr w:type="gramStart"/>
      <w:r w:rsidR="00754162" w:rsidRPr="003C55FC">
        <w:rPr>
          <w:rFonts w:ascii="Tahoma" w:hAnsi="Tahoma" w:cs="Tahoma"/>
        </w:rPr>
        <w:t>”;</w:t>
      </w:r>
      <w:proofErr w:type="gramEnd"/>
    </w:p>
    <w:p w14:paraId="363F70F7" w14:textId="54F53E33" w:rsidR="00754162" w:rsidRPr="003C55FC" w:rsidRDefault="00B219D9" w:rsidP="0042329F">
      <w:pPr>
        <w:pStyle w:val="ListParagraph"/>
        <w:numPr>
          <w:ilvl w:val="0"/>
          <w:numId w:val="34"/>
        </w:numPr>
        <w:tabs>
          <w:tab w:val="left" w:pos="1276"/>
        </w:tabs>
        <w:spacing w:before="60" w:line="276" w:lineRule="auto"/>
        <w:ind w:left="1260" w:hanging="720"/>
        <w:contextualSpacing w:val="0"/>
        <w:jc w:val="both"/>
        <w:rPr>
          <w:rFonts w:ascii="Tahoma" w:hAnsi="Tahoma" w:cs="Tahoma"/>
        </w:rPr>
      </w:pPr>
      <w:proofErr w:type="spellStart"/>
      <w:r>
        <w:rPr>
          <w:rFonts w:ascii="Tahoma" w:hAnsi="Tahoma" w:cs="Tahoma"/>
        </w:rPr>
        <w:t>O</w:t>
      </w:r>
      <w:r w:rsidR="00754162" w:rsidRPr="003C55FC">
        <w:rPr>
          <w:rFonts w:ascii="Tahoma" w:hAnsi="Tahoma" w:cs="Tahoma"/>
        </w:rPr>
        <w:t>ferta</w:t>
      </w:r>
      <w:proofErr w:type="spellEnd"/>
      <w:r w:rsidR="00754162" w:rsidRPr="003C55FC">
        <w:rPr>
          <w:rFonts w:ascii="Tahoma" w:hAnsi="Tahoma" w:cs="Tahoma"/>
        </w:rPr>
        <w:t xml:space="preserve"> bloc „</w:t>
      </w:r>
      <w:proofErr w:type="spellStart"/>
      <w:r w:rsidR="00754162" w:rsidRPr="003C55FC">
        <w:rPr>
          <w:rFonts w:ascii="Tahoma" w:hAnsi="Tahoma" w:cs="Tahoma"/>
        </w:rPr>
        <w:t>copil</w:t>
      </w:r>
      <w:proofErr w:type="spellEnd"/>
      <w:r w:rsidR="00754162" w:rsidRPr="003C55FC">
        <w:rPr>
          <w:rFonts w:ascii="Tahoma" w:hAnsi="Tahoma" w:cs="Tahoma"/>
        </w:rPr>
        <w:t xml:space="preserve">”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w:t>
      </w:r>
      <w:proofErr w:type="spellStart"/>
      <w:r w:rsidR="00754162" w:rsidRPr="003C55FC">
        <w:rPr>
          <w:rFonts w:ascii="Tahoma" w:hAnsi="Tahoma" w:cs="Tahoma"/>
        </w:rPr>
        <w:t>numai</w:t>
      </w:r>
      <w:proofErr w:type="spellEnd"/>
      <w:r w:rsidR="00754162" w:rsidRPr="003C55FC">
        <w:rPr>
          <w:rFonts w:ascii="Tahoma" w:hAnsi="Tahoma" w:cs="Tahoma"/>
        </w:rPr>
        <w:t xml:space="preserve"> o </w:t>
      </w:r>
      <w:proofErr w:type="spellStart"/>
      <w:r w:rsidR="00754162" w:rsidRPr="003C55FC">
        <w:rPr>
          <w:rFonts w:ascii="Tahoma" w:hAnsi="Tahoma" w:cs="Tahoma"/>
        </w:rPr>
        <w:t>ofertă</w:t>
      </w:r>
      <w:proofErr w:type="spellEnd"/>
      <w:r w:rsidR="00754162" w:rsidRPr="003C55FC">
        <w:rPr>
          <w:rFonts w:ascii="Tahoma" w:hAnsi="Tahoma" w:cs="Tahoma"/>
        </w:rPr>
        <w:t xml:space="preserve"> bloc „</w:t>
      </w:r>
      <w:proofErr w:type="spellStart"/>
      <w:r w:rsidR="00754162" w:rsidRPr="003C55FC">
        <w:rPr>
          <w:rFonts w:ascii="Tahoma" w:hAnsi="Tahoma" w:cs="Tahoma"/>
        </w:rPr>
        <w:t>părinte</w:t>
      </w:r>
      <w:proofErr w:type="spellEnd"/>
      <w:proofErr w:type="gramStart"/>
      <w:r w:rsidR="00754162" w:rsidRPr="003C55FC">
        <w:rPr>
          <w:rFonts w:ascii="Tahoma" w:hAnsi="Tahoma" w:cs="Tahoma"/>
        </w:rPr>
        <w:t>”;</w:t>
      </w:r>
      <w:proofErr w:type="gramEnd"/>
    </w:p>
    <w:p w14:paraId="611CA53E" w14:textId="1AB82ED5" w:rsidR="006F0C8B" w:rsidRPr="00AB05FE" w:rsidRDefault="00B219D9" w:rsidP="0033005E">
      <w:pPr>
        <w:pStyle w:val="ListParagraph"/>
        <w:numPr>
          <w:ilvl w:val="0"/>
          <w:numId w:val="34"/>
        </w:numPr>
        <w:tabs>
          <w:tab w:val="left" w:pos="1276"/>
        </w:tabs>
        <w:spacing w:before="60" w:line="276" w:lineRule="auto"/>
        <w:ind w:left="1260" w:hanging="720"/>
        <w:contextualSpacing w:val="0"/>
        <w:jc w:val="both"/>
        <w:rPr>
          <w:lang w:val="fr-FR"/>
        </w:rPr>
      </w:pPr>
      <w:r w:rsidRPr="00AB05FE">
        <w:rPr>
          <w:rFonts w:ascii="Tahoma" w:hAnsi="Tahoma" w:cs="Tahoma"/>
          <w:lang w:val="fr-FR"/>
        </w:rPr>
        <w:t xml:space="preserve">O </w:t>
      </w:r>
      <w:proofErr w:type="spellStart"/>
      <w:r w:rsidR="00754162" w:rsidRPr="00AB05FE">
        <w:rPr>
          <w:rFonts w:ascii="Tahoma" w:hAnsi="Tahoma" w:cs="Tahoma"/>
          <w:lang w:val="fr-FR"/>
        </w:rPr>
        <w:t>familie</w:t>
      </w:r>
      <w:proofErr w:type="spellEnd"/>
      <w:r w:rsidR="00754162" w:rsidRPr="00AB05FE">
        <w:rPr>
          <w:rFonts w:ascii="Tahoma" w:hAnsi="Tahoma" w:cs="Tahoma"/>
          <w:lang w:val="fr-FR"/>
        </w:rPr>
        <w:t xml:space="preserve"> de </w:t>
      </w:r>
      <w:proofErr w:type="spellStart"/>
      <w:r w:rsidR="00754162" w:rsidRPr="00AB05FE">
        <w:rPr>
          <w:rFonts w:ascii="Tahoma" w:hAnsi="Tahoma" w:cs="Tahoma"/>
          <w:lang w:val="fr-FR"/>
        </w:rPr>
        <w:t>oferte</w:t>
      </w:r>
      <w:proofErr w:type="spellEnd"/>
      <w:r w:rsidR="00754162" w:rsidRPr="00AB05FE">
        <w:rPr>
          <w:rFonts w:ascii="Tahoma" w:hAnsi="Tahoma" w:cs="Tahoma"/>
          <w:lang w:val="fr-FR"/>
        </w:rPr>
        <w:t xml:space="preserve"> bloc </w:t>
      </w:r>
      <w:proofErr w:type="spellStart"/>
      <w:r w:rsidR="00754162" w:rsidRPr="00AB05FE">
        <w:rPr>
          <w:rFonts w:ascii="Tahoma" w:hAnsi="Tahoma" w:cs="Tahoma"/>
          <w:lang w:val="fr-FR"/>
        </w:rPr>
        <w:t>poate</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avea</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maxim</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trei</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generații</w:t>
      </w:r>
      <w:proofErr w:type="spellEnd"/>
      <w:r w:rsidR="00754162" w:rsidRPr="00AB05FE">
        <w:rPr>
          <w:rFonts w:ascii="Tahoma" w:hAnsi="Tahoma" w:cs="Tahoma"/>
          <w:lang w:val="fr-FR"/>
        </w:rPr>
        <w:t xml:space="preserve"> de </w:t>
      </w:r>
      <w:proofErr w:type="spellStart"/>
      <w:r w:rsidR="00754162" w:rsidRPr="00AB05FE">
        <w:rPr>
          <w:rFonts w:ascii="Tahoma" w:hAnsi="Tahoma" w:cs="Tahoma"/>
          <w:lang w:val="fr-FR"/>
        </w:rPr>
        <w:t>oferte</w:t>
      </w:r>
      <w:proofErr w:type="spellEnd"/>
      <w:r w:rsidR="00754162" w:rsidRPr="00AB05FE">
        <w:rPr>
          <w:rFonts w:ascii="Tahoma" w:hAnsi="Tahoma" w:cs="Tahoma"/>
          <w:lang w:val="fr-FR"/>
        </w:rPr>
        <w:t xml:space="preserve"> bloc </w:t>
      </w:r>
      <w:proofErr w:type="spellStart"/>
      <w:r w:rsidR="00754162" w:rsidRPr="00AB05FE">
        <w:rPr>
          <w:rFonts w:ascii="Tahoma" w:hAnsi="Tahoma" w:cs="Tahoma"/>
          <w:lang w:val="fr-FR"/>
        </w:rPr>
        <w:t>interdependente</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respectiv</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maxim</w:t>
      </w:r>
      <w:proofErr w:type="spellEnd"/>
      <w:r w:rsidR="00754162" w:rsidRPr="00AB05FE">
        <w:rPr>
          <w:rFonts w:ascii="Tahoma" w:hAnsi="Tahoma" w:cs="Tahoma"/>
          <w:lang w:val="fr-FR"/>
        </w:rPr>
        <w:t xml:space="preserve"> 3 </w:t>
      </w:r>
      <w:proofErr w:type="spellStart"/>
      <w:r w:rsidR="00754162" w:rsidRPr="00AB05FE">
        <w:rPr>
          <w:rFonts w:ascii="Tahoma" w:hAnsi="Tahoma" w:cs="Tahoma"/>
          <w:lang w:val="fr-FR"/>
        </w:rPr>
        <w:t>oferte</w:t>
      </w:r>
      <w:proofErr w:type="spellEnd"/>
      <w:r w:rsidR="00754162" w:rsidRPr="00AB05FE">
        <w:rPr>
          <w:rFonts w:ascii="Tahoma" w:hAnsi="Tahoma" w:cs="Tahoma"/>
          <w:lang w:val="fr-FR"/>
        </w:rPr>
        <w:t xml:space="preserve"> bloc </w:t>
      </w:r>
      <w:proofErr w:type="spellStart"/>
      <w:r w:rsidR="00754162" w:rsidRPr="00AB05FE">
        <w:rPr>
          <w:rFonts w:ascii="Tahoma" w:hAnsi="Tahoma" w:cs="Tahoma"/>
          <w:lang w:val="fr-FR"/>
        </w:rPr>
        <w:t>interdependente</w:t>
      </w:r>
      <w:proofErr w:type="spellEnd"/>
      <w:r w:rsidR="00754162" w:rsidRPr="00AB05FE">
        <w:rPr>
          <w:rFonts w:ascii="Tahoma" w:hAnsi="Tahoma" w:cs="Tahoma"/>
          <w:lang w:val="fr-FR"/>
        </w:rPr>
        <w:t>.</w:t>
      </w:r>
      <w:bookmarkEnd w:id="144"/>
    </w:p>
    <w:p w14:paraId="22C3F914" w14:textId="3DEFA226" w:rsidR="00865C77" w:rsidRPr="00AB05FE" w:rsidRDefault="00865C77" w:rsidP="00865C77">
      <w:pPr>
        <w:pStyle w:val="ListParagraph"/>
        <w:numPr>
          <w:ilvl w:val="0"/>
          <w:numId w:val="31"/>
        </w:numPr>
        <w:tabs>
          <w:tab w:val="left" w:pos="540"/>
        </w:tabs>
        <w:spacing w:before="60" w:line="276" w:lineRule="auto"/>
        <w:ind w:left="490" w:hanging="490"/>
        <w:contextualSpacing w:val="0"/>
        <w:jc w:val="both"/>
        <w:rPr>
          <w:rFonts w:ascii="Tahoma" w:hAnsi="Tahoma" w:cs="Tahoma"/>
          <w:lang w:val="fr-FR"/>
        </w:rPr>
      </w:pPr>
      <w:proofErr w:type="spellStart"/>
      <w:r w:rsidRPr="00AB05FE">
        <w:rPr>
          <w:rFonts w:ascii="Tahoma" w:hAnsi="Tahoma" w:cs="Tahoma"/>
          <w:lang w:val="fr-FR"/>
        </w:rPr>
        <w:t>Preţul</w:t>
      </w:r>
      <w:proofErr w:type="spellEnd"/>
      <w:r w:rsidRPr="00AB05FE">
        <w:rPr>
          <w:rFonts w:ascii="Tahoma" w:hAnsi="Tahoma" w:cs="Tahoma"/>
          <w:lang w:val="fr-FR"/>
        </w:rPr>
        <w:t xml:space="preserve"> </w:t>
      </w:r>
      <w:proofErr w:type="spellStart"/>
      <w:r w:rsidRPr="00AB05FE">
        <w:rPr>
          <w:rFonts w:ascii="Tahoma" w:hAnsi="Tahoma" w:cs="Tahoma"/>
          <w:lang w:val="fr-FR"/>
        </w:rPr>
        <w:t>maxim</w:t>
      </w:r>
      <w:proofErr w:type="spellEnd"/>
      <w:r w:rsidRPr="00AB05FE">
        <w:rPr>
          <w:rFonts w:ascii="Tahoma" w:hAnsi="Tahoma" w:cs="Tahoma"/>
          <w:lang w:val="fr-FR"/>
        </w:rPr>
        <w:t xml:space="preserve"> al </w:t>
      </w:r>
      <w:proofErr w:type="spellStart"/>
      <w:r w:rsidRPr="00AB05FE">
        <w:rPr>
          <w:rFonts w:ascii="Tahoma" w:hAnsi="Tahoma" w:cs="Tahoma"/>
          <w:lang w:val="fr-FR"/>
        </w:rPr>
        <w:t>scalei</w:t>
      </w:r>
      <w:proofErr w:type="spellEnd"/>
      <w:r w:rsidRPr="00AB05FE">
        <w:rPr>
          <w:rFonts w:ascii="Tahoma" w:hAnsi="Tahoma" w:cs="Tahoma"/>
          <w:lang w:val="fr-FR"/>
        </w:rPr>
        <w:t xml:space="preserve"> de </w:t>
      </w:r>
      <w:proofErr w:type="spellStart"/>
      <w:r w:rsidRPr="00AB05FE">
        <w:rPr>
          <w:rFonts w:ascii="Tahoma" w:hAnsi="Tahoma" w:cs="Tahoma"/>
          <w:lang w:val="fr-FR"/>
        </w:rPr>
        <w:t>preţ</w:t>
      </w:r>
      <w:proofErr w:type="spellEnd"/>
      <w:r w:rsidRPr="00AB05FE">
        <w:rPr>
          <w:rFonts w:ascii="Tahoma" w:hAnsi="Tahoma" w:cs="Tahoma"/>
          <w:lang w:val="fr-FR"/>
        </w:rPr>
        <w:t xml:space="preserve"> este </w:t>
      </w:r>
      <w:r w:rsidRPr="00070FC6">
        <w:rPr>
          <w:rFonts w:ascii="Tahoma" w:hAnsi="Tahoma" w:cs="Tahoma"/>
          <w:b/>
          <w:bCs/>
          <w:lang w:val="fr-FR"/>
        </w:rPr>
        <w:t>+3.000</w:t>
      </w:r>
      <w:r w:rsidRPr="00AB05FE">
        <w:rPr>
          <w:rFonts w:ascii="Tahoma" w:hAnsi="Tahoma" w:cs="Tahoma"/>
          <w:lang w:val="fr-FR"/>
        </w:rPr>
        <w:t xml:space="preserve"> </w:t>
      </w:r>
      <w:r w:rsidR="00070FC6">
        <w:rPr>
          <w:rFonts w:ascii="Tahoma" w:hAnsi="Tahoma" w:cs="Tahoma"/>
          <w:b/>
          <w:bCs/>
          <w:lang w:val="fr-FR"/>
        </w:rPr>
        <w:t>E</w:t>
      </w:r>
      <w:r w:rsidRPr="00070FC6">
        <w:rPr>
          <w:rFonts w:ascii="Tahoma" w:hAnsi="Tahoma" w:cs="Tahoma"/>
          <w:b/>
          <w:bCs/>
          <w:lang w:val="fr-FR"/>
        </w:rPr>
        <w:t>uro/MWh</w:t>
      </w:r>
      <w:r w:rsidRPr="00AB05FE">
        <w:rPr>
          <w:rFonts w:ascii="Tahoma" w:hAnsi="Tahoma" w:cs="Tahoma"/>
          <w:lang w:val="fr-FR"/>
        </w:rPr>
        <w:t xml:space="preserve">, </w:t>
      </w:r>
      <w:proofErr w:type="spellStart"/>
      <w:r w:rsidRPr="00AB05FE">
        <w:rPr>
          <w:rFonts w:ascii="Tahoma" w:hAnsi="Tahoma" w:cs="Tahoma"/>
          <w:lang w:val="fr-FR"/>
        </w:rPr>
        <w:t>iar</w:t>
      </w:r>
      <w:proofErr w:type="spellEnd"/>
      <w:r w:rsidRPr="00AB05FE">
        <w:rPr>
          <w:rFonts w:ascii="Tahoma" w:hAnsi="Tahoma" w:cs="Tahoma"/>
          <w:lang w:val="fr-FR"/>
        </w:rPr>
        <w:t xml:space="preserve"> </w:t>
      </w:r>
      <w:proofErr w:type="spellStart"/>
      <w:r w:rsidRPr="00AB05FE">
        <w:rPr>
          <w:rFonts w:ascii="Tahoma" w:hAnsi="Tahoma" w:cs="Tahoma"/>
          <w:lang w:val="fr-FR"/>
        </w:rPr>
        <w:t>preţul</w:t>
      </w:r>
      <w:proofErr w:type="spellEnd"/>
      <w:r w:rsidRPr="00AB05FE">
        <w:rPr>
          <w:rFonts w:ascii="Tahoma" w:hAnsi="Tahoma" w:cs="Tahoma"/>
          <w:lang w:val="fr-FR"/>
        </w:rPr>
        <w:t xml:space="preserve"> </w:t>
      </w:r>
      <w:proofErr w:type="spellStart"/>
      <w:r w:rsidRPr="00AB05FE">
        <w:rPr>
          <w:rFonts w:ascii="Tahoma" w:hAnsi="Tahoma" w:cs="Tahoma"/>
          <w:lang w:val="fr-FR"/>
        </w:rPr>
        <w:t>minim</w:t>
      </w:r>
      <w:proofErr w:type="spellEnd"/>
      <w:r w:rsidRPr="00AB05FE">
        <w:rPr>
          <w:rFonts w:ascii="Tahoma" w:hAnsi="Tahoma" w:cs="Tahoma"/>
          <w:lang w:val="fr-FR"/>
        </w:rPr>
        <w:t xml:space="preserve"> al </w:t>
      </w:r>
      <w:proofErr w:type="spellStart"/>
      <w:r w:rsidRPr="00AB05FE">
        <w:rPr>
          <w:rFonts w:ascii="Tahoma" w:hAnsi="Tahoma" w:cs="Tahoma"/>
          <w:lang w:val="fr-FR"/>
        </w:rPr>
        <w:t>scalei</w:t>
      </w:r>
      <w:proofErr w:type="spellEnd"/>
      <w:r w:rsidRPr="00AB05FE">
        <w:rPr>
          <w:rFonts w:ascii="Tahoma" w:hAnsi="Tahoma" w:cs="Tahoma"/>
          <w:lang w:val="fr-FR"/>
        </w:rPr>
        <w:t xml:space="preserve"> de </w:t>
      </w:r>
      <w:proofErr w:type="spellStart"/>
      <w:r w:rsidRPr="00AB05FE">
        <w:rPr>
          <w:rFonts w:ascii="Tahoma" w:hAnsi="Tahoma" w:cs="Tahoma"/>
          <w:lang w:val="fr-FR"/>
        </w:rPr>
        <w:t>preţ</w:t>
      </w:r>
      <w:proofErr w:type="spellEnd"/>
      <w:r w:rsidRPr="00AB05FE">
        <w:rPr>
          <w:rFonts w:ascii="Tahoma" w:hAnsi="Tahoma" w:cs="Tahoma"/>
          <w:lang w:val="fr-FR"/>
        </w:rPr>
        <w:t xml:space="preserve"> este </w:t>
      </w:r>
      <w:r w:rsidRPr="00070FC6">
        <w:rPr>
          <w:rFonts w:ascii="Tahoma" w:hAnsi="Tahoma" w:cs="Tahoma"/>
          <w:b/>
          <w:bCs/>
          <w:lang w:val="fr-FR"/>
        </w:rPr>
        <w:t>-500</w:t>
      </w:r>
      <w:r w:rsidRPr="00AB05FE">
        <w:rPr>
          <w:rFonts w:ascii="Tahoma" w:hAnsi="Tahoma" w:cs="Tahoma"/>
          <w:lang w:val="fr-FR"/>
        </w:rPr>
        <w:t xml:space="preserve"> </w:t>
      </w:r>
      <w:r w:rsidR="00070FC6">
        <w:rPr>
          <w:rFonts w:ascii="Tahoma" w:hAnsi="Tahoma" w:cs="Tahoma"/>
          <w:b/>
          <w:bCs/>
          <w:lang w:val="fr-FR"/>
        </w:rPr>
        <w:t>E</w:t>
      </w:r>
      <w:r w:rsidR="00070FC6" w:rsidRPr="00070FC6">
        <w:rPr>
          <w:rFonts w:ascii="Tahoma" w:hAnsi="Tahoma" w:cs="Tahoma"/>
          <w:b/>
          <w:bCs/>
          <w:lang w:val="fr-FR"/>
        </w:rPr>
        <w:t>uro</w:t>
      </w:r>
      <w:r w:rsidRPr="00070FC6">
        <w:rPr>
          <w:rFonts w:ascii="Tahoma" w:hAnsi="Tahoma" w:cs="Tahoma"/>
          <w:b/>
          <w:bCs/>
          <w:lang w:val="fr-FR"/>
        </w:rPr>
        <w:t>/</w:t>
      </w:r>
      <w:proofErr w:type="gramStart"/>
      <w:r w:rsidRPr="00070FC6">
        <w:rPr>
          <w:rFonts w:ascii="Tahoma" w:hAnsi="Tahoma" w:cs="Tahoma"/>
          <w:b/>
          <w:bCs/>
          <w:lang w:val="fr-FR"/>
        </w:rPr>
        <w:t>MWh</w:t>
      </w:r>
      <w:r w:rsidRPr="00AB05FE">
        <w:rPr>
          <w:rFonts w:ascii="Tahoma" w:hAnsi="Tahoma" w:cs="Tahoma"/>
          <w:lang w:val="fr-FR"/>
        </w:rPr>
        <w:t>;</w:t>
      </w:r>
      <w:proofErr w:type="gramEnd"/>
      <w:r w:rsidRPr="00AB05FE">
        <w:rPr>
          <w:rFonts w:ascii="Tahoma" w:hAnsi="Tahoma" w:cs="Tahoma"/>
          <w:lang w:val="fr-FR"/>
        </w:rPr>
        <w:t xml:space="preserve"> </w:t>
      </w:r>
      <w:proofErr w:type="spellStart"/>
      <w:r w:rsidRPr="00AB05FE">
        <w:rPr>
          <w:rFonts w:ascii="Tahoma" w:hAnsi="Tahoma" w:cs="Tahoma"/>
          <w:lang w:val="fr-FR"/>
        </w:rPr>
        <w:t>aceste</w:t>
      </w:r>
      <w:proofErr w:type="spellEnd"/>
      <w:r w:rsidRPr="00AB05FE">
        <w:rPr>
          <w:rFonts w:ascii="Tahoma" w:hAnsi="Tahoma" w:cs="Tahoma"/>
          <w:lang w:val="fr-FR"/>
        </w:rPr>
        <w:t xml:space="preserve"> </w:t>
      </w:r>
      <w:proofErr w:type="spellStart"/>
      <w:r w:rsidRPr="00AB05FE">
        <w:rPr>
          <w:rFonts w:ascii="Tahoma" w:hAnsi="Tahoma" w:cs="Tahoma"/>
          <w:lang w:val="fr-FR"/>
        </w:rPr>
        <w:t>valori</w:t>
      </w:r>
      <w:proofErr w:type="spellEnd"/>
      <w:r w:rsidRPr="00AB05FE">
        <w:rPr>
          <w:rFonts w:ascii="Tahoma" w:hAnsi="Tahoma" w:cs="Tahoma"/>
          <w:lang w:val="fr-FR"/>
        </w:rPr>
        <w:t xml:space="preserve"> pot fi </w:t>
      </w:r>
      <w:proofErr w:type="spellStart"/>
      <w:r w:rsidRPr="00AB05FE">
        <w:rPr>
          <w:rFonts w:ascii="Tahoma" w:hAnsi="Tahoma" w:cs="Tahoma"/>
          <w:lang w:val="fr-FR"/>
        </w:rPr>
        <w:t>modificate</w:t>
      </w:r>
      <w:proofErr w:type="spellEnd"/>
      <w:r w:rsidRPr="00AB05FE">
        <w:rPr>
          <w:rFonts w:ascii="Tahoma" w:hAnsi="Tahoma" w:cs="Tahoma"/>
          <w:lang w:val="fr-FR"/>
        </w:rPr>
        <w:t xml:space="preserve"> </w:t>
      </w:r>
      <w:proofErr w:type="spellStart"/>
      <w:r w:rsidRPr="00AB05FE">
        <w:rPr>
          <w:rFonts w:ascii="Tahoma" w:hAnsi="Tahoma" w:cs="Tahoma"/>
          <w:lang w:val="fr-FR"/>
        </w:rPr>
        <w:t>în</w:t>
      </w:r>
      <w:proofErr w:type="spellEnd"/>
      <w:r w:rsidRPr="00AB05FE">
        <w:rPr>
          <w:rFonts w:ascii="Tahoma" w:hAnsi="Tahoma" w:cs="Tahoma"/>
          <w:lang w:val="fr-FR"/>
        </w:rPr>
        <w:t xml:space="preserve"> </w:t>
      </w:r>
      <w:proofErr w:type="spellStart"/>
      <w:r w:rsidRPr="00AB05FE">
        <w:rPr>
          <w:rFonts w:ascii="Tahoma" w:hAnsi="Tahoma" w:cs="Tahoma"/>
          <w:lang w:val="fr-FR"/>
        </w:rPr>
        <w:t>urma</w:t>
      </w:r>
      <w:proofErr w:type="spellEnd"/>
      <w:r w:rsidRPr="00AB05FE">
        <w:rPr>
          <w:rFonts w:ascii="Tahoma" w:hAnsi="Tahoma" w:cs="Tahoma"/>
          <w:lang w:val="fr-FR"/>
        </w:rPr>
        <w:t xml:space="preserve"> </w:t>
      </w:r>
      <w:proofErr w:type="spellStart"/>
      <w:r w:rsidRPr="00AB05FE">
        <w:rPr>
          <w:rFonts w:ascii="Tahoma" w:hAnsi="Tahoma" w:cs="Tahoma"/>
          <w:lang w:val="fr-FR"/>
        </w:rPr>
        <w:t>acordului</w:t>
      </w:r>
      <w:proofErr w:type="spellEnd"/>
      <w:r w:rsidRPr="00AB05FE">
        <w:rPr>
          <w:rFonts w:ascii="Tahoma" w:hAnsi="Tahoma" w:cs="Tahoma"/>
          <w:lang w:val="fr-FR"/>
        </w:rPr>
        <w:t xml:space="preserve"> </w:t>
      </w:r>
      <w:proofErr w:type="spellStart"/>
      <w:r w:rsidRPr="00AB05FE">
        <w:rPr>
          <w:rFonts w:ascii="Tahoma" w:hAnsi="Tahoma" w:cs="Tahoma"/>
          <w:lang w:val="fr-FR"/>
        </w:rPr>
        <w:t>tuturor</w:t>
      </w:r>
      <w:proofErr w:type="spellEnd"/>
      <w:r w:rsidRPr="00AB05FE">
        <w:rPr>
          <w:rFonts w:ascii="Tahoma" w:hAnsi="Tahoma" w:cs="Tahoma"/>
          <w:lang w:val="fr-FR"/>
        </w:rPr>
        <w:t xml:space="preserve"> </w:t>
      </w:r>
      <w:proofErr w:type="spellStart"/>
      <w:r w:rsidRPr="00AB05FE">
        <w:rPr>
          <w:rFonts w:ascii="Tahoma" w:hAnsi="Tahoma" w:cs="Tahoma"/>
          <w:lang w:val="fr-FR"/>
        </w:rPr>
        <w:t>burselor</w:t>
      </w:r>
      <w:proofErr w:type="spellEnd"/>
      <w:r w:rsidRPr="00AB05FE">
        <w:rPr>
          <w:rFonts w:ascii="Tahoma" w:hAnsi="Tahoma" w:cs="Tahoma"/>
          <w:lang w:val="fr-FR"/>
        </w:rPr>
        <w:t xml:space="preserve"> de </w:t>
      </w:r>
      <w:proofErr w:type="spellStart"/>
      <w:r w:rsidRPr="00AB05FE">
        <w:rPr>
          <w:rFonts w:ascii="Tahoma" w:hAnsi="Tahoma" w:cs="Tahoma"/>
          <w:lang w:val="fr-FR"/>
        </w:rPr>
        <w:t>energie</w:t>
      </w:r>
      <w:proofErr w:type="spellEnd"/>
      <w:r w:rsidRPr="00AB05FE">
        <w:rPr>
          <w:rFonts w:ascii="Tahoma" w:hAnsi="Tahoma" w:cs="Tahoma"/>
          <w:lang w:val="fr-FR"/>
        </w:rPr>
        <w:t xml:space="preserve"> </w:t>
      </w:r>
      <w:proofErr w:type="spellStart"/>
      <w:r w:rsidRPr="00AB05FE">
        <w:rPr>
          <w:rFonts w:ascii="Tahoma" w:hAnsi="Tahoma" w:cs="Tahoma"/>
          <w:lang w:val="fr-FR"/>
        </w:rPr>
        <w:t>electrică</w:t>
      </w:r>
      <w:proofErr w:type="spellEnd"/>
      <w:r w:rsidRPr="00AB05FE">
        <w:rPr>
          <w:rFonts w:ascii="Tahoma" w:hAnsi="Tahoma" w:cs="Tahoma"/>
          <w:lang w:val="fr-FR"/>
        </w:rPr>
        <w:t xml:space="preserve"> </w:t>
      </w:r>
      <w:proofErr w:type="spellStart"/>
      <w:r w:rsidRPr="00AB05FE">
        <w:rPr>
          <w:rFonts w:ascii="Tahoma" w:hAnsi="Tahoma" w:cs="Tahoma"/>
          <w:lang w:val="fr-FR"/>
        </w:rPr>
        <w:t>şi</w:t>
      </w:r>
      <w:proofErr w:type="spellEnd"/>
      <w:r w:rsidRPr="00AB05FE">
        <w:rPr>
          <w:rFonts w:ascii="Tahoma" w:hAnsi="Tahoma" w:cs="Tahoma"/>
          <w:lang w:val="fr-FR"/>
        </w:rPr>
        <w:t xml:space="preserve"> al </w:t>
      </w:r>
      <w:proofErr w:type="spellStart"/>
      <w:r w:rsidRPr="00AB05FE">
        <w:rPr>
          <w:rFonts w:ascii="Tahoma" w:hAnsi="Tahoma" w:cs="Tahoma"/>
          <w:lang w:val="fr-FR"/>
        </w:rPr>
        <w:t>autorităţilor</w:t>
      </w:r>
      <w:proofErr w:type="spellEnd"/>
      <w:r w:rsidRPr="00AB05FE">
        <w:rPr>
          <w:rFonts w:ascii="Tahoma" w:hAnsi="Tahoma" w:cs="Tahoma"/>
          <w:lang w:val="fr-FR"/>
        </w:rPr>
        <w:t xml:space="preserve"> de </w:t>
      </w:r>
      <w:proofErr w:type="spellStart"/>
      <w:r w:rsidRPr="00AB05FE">
        <w:rPr>
          <w:rFonts w:ascii="Tahoma" w:hAnsi="Tahoma" w:cs="Tahoma"/>
          <w:lang w:val="fr-FR"/>
        </w:rPr>
        <w:t>reglementare</w:t>
      </w:r>
      <w:proofErr w:type="spellEnd"/>
      <w:r w:rsidR="00902720" w:rsidRPr="00ED1A20">
        <w:rPr>
          <w:rFonts w:ascii="Tahoma" w:hAnsi="Tahoma" w:cs="Tahoma"/>
          <w:lang w:val="fr-FR"/>
        </w:rPr>
        <w:t>/</w:t>
      </w:r>
      <w:proofErr w:type="spellStart"/>
      <w:r w:rsidR="000B385E">
        <w:rPr>
          <w:rFonts w:ascii="Tahoma" w:hAnsi="Tahoma" w:cs="Tahoma"/>
          <w:lang w:val="fr-FR"/>
        </w:rPr>
        <w:t>prin</w:t>
      </w:r>
      <w:proofErr w:type="spellEnd"/>
      <w:r w:rsidR="000B385E">
        <w:rPr>
          <w:rFonts w:ascii="Tahoma" w:hAnsi="Tahoma" w:cs="Tahoma"/>
          <w:lang w:val="fr-FR"/>
        </w:rPr>
        <w:t xml:space="preserve"> </w:t>
      </w:r>
      <w:r w:rsidR="00902720">
        <w:rPr>
          <w:rFonts w:ascii="Tahoma" w:hAnsi="Tahoma" w:cs="Tahoma"/>
          <w:lang w:val="ro-RO"/>
        </w:rPr>
        <w:t>decizie ACER</w:t>
      </w:r>
      <w:r w:rsidRPr="00AB05FE">
        <w:rPr>
          <w:rFonts w:ascii="Tahoma" w:hAnsi="Tahoma" w:cs="Tahoma"/>
          <w:lang w:val="fr-FR"/>
        </w:rPr>
        <w:t>.</w:t>
      </w:r>
    </w:p>
    <w:p w14:paraId="22FC2D0B" w14:textId="77777777" w:rsidR="00754162" w:rsidRDefault="00754162">
      <w:pPr>
        <w:rPr>
          <w:rFonts w:ascii="Tahoma" w:hAnsi="Tahoma" w:cs="Tahoma"/>
          <w:b/>
          <w:color w:val="365F91" w:themeColor="accent1" w:themeShade="BF"/>
          <w:lang w:val="ro-RO"/>
        </w:rPr>
      </w:pPr>
      <w:r w:rsidRPr="00AB05FE">
        <w:rPr>
          <w:lang w:val="fr-FR"/>
        </w:rPr>
        <w:br w:type="page"/>
      </w:r>
    </w:p>
    <w:p w14:paraId="3F58B997" w14:textId="1CF64916" w:rsidR="009866A4" w:rsidRPr="00A232A6" w:rsidRDefault="00434C3D" w:rsidP="00ED287F">
      <w:pPr>
        <w:pStyle w:val="Heading2"/>
      </w:pPr>
      <w:bookmarkStart w:id="145" w:name="_Toc73707255"/>
      <w:bookmarkStart w:id="146" w:name="_Hlk71806066"/>
      <w:r w:rsidRPr="009006CF">
        <w:lastRenderedPageBreak/>
        <w:t xml:space="preserve">ANEXA </w:t>
      </w:r>
      <w:r w:rsidR="006F0C8B">
        <w:t>2</w:t>
      </w:r>
      <w:r w:rsidR="006F0C8B" w:rsidRPr="00A232A6">
        <w:t xml:space="preserve"> </w:t>
      </w:r>
      <w:r w:rsidR="00EB440F" w:rsidRPr="00A232A6">
        <w:t>–</w:t>
      </w:r>
      <w:r w:rsidR="00481C0C" w:rsidRPr="00A232A6">
        <w:t xml:space="preserve"> </w:t>
      </w:r>
      <w:r w:rsidR="00191DEE" w:rsidRPr="00191DEE">
        <w:t>SUCCESIUNEA CRONOLOGICĂ A REPERELOR ORARE</w:t>
      </w:r>
      <w:bookmarkEnd w:id="145"/>
      <w:r w:rsidR="00191DEE" w:rsidRPr="00191DEE" w:rsidDel="00191DEE">
        <w:t xml:space="preserve"> </w:t>
      </w:r>
      <w:bookmarkEnd w:id="143"/>
      <w:r w:rsidR="00191DEE" w:rsidRPr="00A232A6">
        <w:t xml:space="preserve"> </w:t>
      </w:r>
    </w:p>
    <w:p w14:paraId="5272B0DB" w14:textId="77777777" w:rsidR="009866A4" w:rsidRPr="00A232A6" w:rsidRDefault="009866A4" w:rsidP="0022084D">
      <w:pPr>
        <w:spacing w:before="120" w:line="276" w:lineRule="auto"/>
        <w:jc w:val="both"/>
        <w:rPr>
          <w:rFonts w:ascii="Tahoma" w:hAnsi="Tahoma" w:cs="Tahoma"/>
          <w:lang w:val="ro-RO"/>
        </w:rPr>
      </w:pPr>
    </w:p>
    <w:p w14:paraId="2A5B3C03" w14:textId="593D171F" w:rsidR="008A44F1" w:rsidRPr="007E0B24" w:rsidRDefault="008A44F1" w:rsidP="007E0B24">
      <w:pPr>
        <w:spacing w:before="120" w:line="276" w:lineRule="auto"/>
        <w:jc w:val="both"/>
        <w:rPr>
          <w:lang w:val="ro-RO"/>
        </w:rPr>
      </w:pPr>
      <w:r w:rsidRPr="007E0B24">
        <w:rPr>
          <w:rFonts w:ascii="Tahoma" w:hAnsi="Tahoma" w:cs="Tahoma"/>
          <w:lang w:val="ro-RO"/>
        </w:rPr>
        <w:t xml:space="preserve">Succesiunea cronologică a </w:t>
      </w:r>
      <w:r w:rsidR="00E22B72" w:rsidRPr="007E0B24">
        <w:rPr>
          <w:rFonts w:ascii="Tahoma" w:hAnsi="Tahoma" w:cs="Tahoma"/>
          <w:lang w:val="ro-RO"/>
        </w:rPr>
        <w:t xml:space="preserve">acțiunilor normale și </w:t>
      </w:r>
      <w:r w:rsidRPr="007E0B24">
        <w:rPr>
          <w:rFonts w:ascii="Tahoma" w:hAnsi="Tahoma" w:cs="Tahoma"/>
          <w:lang w:val="ro-RO"/>
        </w:rPr>
        <w:t>termenelor limită de transmitere a comunicărilor</w:t>
      </w:r>
      <w:r w:rsidR="00CE192A" w:rsidRPr="007E0B24">
        <w:rPr>
          <w:rFonts w:ascii="Tahoma" w:hAnsi="Tahoma" w:cs="Tahoma"/>
          <w:lang w:val="ro-RO"/>
        </w:rPr>
        <w:t xml:space="preserve"> în platformă și / sau prin e-mail</w:t>
      </w:r>
    </w:p>
    <w:p w14:paraId="44B7A81F" w14:textId="77777777" w:rsidR="005E30F4" w:rsidRPr="00A232A6" w:rsidRDefault="005E30F4" w:rsidP="0022084D">
      <w:pPr>
        <w:spacing w:before="120" w:line="276" w:lineRule="auto"/>
        <w:rPr>
          <w:rFonts w:ascii="Tahoma" w:hAnsi="Tahoma" w:cs="Tahoma"/>
          <w:sz w:val="22"/>
          <w:szCs w:val="22"/>
          <w:lang w:val="ro-RO"/>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425"/>
        <w:gridCol w:w="1276"/>
        <w:gridCol w:w="4747"/>
      </w:tblGrid>
      <w:tr w:rsidR="00E22B72" w:rsidRPr="00A232A6" w14:paraId="2402C107" w14:textId="77777777" w:rsidTr="0016676B">
        <w:trPr>
          <w:trHeight w:val="313"/>
          <w:jc w:val="center"/>
        </w:trPr>
        <w:tc>
          <w:tcPr>
            <w:tcW w:w="2425" w:type="dxa"/>
            <w:shd w:val="clear" w:color="auto" w:fill="auto"/>
          </w:tcPr>
          <w:p w14:paraId="54B98DB2"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 xml:space="preserve">Ora </w:t>
            </w:r>
            <w:r w:rsidRPr="00754162">
              <w:rPr>
                <w:rFonts w:ascii="Tahoma" w:hAnsi="Tahoma" w:cs="Tahoma"/>
                <w:b/>
                <w:sz w:val="18"/>
                <w:szCs w:val="16"/>
              </w:rPr>
              <w:t>[</w:t>
            </w:r>
            <w:r w:rsidRPr="00754162">
              <w:rPr>
                <w:rFonts w:ascii="Tahoma" w:hAnsi="Tahoma" w:cs="Tahoma"/>
                <w:b/>
                <w:sz w:val="18"/>
                <w:szCs w:val="16"/>
                <w:lang w:val="ro-RO"/>
              </w:rPr>
              <w:t>CET]</w:t>
            </w:r>
          </w:p>
        </w:tc>
        <w:tc>
          <w:tcPr>
            <w:tcW w:w="1276" w:type="dxa"/>
            <w:shd w:val="clear" w:color="auto" w:fill="auto"/>
          </w:tcPr>
          <w:p w14:paraId="6D7DB6BC"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Cod mesaj</w:t>
            </w:r>
          </w:p>
        </w:tc>
        <w:tc>
          <w:tcPr>
            <w:tcW w:w="4747" w:type="dxa"/>
            <w:shd w:val="clear" w:color="auto" w:fill="auto"/>
          </w:tcPr>
          <w:p w14:paraId="0AD838AB"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Subiect mesaj</w:t>
            </w:r>
          </w:p>
        </w:tc>
      </w:tr>
      <w:tr w:rsidR="00E22B72" w:rsidRPr="00A232A6" w14:paraId="18DD9125" w14:textId="77777777" w:rsidTr="0016676B">
        <w:trPr>
          <w:trHeight w:val="322"/>
          <w:jc w:val="center"/>
        </w:trPr>
        <w:tc>
          <w:tcPr>
            <w:tcW w:w="2425" w:type="dxa"/>
            <w:shd w:val="clear" w:color="auto" w:fill="EEECE1" w:themeFill="background2"/>
          </w:tcPr>
          <w:p w14:paraId="18B3F945"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09:30</w:t>
            </w:r>
          </w:p>
        </w:tc>
        <w:tc>
          <w:tcPr>
            <w:tcW w:w="1276" w:type="dxa"/>
            <w:shd w:val="clear" w:color="auto" w:fill="EEECE1" w:themeFill="background2"/>
          </w:tcPr>
          <w:p w14:paraId="4B6E89BB"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6AA6B794" w14:textId="1CFA3669"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 xml:space="preserve">Publicarea valorilor </w:t>
            </w:r>
            <w:r w:rsidR="00C13D6A">
              <w:rPr>
                <w:rFonts w:ascii="Tahoma" w:hAnsi="Tahoma" w:cs="Tahoma"/>
                <w:sz w:val="18"/>
                <w:szCs w:val="16"/>
              </w:rPr>
              <w:t>CZC</w:t>
            </w:r>
          </w:p>
        </w:tc>
      </w:tr>
      <w:tr w:rsidR="00E22B72" w:rsidRPr="00A232A6" w14:paraId="3B7B81FA" w14:textId="77777777" w:rsidTr="0016676B">
        <w:trPr>
          <w:trHeight w:val="322"/>
          <w:jc w:val="center"/>
        </w:trPr>
        <w:tc>
          <w:tcPr>
            <w:tcW w:w="2425" w:type="dxa"/>
            <w:shd w:val="clear" w:color="auto" w:fill="auto"/>
          </w:tcPr>
          <w:p w14:paraId="0715ECE5"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09:30</w:t>
            </w:r>
          </w:p>
        </w:tc>
        <w:tc>
          <w:tcPr>
            <w:tcW w:w="1276" w:type="dxa"/>
            <w:shd w:val="clear" w:color="auto" w:fill="auto"/>
          </w:tcPr>
          <w:p w14:paraId="6F2DC65C" w14:textId="5464728B" w:rsidR="00E22B72" w:rsidRPr="00754162" w:rsidRDefault="000F1C37" w:rsidP="0022084D">
            <w:pPr>
              <w:spacing w:before="120" w:line="276" w:lineRule="auto"/>
              <w:jc w:val="center"/>
              <w:rPr>
                <w:rFonts w:ascii="Tahoma" w:hAnsi="Tahoma" w:cs="Tahoma"/>
                <w:sz w:val="18"/>
                <w:szCs w:val="16"/>
                <w:lang w:val="ro-RO"/>
              </w:rPr>
            </w:pPr>
            <w:r>
              <w:rPr>
                <w:rFonts w:ascii="Tahoma" w:hAnsi="Tahoma" w:cs="Tahoma"/>
                <w:sz w:val="18"/>
                <w:szCs w:val="16"/>
                <w:lang w:val="ro-RO"/>
              </w:rPr>
              <w:t>-</w:t>
            </w:r>
          </w:p>
        </w:tc>
        <w:tc>
          <w:tcPr>
            <w:tcW w:w="4747" w:type="dxa"/>
            <w:shd w:val="clear" w:color="auto" w:fill="auto"/>
          </w:tcPr>
          <w:p w14:paraId="4A1FA7F7" w14:textId="44CA3A31"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 xml:space="preserve">Întârziere în publicarea valorilor </w:t>
            </w:r>
            <w:r w:rsidR="00271B9B">
              <w:rPr>
                <w:rFonts w:ascii="Tahoma" w:hAnsi="Tahoma" w:cs="Tahoma"/>
                <w:sz w:val="18"/>
                <w:szCs w:val="16"/>
              </w:rPr>
              <w:t>CZC</w:t>
            </w:r>
          </w:p>
        </w:tc>
      </w:tr>
      <w:tr w:rsidR="00E22B72" w:rsidRPr="00A232A6" w14:paraId="2817836C" w14:textId="77777777" w:rsidTr="0016676B">
        <w:trPr>
          <w:trHeight w:val="322"/>
          <w:jc w:val="center"/>
        </w:trPr>
        <w:tc>
          <w:tcPr>
            <w:tcW w:w="2425" w:type="dxa"/>
            <w:shd w:val="clear" w:color="auto" w:fill="auto"/>
          </w:tcPr>
          <w:p w14:paraId="0C362618"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10:00</w:t>
            </w:r>
          </w:p>
        </w:tc>
        <w:tc>
          <w:tcPr>
            <w:tcW w:w="1276" w:type="dxa"/>
            <w:shd w:val="clear" w:color="auto" w:fill="auto"/>
          </w:tcPr>
          <w:p w14:paraId="14602B22" w14:textId="2C8B2E11"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w:t>
            </w:r>
            <w:r w:rsidR="00C13D6A" w:rsidRPr="00754162">
              <w:rPr>
                <w:rFonts w:ascii="Tahoma" w:hAnsi="Tahoma" w:cs="Tahoma"/>
                <w:sz w:val="18"/>
                <w:szCs w:val="16"/>
                <w:lang w:val="ro-RO"/>
              </w:rPr>
              <w:t>03</w:t>
            </w:r>
            <w:r w:rsidR="006D6F00">
              <w:rPr>
                <w:rFonts w:ascii="Tahoma" w:hAnsi="Tahoma" w:cs="Tahoma"/>
                <w:sz w:val="18"/>
                <w:szCs w:val="16"/>
                <w:lang w:val="ro-RO"/>
              </w:rPr>
              <w:t>b</w:t>
            </w:r>
          </w:p>
        </w:tc>
        <w:tc>
          <w:tcPr>
            <w:tcW w:w="4747" w:type="dxa"/>
            <w:shd w:val="clear" w:color="auto" w:fill="auto"/>
          </w:tcPr>
          <w:p w14:paraId="4863649C" w14:textId="72730768"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Risc de Decuplare Timpurie</w:t>
            </w:r>
          </w:p>
        </w:tc>
      </w:tr>
      <w:tr w:rsidR="00E22B72" w:rsidRPr="00A232A6" w14:paraId="57F012BB" w14:textId="77777777" w:rsidTr="0016676B">
        <w:trPr>
          <w:trHeight w:val="331"/>
          <w:jc w:val="center"/>
        </w:trPr>
        <w:tc>
          <w:tcPr>
            <w:tcW w:w="2425" w:type="dxa"/>
            <w:shd w:val="clear" w:color="auto" w:fill="auto"/>
          </w:tcPr>
          <w:p w14:paraId="0CBE6A22" w14:textId="24A802D0"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10:30</w:t>
            </w:r>
          </w:p>
        </w:tc>
        <w:tc>
          <w:tcPr>
            <w:tcW w:w="1276" w:type="dxa"/>
            <w:shd w:val="clear" w:color="auto" w:fill="auto"/>
          </w:tcPr>
          <w:p w14:paraId="7FFA4C2D" w14:textId="5C80A0FB"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w:t>
            </w:r>
            <w:r w:rsidR="00C13D6A" w:rsidRPr="00754162">
              <w:rPr>
                <w:rFonts w:ascii="Tahoma" w:hAnsi="Tahoma" w:cs="Tahoma"/>
                <w:sz w:val="18"/>
                <w:szCs w:val="16"/>
                <w:lang w:val="ro-RO"/>
              </w:rPr>
              <w:t>0</w:t>
            </w:r>
            <w:r w:rsidR="00C13D6A">
              <w:rPr>
                <w:rFonts w:ascii="Tahoma" w:hAnsi="Tahoma" w:cs="Tahoma"/>
                <w:sz w:val="18"/>
                <w:szCs w:val="16"/>
                <w:lang w:val="ro-RO"/>
              </w:rPr>
              <w:t>5a</w:t>
            </w:r>
          </w:p>
        </w:tc>
        <w:tc>
          <w:tcPr>
            <w:tcW w:w="4747" w:type="dxa"/>
            <w:shd w:val="clear" w:color="auto" w:fill="auto"/>
          </w:tcPr>
          <w:p w14:paraId="40495288" w14:textId="7166F022"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 xml:space="preserve">Decuplare Timpurie </w:t>
            </w:r>
          </w:p>
        </w:tc>
      </w:tr>
      <w:tr w:rsidR="00C13D6A" w:rsidRPr="00ED1A20" w14:paraId="7B28B99A" w14:textId="77777777" w:rsidTr="00DB455B">
        <w:trPr>
          <w:trHeight w:val="331"/>
          <w:jc w:val="center"/>
        </w:trPr>
        <w:tc>
          <w:tcPr>
            <w:tcW w:w="2425" w:type="dxa"/>
            <w:shd w:val="clear" w:color="auto" w:fill="auto"/>
          </w:tcPr>
          <w:p w14:paraId="476F521C" w14:textId="4C653099" w:rsidR="00C13D6A" w:rsidRPr="00754162" w:rsidDel="00C13D6A"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11:15</w:t>
            </w:r>
          </w:p>
        </w:tc>
        <w:tc>
          <w:tcPr>
            <w:tcW w:w="1276" w:type="dxa"/>
            <w:shd w:val="clear" w:color="auto" w:fill="auto"/>
          </w:tcPr>
          <w:p w14:paraId="14ADD7D0" w14:textId="7552A695" w:rsidR="00C13D6A" w:rsidRPr="00754162"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UMM_02</w:t>
            </w:r>
          </w:p>
        </w:tc>
        <w:tc>
          <w:tcPr>
            <w:tcW w:w="4747" w:type="dxa"/>
            <w:shd w:val="clear" w:color="auto" w:fill="auto"/>
          </w:tcPr>
          <w:p w14:paraId="6C3CFFA8" w14:textId="226E3B0E" w:rsidR="00C13D6A" w:rsidRPr="00754162" w:rsidRDefault="00C13D6A" w:rsidP="0022084D">
            <w:pPr>
              <w:pStyle w:val="Default"/>
              <w:spacing w:before="120" w:line="276" w:lineRule="auto"/>
              <w:rPr>
                <w:rFonts w:ascii="Tahoma" w:hAnsi="Tahoma" w:cs="Tahoma"/>
                <w:sz w:val="18"/>
                <w:szCs w:val="16"/>
              </w:rPr>
            </w:pPr>
            <w:r w:rsidRPr="00C13D6A">
              <w:rPr>
                <w:rFonts w:ascii="Tahoma" w:hAnsi="Tahoma" w:cs="Tahoma"/>
                <w:sz w:val="18"/>
                <w:szCs w:val="16"/>
              </w:rPr>
              <w:t>Risc de decuplare parțiala pe una sau mai multe interconexiuni</w:t>
            </w:r>
          </w:p>
        </w:tc>
      </w:tr>
      <w:tr w:rsidR="00C13D6A" w:rsidRPr="00ED1A20" w14:paraId="7DC31C56" w14:textId="77777777" w:rsidTr="00DB455B">
        <w:trPr>
          <w:trHeight w:val="331"/>
          <w:jc w:val="center"/>
        </w:trPr>
        <w:tc>
          <w:tcPr>
            <w:tcW w:w="2425" w:type="dxa"/>
            <w:shd w:val="clear" w:color="auto" w:fill="auto"/>
          </w:tcPr>
          <w:p w14:paraId="64654699" w14:textId="10C584CE" w:rsidR="00C13D6A" w:rsidRPr="00754162" w:rsidDel="00C13D6A"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11:30</w:t>
            </w:r>
          </w:p>
        </w:tc>
        <w:tc>
          <w:tcPr>
            <w:tcW w:w="1276" w:type="dxa"/>
            <w:shd w:val="clear" w:color="auto" w:fill="auto"/>
          </w:tcPr>
          <w:p w14:paraId="1C524CF3" w14:textId="085EF7C1" w:rsidR="00C13D6A" w:rsidRPr="00754162"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UMM_03</w:t>
            </w:r>
          </w:p>
        </w:tc>
        <w:tc>
          <w:tcPr>
            <w:tcW w:w="4747" w:type="dxa"/>
            <w:shd w:val="clear" w:color="auto" w:fill="auto"/>
          </w:tcPr>
          <w:p w14:paraId="1C5ED94D" w14:textId="41F01AB1" w:rsidR="00C13D6A" w:rsidRPr="00754162" w:rsidRDefault="00C13D6A" w:rsidP="0022084D">
            <w:pPr>
              <w:pStyle w:val="Default"/>
              <w:spacing w:before="120" w:line="276" w:lineRule="auto"/>
              <w:rPr>
                <w:rFonts w:ascii="Tahoma" w:hAnsi="Tahoma" w:cs="Tahoma"/>
                <w:sz w:val="18"/>
                <w:szCs w:val="16"/>
              </w:rPr>
            </w:pPr>
            <w:r w:rsidRPr="00C13D6A">
              <w:rPr>
                <w:rFonts w:ascii="Tahoma" w:hAnsi="Tahoma" w:cs="Tahoma"/>
                <w:sz w:val="18"/>
                <w:szCs w:val="16"/>
              </w:rPr>
              <w:t>Una sau mai multe interconexiuni se decupleaz</w:t>
            </w:r>
            <w:r w:rsidR="006D6F00">
              <w:rPr>
                <w:rFonts w:ascii="Tahoma" w:hAnsi="Tahoma" w:cs="Tahoma"/>
                <w:sz w:val="18"/>
                <w:szCs w:val="16"/>
              </w:rPr>
              <w:t>ă</w:t>
            </w:r>
          </w:p>
        </w:tc>
      </w:tr>
      <w:tr w:rsidR="00E22B72" w:rsidRPr="00ED1A20" w14:paraId="55DC5E8D" w14:textId="77777777" w:rsidTr="0016676B">
        <w:trPr>
          <w:trHeight w:val="331"/>
          <w:jc w:val="center"/>
        </w:trPr>
        <w:tc>
          <w:tcPr>
            <w:tcW w:w="2425" w:type="dxa"/>
            <w:shd w:val="clear" w:color="auto" w:fill="EEECE1" w:themeFill="background2"/>
          </w:tcPr>
          <w:p w14:paraId="300B7C48" w14:textId="15173E4B" w:rsidR="00E22B72" w:rsidRPr="00754162" w:rsidRDefault="00C13D6A"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w:t>
            </w:r>
            <w:r>
              <w:rPr>
                <w:rFonts w:ascii="Tahoma" w:hAnsi="Tahoma" w:cs="Tahoma"/>
                <w:sz w:val="18"/>
                <w:szCs w:val="16"/>
                <w:lang w:val="ro-RO"/>
              </w:rPr>
              <w:t>2</w:t>
            </w:r>
            <w:r w:rsidR="00E22B72" w:rsidRPr="00754162">
              <w:rPr>
                <w:rFonts w:ascii="Tahoma" w:hAnsi="Tahoma" w:cs="Tahoma"/>
                <w:sz w:val="18"/>
                <w:szCs w:val="16"/>
                <w:lang w:val="ro-RO"/>
              </w:rPr>
              <w:t>:00</w:t>
            </w:r>
          </w:p>
        </w:tc>
        <w:tc>
          <w:tcPr>
            <w:tcW w:w="1276" w:type="dxa"/>
            <w:shd w:val="clear" w:color="auto" w:fill="EEECE1" w:themeFill="background2"/>
          </w:tcPr>
          <w:p w14:paraId="43ABA2A8"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2A8BF255" w14:textId="333CC028"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 xml:space="preserve">Ora de închidere a porții de ofertare (Închiderea Registrului </w:t>
            </w:r>
            <w:r w:rsidR="006D6F00">
              <w:rPr>
                <w:rFonts w:ascii="Tahoma" w:hAnsi="Tahoma" w:cs="Tahoma"/>
                <w:sz w:val="18"/>
                <w:szCs w:val="16"/>
              </w:rPr>
              <w:t>ofertelor</w:t>
            </w:r>
            <w:r w:rsidRPr="00754162">
              <w:rPr>
                <w:rFonts w:ascii="Tahoma" w:hAnsi="Tahoma" w:cs="Tahoma"/>
                <w:sz w:val="18"/>
                <w:szCs w:val="16"/>
              </w:rPr>
              <w:t>)</w:t>
            </w:r>
          </w:p>
        </w:tc>
      </w:tr>
      <w:tr w:rsidR="00E22B72" w:rsidRPr="00A232A6" w14:paraId="55A3E3A8" w14:textId="77777777" w:rsidTr="0016676B">
        <w:trPr>
          <w:trHeight w:val="322"/>
          <w:jc w:val="center"/>
        </w:trPr>
        <w:tc>
          <w:tcPr>
            <w:tcW w:w="2425" w:type="dxa"/>
            <w:shd w:val="clear" w:color="auto" w:fill="auto"/>
          </w:tcPr>
          <w:p w14:paraId="02241F7E" w14:textId="77777777" w:rsidR="00E22B72" w:rsidRPr="00754162" w:rsidRDefault="00E22B72" w:rsidP="0022084D">
            <w:pPr>
              <w:spacing w:before="120" w:line="276" w:lineRule="auto"/>
              <w:jc w:val="center"/>
              <w:rPr>
                <w:rFonts w:ascii="Tahoma" w:hAnsi="Tahoma" w:cs="Tahoma"/>
                <w:color w:val="000000" w:themeColor="text1"/>
                <w:sz w:val="18"/>
                <w:szCs w:val="16"/>
                <w:lang w:val="ro-RO"/>
              </w:rPr>
            </w:pPr>
            <w:r w:rsidRPr="00754162">
              <w:rPr>
                <w:rFonts w:ascii="Tahoma" w:hAnsi="Tahoma" w:cs="Tahoma"/>
                <w:color w:val="000000" w:themeColor="text1"/>
                <w:sz w:val="18"/>
                <w:szCs w:val="16"/>
                <w:lang w:val="ro-RO"/>
              </w:rPr>
              <w:t>Cât de repede după rularea procesului de cuplare</w:t>
            </w:r>
          </w:p>
        </w:tc>
        <w:tc>
          <w:tcPr>
            <w:tcW w:w="1276" w:type="dxa"/>
            <w:shd w:val="clear" w:color="auto" w:fill="auto"/>
          </w:tcPr>
          <w:p w14:paraId="3ED8D733" w14:textId="77777777" w:rsidR="00E22B72" w:rsidRPr="00754162" w:rsidRDefault="00E22B72" w:rsidP="0022084D">
            <w:pPr>
              <w:spacing w:before="120" w:line="276" w:lineRule="auto"/>
              <w:jc w:val="center"/>
              <w:rPr>
                <w:rFonts w:ascii="Tahoma" w:hAnsi="Tahoma" w:cs="Tahoma"/>
                <w:color w:val="000000" w:themeColor="text1"/>
                <w:sz w:val="18"/>
                <w:szCs w:val="16"/>
                <w:lang w:val="ro-RO"/>
              </w:rPr>
            </w:pPr>
            <w:r w:rsidRPr="00754162">
              <w:rPr>
                <w:rFonts w:ascii="Tahoma" w:hAnsi="Tahoma" w:cs="Tahoma"/>
                <w:color w:val="000000" w:themeColor="text1"/>
                <w:sz w:val="18"/>
                <w:szCs w:val="16"/>
                <w:lang w:val="ro-RO"/>
              </w:rPr>
              <w:t>ExC_01</w:t>
            </w:r>
          </w:p>
        </w:tc>
        <w:tc>
          <w:tcPr>
            <w:tcW w:w="4747" w:type="dxa"/>
            <w:shd w:val="clear" w:color="auto" w:fill="auto"/>
          </w:tcPr>
          <w:p w14:paraId="1FC4A2BD" w14:textId="26AA45A4" w:rsidR="00E22B72" w:rsidRPr="00754162" w:rsidRDefault="00E22B72">
            <w:pPr>
              <w:pStyle w:val="Default"/>
              <w:spacing w:before="120" w:line="276" w:lineRule="auto"/>
              <w:rPr>
                <w:rFonts w:ascii="Tahoma" w:hAnsi="Tahoma" w:cs="Tahoma"/>
                <w:color w:val="000000" w:themeColor="text1"/>
                <w:sz w:val="18"/>
                <w:szCs w:val="16"/>
              </w:rPr>
            </w:pPr>
            <w:r w:rsidRPr="00754162">
              <w:rPr>
                <w:rFonts w:ascii="Tahoma" w:hAnsi="Tahoma" w:cs="Tahoma"/>
                <w:color w:val="000000" w:themeColor="text1"/>
                <w:sz w:val="18"/>
                <w:szCs w:val="16"/>
              </w:rPr>
              <w:t>Atingerea Prețurilor Prag –</w:t>
            </w:r>
            <w:r w:rsidR="00FC7854">
              <w:rPr>
                <w:rFonts w:ascii="Tahoma" w:hAnsi="Tahoma" w:cs="Tahoma"/>
                <w:color w:val="000000" w:themeColor="text1"/>
                <w:sz w:val="18"/>
                <w:szCs w:val="16"/>
              </w:rPr>
              <w:t xml:space="preserve"> </w:t>
            </w:r>
            <w:r w:rsidRPr="00754162">
              <w:rPr>
                <w:rFonts w:ascii="Tahoma" w:hAnsi="Tahoma" w:cs="Tahoma"/>
                <w:color w:val="000000" w:themeColor="text1"/>
                <w:sz w:val="18"/>
                <w:szCs w:val="16"/>
              </w:rPr>
              <w:t xml:space="preserve">Redeschiderea </w:t>
            </w:r>
            <w:r w:rsidR="006D6F00">
              <w:rPr>
                <w:rFonts w:ascii="Tahoma" w:hAnsi="Tahoma" w:cs="Tahoma"/>
                <w:color w:val="000000" w:themeColor="text1"/>
                <w:sz w:val="18"/>
                <w:szCs w:val="16"/>
              </w:rPr>
              <w:t>R</w:t>
            </w:r>
            <w:r w:rsidR="00E276AB">
              <w:rPr>
                <w:rFonts w:ascii="Tahoma" w:hAnsi="Tahoma" w:cs="Tahoma"/>
                <w:color w:val="000000" w:themeColor="text1"/>
                <w:sz w:val="18"/>
                <w:szCs w:val="16"/>
              </w:rPr>
              <w:t>egistrului ofertelor</w:t>
            </w:r>
          </w:p>
        </w:tc>
      </w:tr>
      <w:tr w:rsidR="00CC0CDC" w:rsidRPr="00A232A6" w14:paraId="7D3A4C83" w14:textId="77777777" w:rsidTr="0016676B">
        <w:trPr>
          <w:trHeight w:val="322"/>
          <w:jc w:val="center"/>
        </w:trPr>
        <w:tc>
          <w:tcPr>
            <w:tcW w:w="2425" w:type="dxa"/>
            <w:shd w:val="clear" w:color="auto" w:fill="auto"/>
          </w:tcPr>
          <w:p w14:paraId="5BEE4F6E" w14:textId="77AB0938" w:rsidR="00CC0CDC" w:rsidRPr="00754162" w:rsidRDefault="00CC0CDC" w:rsidP="0022084D">
            <w:pPr>
              <w:spacing w:before="120" w:line="276" w:lineRule="auto"/>
              <w:jc w:val="center"/>
              <w:rPr>
                <w:rFonts w:ascii="Tahoma" w:hAnsi="Tahoma" w:cs="Tahoma"/>
                <w:color w:val="000000" w:themeColor="text1"/>
                <w:sz w:val="18"/>
                <w:szCs w:val="16"/>
                <w:lang w:val="ro-RO"/>
              </w:rPr>
            </w:pPr>
            <w:r>
              <w:rPr>
                <w:rFonts w:ascii="Tahoma" w:hAnsi="Tahoma" w:cs="Tahoma"/>
                <w:color w:val="000000" w:themeColor="text1"/>
                <w:sz w:val="18"/>
                <w:szCs w:val="16"/>
                <w:lang w:val="ro-RO"/>
              </w:rPr>
              <w:t>12:25</w:t>
            </w:r>
          </w:p>
        </w:tc>
        <w:tc>
          <w:tcPr>
            <w:tcW w:w="1276" w:type="dxa"/>
            <w:shd w:val="clear" w:color="auto" w:fill="auto"/>
          </w:tcPr>
          <w:p w14:paraId="606A04E7" w14:textId="58DA938A" w:rsidR="00CC0CDC" w:rsidRPr="00754162" w:rsidRDefault="00CC0CDC" w:rsidP="0022084D">
            <w:pPr>
              <w:spacing w:before="120" w:line="276" w:lineRule="auto"/>
              <w:jc w:val="center"/>
              <w:rPr>
                <w:rFonts w:ascii="Tahoma" w:hAnsi="Tahoma" w:cs="Tahoma"/>
                <w:color w:val="000000" w:themeColor="text1"/>
                <w:sz w:val="18"/>
                <w:szCs w:val="16"/>
                <w:lang w:val="ro-RO"/>
              </w:rPr>
            </w:pPr>
            <w:r>
              <w:rPr>
                <w:rFonts w:ascii="Tahoma" w:hAnsi="Tahoma" w:cs="Tahoma"/>
                <w:color w:val="000000" w:themeColor="text1"/>
                <w:sz w:val="18"/>
                <w:szCs w:val="16"/>
                <w:lang w:val="ro-RO"/>
              </w:rPr>
              <w:t>ExC_03a</w:t>
            </w:r>
          </w:p>
        </w:tc>
        <w:tc>
          <w:tcPr>
            <w:tcW w:w="4747" w:type="dxa"/>
            <w:shd w:val="clear" w:color="auto" w:fill="auto"/>
          </w:tcPr>
          <w:p w14:paraId="5E4AF8DE" w14:textId="0F9636CA" w:rsidR="00CC0CDC" w:rsidRPr="00754162" w:rsidRDefault="006D6F00">
            <w:pPr>
              <w:pStyle w:val="Default"/>
              <w:spacing w:before="120" w:line="276" w:lineRule="auto"/>
              <w:rPr>
                <w:rFonts w:ascii="Tahoma" w:hAnsi="Tahoma" w:cs="Tahoma"/>
                <w:color w:val="000000" w:themeColor="text1"/>
                <w:sz w:val="18"/>
                <w:szCs w:val="16"/>
              </w:rPr>
            </w:pPr>
            <w:r>
              <w:rPr>
                <w:rFonts w:ascii="Tahoma" w:hAnsi="Tahoma" w:cs="Tahoma"/>
                <w:color w:val="000000" w:themeColor="text1"/>
                <w:sz w:val="18"/>
                <w:szCs w:val="16"/>
              </w:rPr>
              <w:t xml:space="preserve">Risc de </w:t>
            </w:r>
            <w:r w:rsidR="00CC0CDC" w:rsidRPr="00CC0CDC">
              <w:rPr>
                <w:rFonts w:ascii="Tahoma" w:hAnsi="Tahoma" w:cs="Tahoma"/>
                <w:color w:val="000000" w:themeColor="text1"/>
                <w:sz w:val="18"/>
                <w:szCs w:val="16"/>
              </w:rPr>
              <w:t>Decuplare parțială</w:t>
            </w:r>
          </w:p>
        </w:tc>
      </w:tr>
      <w:tr w:rsidR="00E22B72" w:rsidRPr="00A232A6" w14:paraId="0FB3EA9E" w14:textId="77777777" w:rsidTr="0016676B">
        <w:trPr>
          <w:trHeight w:val="345"/>
          <w:jc w:val="center"/>
        </w:trPr>
        <w:tc>
          <w:tcPr>
            <w:tcW w:w="2425" w:type="dxa"/>
            <w:shd w:val="clear" w:color="auto" w:fill="EEECE1" w:themeFill="background2"/>
          </w:tcPr>
          <w:p w14:paraId="0B618A50" w14:textId="79F66F15" w:rsidR="00E22B72" w:rsidRPr="00754162" w:rsidRDefault="00C13D6A"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w:t>
            </w:r>
            <w:r>
              <w:rPr>
                <w:rFonts w:ascii="Tahoma" w:hAnsi="Tahoma" w:cs="Tahoma"/>
                <w:sz w:val="18"/>
                <w:szCs w:val="16"/>
                <w:lang w:val="ro-RO"/>
              </w:rPr>
              <w:t>2</w:t>
            </w:r>
            <w:r w:rsidR="00E22B72" w:rsidRPr="00754162">
              <w:rPr>
                <w:rFonts w:ascii="Tahoma" w:hAnsi="Tahoma" w:cs="Tahoma"/>
                <w:sz w:val="18"/>
                <w:szCs w:val="16"/>
                <w:lang w:val="ro-RO"/>
              </w:rPr>
              <w:t>:4</w:t>
            </w:r>
            <w:r>
              <w:rPr>
                <w:rFonts w:ascii="Tahoma" w:hAnsi="Tahoma" w:cs="Tahoma"/>
                <w:sz w:val="18"/>
                <w:szCs w:val="16"/>
                <w:lang w:val="ro-RO"/>
              </w:rPr>
              <w:t>5</w:t>
            </w:r>
          </w:p>
        </w:tc>
        <w:tc>
          <w:tcPr>
            <w:tcW w:w="1276" w:type="dxa"/>
            <w:shd w:val="clear" w:color="auto" w:fill="EEECE1" w:themeFill="background2"/>
          </w:tcPr>
          <w:p w14:paraId="3803D037"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0557ADD1" w14:textId="7E107E5F" w:rsidR="00E22B72" w:rsidRPr="00754162" w:rsidRDefault="00C13D6A" w:rsidP="0022084D">
            <w:pPr>
              <w:pStyle w:val="Default"/>
              <w:spacing w:before="120" w:line="276" w:lineRule="auto"/>
              <w:rPr>
                <w:rFonts w:ascii="Tahoma" w:hAnsi="Tahoma" w:cs="Tahoma"/>
                <w:sz w:val="18"/>
                <w:szCs w:val="16"/>
              </w:rPr>
            </w:pPr>
            <w:r>
              <w:rPr>
                <w:rFonts w:ascii="Tahoma" w:hAnsi="Tahoma" w:cs="Tahoma"/>
                <w:sz w:val="18"/>
                <w:szCs w:val="16"/>
              </w:rPr>
              <w:t>Transmiterea</w:t>
            </w:r>
            <w:r w:rsidRPr="00754162">
              <w:rPr>
                <w:rFonts w:ascii="Tahoma" w:hAnsi="Tahoma" w:cs="Tahoma"/>
                <w:sz w:val="18"/>
                <w:szCs w:val="16"/>
              </w:rPr>
              <w:t xml:space="preserve"> </w:t>
            </w:r>
            <w:r w:rsidR="00E22B72" w:rsidRPr="00754162">
              <w:rPr>
                <w:rFonts w:ascii="Tahoma" w:hAnsi="Tahoma" w:cs="Tahoma"/>
                <w:sz w:val="18"/>
                <w:szCs w:val="16"/>
              </w:rPr>
              <w:t xml:space="preserve">rezultatelor </w:t>
            </w:r>
            <w:r>
              <w:rPr>
                <w:rFonts w:ascii="Tahoma" w:hAnsi="Tahoma" w:cs="Tahoma"/>
                <w:sz w:val="18"/>
                <w:szCs w:val="16"/>
              </w:rPr>
              <w:t xml:space="preserve">preliminare ale </w:t>
            </w:r>
            <w:r w:rsidR="00E22B72" w:rsidRPr="00754162">
              <w:rPr>
                <w:rFonts w:ascii="Tahoma" w:hAnsi="Tahoma" w:cs="Tahoma"/>
                <w:sz w:val="18"/>
                <w:szCs w:val="16"/>
              </w:rPr>
              <w:t>cuplării pieței</w:t>
            </w:r>
          </w:p>
        </w:tc>
      </w:tr>
      <w:tr w:rsidR="00CC0CDC" w:rsidRPr="00A232A6" w14:paraId="26461DEC" w14:textId="77777777" w:rsidTr="0016676B">
        <w:trPr>
          <w:trHeight w:val="525"/>
          <w:jc w:val="center"/>
        </w:trPr>
        <w:tc>
          <w:tcPr>
            <w:tcW w:w="2425" w:type="dxa"/>
            <w:shd w:val="clear" w:color="auto" w:fill="auto"/>
          </w:tcPr>
          <w:p w14:paraId="04C9A5FF" w14:textId="7C402B76" w:rsidR="00CC0CDC" w:rsidRPr="00754162"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12:45</w:t>
            </w:r>
          </w:p>
        </w:tc>
        <w:tc>
          <w:tcPr>
            <w:tcW w:w="1276" w:type="dxa"/>
            <w:shd w:val="clear" w:color="auto" w:fill="auto"/>
          </w:tcPr>
          <w:p w14:paraId="46F1D412" w14:textId="35B91CB2" w:rsidR="00CC0CDC" w:rsidRPr="00754162" w:rsidRDefault="00CC0CDC" w:rsidP="00CC0CDC">
            <w:pPr>
              <w:spacing w:before="120" w:line="276" w:lineRule="auto"/>
              <w:jc w:val="center"/>
              <w:rPr>
                <w:rFonts w:ascii="Tahoma" w:hAnsi="Tahoma" w:cs="Tahoma"/>
                <w:sz w:val="18"/>
                <w:szCs w:val="16"/>
                <w:lang w:val="ro-RO"/>
              </w:rPr>
            </w:pPr>
            <w:r>
              <w:rPr>
                <w:rFonts w:ascii="Tahoma" w:hAnsi="Tahoma" w:cs="Tahoma"/>
                <w:color w:val="000000" w:themeColor="text1"/>
                <w:sz w:val="18"/>
                <w:szCs w:val="16"/>
                <w:lang w:val="ro-RO"/>
              </w:rPr>
              <w:t>ExC_04a</w:t>
            </w:r>
          </w:p>
        </w:tc>
        <w:tc>
          <w:tcPr>
            <w:tcW w:w="4747" w:type="dxa"/>
            <w:shd w:val="clear" w:color="auto" w:fill="auto"/>
          </w:tcPr>
          <w:p w14:paraId="4661855D" w14:textId="10C0A8D8" w:rsidR="00CC0CDC" w:rsidRPr="00754162" w:rsidRDefault="00CC0CDC" w:rsidP="00CC0CDC">
            <w:pPr>
              <w:pStyle w:val="Default"/>
              <w:spacing w:before="120" w:line="276" w:lineRule="auto"/>
              <w:rPr>
                <w:rFonts w:ascii="Tahoma" w:hAnsi="Tahoma" w:cs="Tahoma"/>
                <w:sz w:val="18"/>
                <w:szCs w:val="16"/>
              </w:rPr>
            </w:pPr>
            <w:r w:rsidRPr="00CC0CDC">
              <w:rPr>
                <w:rFonts w:ascii="Tahoma" w:hAnsi="Tahoma" w:cs="Tahoma"/>
                <w:color w:val="000000" w:themeColor="text1"/>
                <w:sz w:val="18"/>
                <w:szCs w:val="16"/>
              </w:rPr>
              <w:t>Decuplare parțială</w:t>
            </w:r>
            <w:r w:rsidR="006D6F00">
              <w:rPr>
                <w:rFonts w:ascii="Tahoma" w:hAnsi="Tahoma" w:cs="Tahoma"/>
                <w:color w:val="000000" w:themeColor="text1"/>
                <w:sz w:val="18"/>
                <w:szCs w:val="16"/>
              </w:rPr>
              <w:t xml:space="preserve"> – Redeschiderea Registrului ofertelor</w:t>
            </w:r>
          </w:p>
        </w:tc>
      </w:tr>
      <w:tr w:rsidR="00CC0CDC" w:rsidRPr="00ED1A20" w14:paraId="317172EF" w14:textId="77777777" w:rsidTr="007A477C">
        <w:trPr>
          <w:trHeight w:val="525"/>
          <w:jc w:val="center"/>
        </w:trPr>
        <w:tc>
          <w:tcPr>
            <w:tcW w:w="2425" w:type="dxa"/>
            <w:tcBorders>
              <w:bottom w:val="single" w:sz="4" w:space="0" w:color="auto"/>
            </w:tcBorders>
            <w:shd w:val="clear" w:color="auto" w:fill="auto"/>
          </w:tcPr>
          <w:p w14:paraId="043C7203" w14:textId="59CD0B8E" w:rsidR="00CC0CDC" w:rsidRPr="00754162"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12:45</w:t>
            </w:r>
          </w:p>
        </w:tc>
        <w:tc>
          <w:tcPr>
            <w:tcW w:w="1276" w:type="dxa"/>
            <w:tcBorders>
              <w:bottom w:val="single" w:sz="4" w:space="0" w:color="auto"/>
            </w:tcBorders>
            <w:shd w:val="clear" w:color="auto" w:fill="auto"/>
          </w:tcPr>
          <w:p w14:paraId="1DEEA2ED" w14:textId="4A1A288E" w:rsidR="00CC0CDC" w:rsidRPr="00754162" w:rsidRDefault="00CC0CDC" w:rsidP="00CC0CDC">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ExC_02</w:t>
            </w:r>
          </w:p>
        </w:tc>
        <w:tc>
          <w:tcPr>
            <w:tcW w:w="4747" w:type="dxa"/>
            <w:tcBorders>
              <w:bottom w:val="single" w:sz="4" w:space="0" w:color="auto"/>
            </w:tcBorders>
            <w:shd w:val="clear" w:color="auto" w:fill="auto"/>
          </w:tcPr>
          <w:p w14:paraId="66ED1CA9" w14:textId="4C8483E7" w:rsidR="00CC0CDC" w:rsidRPr="00754162" w:rsidRDefault="00CC0CDC" w:rsidP="00CC0CDC">
            <w:pPr>
              <w:pStyle w:val="Default"/>
              <w:spacing w:before="120" w:line="276" w:lineRule="auto"/>
              <w:rPr>
                <w:rFonts w:ascii="Tahoma" w:hAnsi="Tahoma" w:cs="Tahoma"/>
                <w:sz w:val="18"/>
                <w:szCs w:val="16"/>
              </w:rPr>
            </w:pPr>
            <w:r w:rsidRPr="00754162">
              <w:rPr>
                <w:rFonts w:ascii="Tahoma" w:hAnsi="Tahoma" w:cs="Tahoma"/>
                <w:sz w:val="18"/>
                <w:szCs w:val="16"/>
              </w:rPr>
              <w:t>Întârziere în publicarea rezultatelor cuplării pieței (*nu se trimite dacă s-a</w:t>
            </w:r>
            <w:r w:rsidR="006D6F00">
              <w:rPr>
                <w:rFonts w:ascii="Tahoma" w:hAnsi="Tahoma" w:cs="Tahoma"/>
                <w:sz w:val="18"/>
                <w:szCs w:val="16"/>
              </w:rPr>
              <w:t>u</w:t>
            </w:r>
            <w:r w:rsidRPr="00754162">
              <w:rPr>
                <w:rFonts w:ascii="Tahoma" w:hAnsi="Tahoma" w:cs="Tahoma"/>
                <w:sz w:val="18"/>
                <w:szCs w:val="16"/>
              </w:rPr>
              <w:t xml:space="preserve"> transmis deja ExC_01</w:t>
            </w:r>
            <w:r w:rsidR="006D6F00">
              <w:rPr>
                <w:rFonts w:ascii="Tahoma" w:hAnsi="Tahoma" w:cs="Tahoma"/>
                <w:sz w:val="18"/>
                <w:szCs w:val="16"/>
              </w:rPr>
              <w:t xml:space="preserve"> sau </w:t>
            </w:r>
            <w:r w:rsidR="006D6F00" w:rsidRPr="006D6F00">
              <w:rPr>
                <w:rFonts w:ascii="Tahoma" w:hAnsi="Tahoma" w:cs="Tahoma"/>
                <w:sz w:val="18"/>
                <w:szCs w:val="16"/>
              </w:rPr>
              <w:t>ExC_04a</w:t>
            </w:r>
            <w:r w:rsidRPr="00754162">
              <w:rPr>
                <w:rFonts w:ascii="Tahoma" w:hAnsi="Tahoma" w:cs="Tahoma"/>
                <w:sz w:val="18"/>
                <w:szCs w:val="16"/>
              </w:rPr>
              <w:t>)</w:t>
            </w:r>
          </w:p>
        </w:tc>
      </w:tr>
      <w:tr w:rsidR="00CC0CDC" w:rsidRPr="00A232A6" w14:paraId="74B0AF3C" w14:textId="77777777" w:rsidTr="007A477C">
        <w:trPr>
          <w:trHeight w:val="304"/>
          <w:jc w:val="center"/>
        </w:trPr>
        <w:tc>
          <w:tcPr>
            <w:tcW w:w="2425" w:type="dxa"/>
            <w:shd w:val="clear" w:color="auto" w:fill="EEECE1" w:themeFill="background2"/>
          </w:tcPr>
          <w:p w14:paraId="0EC67E9F" w14:textId="50690737" w:rsidR="00CC0CDC"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12:57</w:t>
            </w:r>
          </w:p>
        </w:tc>
        <w:tc>
          <w:tcPr>
            <w:tcW w:w="1276" w:type="dxa"/>
            <w:shd w:val="clear" w:color="auto" w:fill="EEECE1" w:themeFill="background2"/>
          </w:tcPr>
          <w:p w14:paraId="6FF45AB9" w14:textId="6846AFDB" w:rsidR="00CC0CDC"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w:t>
            </w:r>
          </w:p>
        </w:tc>
        <w:tc>
          <w:tcPr>
            <w:tcW w:w="4747" w:type="dxa"/>
            <w:shd w:val="clear" w:color="auto" w:fill="EEECE1" w:themeFill="background2"/>
          </w:tcPr>
          <w:p w14:paraId="0C49578F" w14:textId="6892B15D" w:rsidR="00CC0CDC" w:rsidRPr="00CC0CDC" w:rsidRDefault="00CC0CDC" w:rsidP="00CC0CDC">
            <w:pPr>
              <w:pStyle w:val="Default"/>
              <w:spacing w:before="120" w:line="276" w:lineRule="auto"/>
              <w:rPr>
                <w:rFonts w:ascii="Tahoma" w:hAnsi="Tahoma" w:cs="Tahoma"/>
                <w:sz w:val="18"/>
                <w:szCs w:val="16"/>
              </w:rPr>
            </w:pPr>
            <w:r>
              <w:rPr>
                <w:rFonts w:ascii="Tahoma" w:hAnsi="Tahoma" w:cs="Tahoma"/>
                <w:sz w:val="18"/>
                <w:szCs w:val="16"/>
              </w:rPr>
              <w:t xml:space="preserve">Termen pentru transmiterea rezultatelor </w:t>
            </w:r>
            <w:r w:rsidR="006D6F00">
              <w:rPr>
                <w:rFonts w:ascii="Tahoma" w:hAnsi="Tahoma" w:cs="Tahoma"/>
                <w:sz w:val="18"/>
                <w:szCs w:val="16"/>
              </w:rPr>
              <w:t xml:space="preserve">finale ale </w:t>
            </w:r>
            <w:r>
              <w:rPr>
                <w:rFonts w:ascii="Tahoma" w:hAnsi="Tahoma" w:cs="Tahoma"/>
                <w:sz w:val="18"/>
                <w:szCs w:val="16"/>
              </w:rPr>
              <w:t>cuplării în regim de funcționare normală</w:t>
            </w:r>
          </w:p>
        </w:tc>
      </w:tr>
      <w:tr w:rsidR="00CC0CDC" w:rsidRPr="00A232A6" w14:paraId="0BF99307" w14:textId="77777777" w:rsidTr="0016676B">
        <w:trPr>
          <w:trHeight w:val="304"/>
          <w:jc w:val="center"/>
        </w:trPr>
        <w:tc>
          <w:tcPr>
            <w:tcW w:w="2425" w:type="dxa"/>
            <w:shd w:val="clear" w:color="auto" w:fill="auto"/>
          </w:tcPr>
          <w:p w14:paraId="7D9176C9" w14:textId="74A9240C" w:rsidR="00CC0CDC" w:rsidRPr="00754162"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13:05</w:t>
            </w:r>
          </w:p>
        </w:tc>
        <w:tc>
          <w:tcPr>
            <w:tcW w:w="1276" w:type="dxa"/>
            <w:shd w:val="clear" w:color="auto" w:fill="auto"/>
          </w:tcPr>
          <w:p w14:paraId="5087047D" w14:textId="08F7B54F" w:rsidR="00CC0CDC" w:rsidRPr="00754162"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UMM_01a</w:t>
            </w:r>
          </w:p>
        </w:tc>
        <w:tc>
          <w:tcPr>
            <w:tcW w:w="4747" w:type="dxa"/>
            <w:shd w:val="clear" w:color="auto" w:fill="auto"/>
          </w:tcPr>
          <w:p w14:paraId="66C418D5" w14:textId="067DE2B5" w:rsidR="00CC0CDC" w:rsidRPr="00754162" w:rsidRDefault="00CC0CDC" w:rsidP="00CC0CDC">
            <w:pPr>
              <w:pStyle w:val="Default"/>
              <w:spacing w:before="120" w:line="276" w:lineRule="auto"/>
              <w:rPr>
                <w:rFonts w:ascii="Tahoma" w:hAnsi="Tahoma" w:cs="Tahoma"/>
                <w:sz w:val="18"/>
                <w:szCs w:val="16"/>
              </w:rPr>
            </w:pPr>
            <w:r w:rsidRPr="00CC0CDC">
              <w:rPr>
                <w:rFonts w:ascii="Tahoma" w:hAnsi="Tahoma" w:cs="Tahoma"/>
                <w:sz w:val="18"/>
                <w:szCs w:val="16"/>
              </w:rPr>
              <w:t xml:space="preserve">Întârziere a publicării rezultatelor </w:t>
            </w:r>
            <w:r>
              <w:rPr>
                <w:rFonts w:ascii="Tahoma" w:hAnsi="Tahoma" w:cs="Tahoma"/>
                <w:sz w:val="18"/>
                <w:szCs w:val="16"/>
              </w:rPr>
              <w:t xml:space="preserve">finale ale </w:t>
            </w:r>
            <w:r w:rsidRPr="00CC0CDC">
              <w:rPr>
                <w:rFonts w:ascii="Tahoma" w:hAnsi="Tahoma" w:cs="Tahoma"/>
                <w:sz w:val="18"/>
                <w:szCs w:val="16"/>
              </w:rPr>
              <w:t>cuplării pieței</w:t>
            </w:r>
          </w:p>
        </w:tc>
      </w:tr>
      <w:tr w:rsidR="00CC0CDC" w:rsidRPr="00ED1A20" w14:paraId="5FC5DC3F" w14:textId="77777777" w:rsidTr="0016676B">
        <w:trPr>
          <w:trHeight w:val="304"/>
          <w:jc w:val="center"/>
        </w:trPr>
        <w:tc>
          <w:tcPr>
            <w:tcW w:w="2425" w:type="dxa"/>
            <w:shd w:val="clear" w:color="auto" w:fill="auto"/>
          </w:tcPr>
          <w:p w14:paraId="6853181C" w14:textId="2A4128F8" w:rsidR="00CC0CDC" w:rsidRPr="00754162" w:rsidRDefault="00777399" w:rsidP="00CC0CDC">
            <w:pPr>
              <w:spacing w:before="120" w:line="276" w:lineRule="auto"/>
              <w:jc w:val="center"/>
              <w:rPr>
                <w:rFonts w:ascii="Tahoma" w:hAnsi="Tahoma" w:cs="Tahoma"/>
                <w:sz w:val="18"/>
                <w:szCs w:val="16"/>
                <w:lang w:val="ro-RO"/>
              </w:rPr>
            </w:pPr>
            <w:r>
              <w:rPr>
                <w:rFonts w:ascii="Tahoma" w:hAnsi="Tahoma" w:cs="Tahoma"/>
                <w:sz w:val="18"/>
                <w:szCs w:val="16"/>
                <w:lang w:val="ro-RO"/>
              </w:rPr>
              <w:t>13:30</w:t>
            </w:r>
          </w:p>
        </w:tc>
        <w:tc>
          <w:tcPr>
            <w:tcW w:w="1276" w:type="dxa"/>
            <w:shd w:val="clear" w:color="auto" w:fill="auto"/>
          </w:tcPr>
          <w:p w14:paraId="56D0C97B" w14:textId="5EAB3E8F" w:rsidR="00CC0CDC" w:rsidRPr="00754162" w:rsidRDefault="00CC0CDC" w:rsidP="00CC0CDC">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ExC_03</w:t>
            </w:r>
            <w:r w:rsidR="006D6F00">
              <w:rPr>
                <w:rFonts w:ascii="Tahoma" w:hAnsi="Tahoma" w:cs="Tahoma"/>
                <w:sz w:val="18"/>
                <w:szCs w:val="16"/>
                <w:lang w:val="ro-RO"/>
              </w:rPr>
              <w:t>b</w:t>
            </w:r>
          </w:p>
        </w:tc>
        <w:tc>
          <w:tcPr>
            <w:tcW w:w="4747" w:type="dxa"/>
            <w:shd w:val="clear" w:color="auto" w:fill="auto"/>
          </w:tcPr>
          <w:p w14:paraId="22CE4F53" w14:textId="4F9A91E6" w:rsidR="00CC0CDC" w:rsidRPr="00754162" w:rsidRDefault="00777399" w:rsidP="00CC0CDC">
            <w:pPr>
              <w:pStyle w:val="Default"/>
              <w:spacing w:before="120" w:line="276" w:lineRule="auto"/>
              <w:rPr>
                <w:rFonts w:ascii="Tahoma" w:hAnsi="Tahoma" w:cs="Tahoma"/>
                <w:sz w:val="18"/>
                <w:szCs w:val="16"/>
              </w:rPr>
            </w:pPr>
            <w:r w:rsidRPr="00777399">
              <w:rPr>
                <w:rFonts w:ascii="Tahoma" w:hAnsi="Tahoma" w:cs="Tahoma"/>
                <w:sz w:val="18"/>
                <w:szCs w:val="16"/>
              </w:rPr>
              <w:t>Întârziere suplimentară a procesului de cuplare a piețelor</w:t>
            </w:r>
            <w:r w:rsidR="006D6F00">
              <w:rPr>
                <w:rFonts w:ascii="Tahoma" w:hAnsi="Tahoma" w:cs="Tahoma"/>
                <w:sz w:val="18"/>
                <w:szCs w:val="16"/>
              </w:rPr>
              <w:t xml:space="preserve"> – Risc de decuplare totală</w:t>
            </w:r>
          </w:p>
        </w:tc>
      </w:tr>
      <w:tr w:rsidR="00CC0CDC" w:rsidRPr="00A232A6" w14:paraId="17F267D1" w14:textId="77777777" w:rsidTr="0016676B">
        <w:trPr>
          <w:trHeight w:val="390"/>
          <w:jc w:val="center"/>
        </w:trPr>
        <w:tc>
          <w:tcPr>
            <w:tcW w:w="2425" w:type="dxa"/>
            <w:shd w:val="clear" w:color="auto" w:fill="auto"/>
          </w:tcPr>
          <w:p w14:paraId="449F4676" w14:textId="0595A2FF" w:rsidR="00CC0CDC" w:rsidRPr="00754162" w:rsidRDefault="00777399" w:rsidP="00CC0CDC">
            <w:pPr>
              <w:spacing w:before="120" w:line="276" w:lineRule="auto"/>
              <w:jc w:val="center"/>
              <w:rPr>
                <w:rFonts w:ascii="Tahoma" w:hAnsi="Tahoma" w:cs="Tahoma"/>
                <w:sz w:val="18"/>
                <w:szCs w:val="16"/>
                <w:lang w:val="ro-RO"/>
              </w:rPr>
            </w:pPr>
            <w:r>
              <w:rPr>
                <w:rFonts w:ascii="Tahoma" w:hAnsi="Tahoma" w:cs="Tahoma"/>
                <w:sz w:val="18"/>
                <w:szCs w:val="16"/>
                <w:lang w:val="ro-RO"/>
              </w:rPr>
              <w:t>14:00</w:t>
            </w:r>
          </w:p>
        </w:tc>
        <w:tc>
          <w:tcPr>
            <w:tcW w:w="1276" w:type="dxa"/>
            <w:shd w:val="clear" w:color="auto" w:fill="auto"/>
          </w:tcPr>
          <w:p w14:paraId="2D5EF416" w14:textId="6A8BE4DD" w:rsidR="00CC0CDC" w:rsidRPr="00754162" w:rsidRDefault="00CC0CDC" w:rsidP="00CC0CDC">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ExC_04</w:t>
            </w:r>
            <w:r w:rsidR="006D6F00">
              <w:rPr>
                <w:rFonts w:ascii="Tahoma" w:hAnsi="Tahoma" w:cs="Tahoma"/>
                <w:sz w:val="18"/>
                <w:szCs w:val="16"/>
                <w:lang w:val="ro-RO"/>
              </w:rPr>
              <w:t>b</w:t>
            </w:r>
          </w:p>
        </w:tc>
        <w:tc>
          <w:tcPr>
            <w:tcW w:w="4747" w:type="dxa"/>
            <w:shd w:val="clear" w:color="auto" w:fill="auto"/>
          </w:tcPr>
          <w:p w14:paraId="2EC6B3F4" w14:textId="434B8AC0" w:rsidR="00CC0CDC" w:rsidRPr="00754162" w:rsidRDefault="00CC0CDC" w:rsidP="00CC0CDC">
            <w:pPr>
              <w:pStyle w:val="Default"/>
              <w:spacing w:before="120" w:line="276" w:lineRule="auto"/>
              <w:rPr>
                <w:rFonts w:ascii="Tahoma" w:hAnsi="Tahoma" w:cs="Tahoma"/>
                <w:sz w:val="18"/>
                <w:szCs w:val="16"/>
              </w:rPr>
            </w:pPr>
            <w:r w:rsidRPr="00754162">
              <w:rPr>
                <w:rFonts w:ascii="Tahoma" w:hAnsi="Tahoma" w:cs="Tahoma"/>
                <w:sz w:val="18"/>
                <w:szCs w:val="16"/>
              </w:rPr>
              <w:t xml:space="preserve">Decuplare Totală </w:t>
            </w:r>
          </w:p>
        </w:tc>
      </w:tr>
    </w:tbl>
    <w:p w14:paraId="4C3A2762" w14:textId="77777777" w:rsidR="008A44F1" w:rsidRPr="00A232A6" w:rsidRDefault="008A44F1" w:rsidP="0022084D">
      <w:pPr>
        <w:spacing w:before="120" w:line="276" w:lineRule="auto"/>
        <w:rPr>
          <w:rFonts w:ascii="Tahoma" w:hAnsi="Tahoma" w:cs="Tahoma"/>
          <w:b/>
          <w:sz w:val="22"/>
          <w:lang w:val="ro-RO"/>
        </w:rPr>
      </w:pPr>
    </w:p>
    <w:p w14:paraId="6E05C167" w14:textId="77777777" w:rsidR="00CA5EED" w:rsidRDefault="00CA5EED">
      <w:pPr>
        <w:rPr>
          <w:rFonts w:ascii="Tahoma" w:hAnsi="Tahoma" w:cs="Tahoma"/>
          <w:b/>
          <w:color w:val="365F91" w:themeColor="accent1" w:themeShade="BF"/>
          <w:lang w:val="ro-RO"/>
        </w:rPr>
      </w:pPr>
      <w:bookmarkStart w:id="147" w:name="_Toc509899394"/>
      <w:bookmarkEnd w:id="146"/>
      <w:r>
        <w:br w:type="page"/>
      </w:r>
    </w:p>
    <w:p w14:paraId="6DD96E59" w14:textId="77777777" w:rsidR="00CA5EED" w:rsidRDefault="00CA5EED" w:rsidP="000B6464">
      <w:pPr>
        <w:pStyle w:val="Heading2"/>
      </w:pPr>
    </w:p>
    <w:p w14:paraId="496B35C2" w14:textId="77777777" w:rsidR="005E30F4" w:rsidRPr="009006CF" w:rsidRDefault="005E30F4" w:rsidP="000B6464">
      <w:pPr>
        <w:pStyle w:val="Heading2"/>
      </w:pPr>
      <w:bookmarkStart w:id="148" w:name="_Toc73707256"/>
      <w:r w:rsidRPr="00A232A6">
        <w:t xml:space="preserve">ANEXA </w:t>
      </w:r>
      <w:r w:rsidR="00CA5EED">
        <w:t>3</w:t>
      </w:r>
      <w:r w:rsidR="00CA5EED" w:rsidRPr="00A232A6">
        <w:t xml:space="preserve"> </w:t>
      </w:r>
      <w:r w:rsidRPr="00A232A6">
        <w:t>– SOLU</w:t>
      </w:r>
      <w:r w:rsidR="006E7C42" w:rsidRPr="00A232A6">
        <w:t>Ț</w:t>
      </w:r>
      <w:r w:rsidRPr="009006CF">
        <w:t xml:space="preserve">II SPECIALE PENTRU DETERMINAREA </w:t>
      </w:r>
      <w:r w:rsidR="00481C0C" w:rsidRPr="009006CF">
        <w:t>PIP</w:t>
      </w:r>
      <w:bookmarkEnd w:id="147"/>
      <w:bookmarkEnd w:id="148"/>
    </w:p>
    <w:p w14:paraId="30FA1CD5" w14:textId="798510C5" w:rsidR="005A327B" w:rsidRPr="00A232A6" w:rsidRDefault="00481C0C" w:rsidP="000B6464">
      <w:pPr>
        <w:spacing w:before="120" w:line="276" w:lineRule="auto"/>
        <w:jc w:val="both"/>
        <w:rPr>
          <w:rFonts w:ascii="Tahoma" w:hAnsi="Tahoma" w:cs="Tahoma"/>
          <w:lang w:val="ro-RO"/>
        </w:rPr>
      </w:pPr>
      <w:bookmarkStart w:id="149" w:name="_Hlk60729064"/>
      <w:r w:rsidRPr="00A232A6">
        <w:rPr>
          <w:rFonts w:ascii="Tahoma" w:hAnsi="Tahoma" w:cs="Tahoma"/>
          <w:lang w:val="ro-RO"/>
        </w:rPr>
        <w:t xml:space="preserve">SOLUȚII SPECIALE PENTRU DETERMINAREA PREȚULUI PZU </w:t>
      </w:r>
      <w:r w:rsidR="00536E87" w:rsidRPr="001237E2">
        <w:rPr>
          <w:rFonts w:ascii="Tahoma" w:hAnsi="Tahoma" w:cs="Tahoma"/>
          <w:lang w:val="ro-RO"/>
        </w:rPr>
        <w:t xml:space="preserve">ATÂT </w:t>
      </w:r>
      <w:r w:rsidRPr="001237E2">
        <w:rPr>
          <w:rFonts w:ascii="Tahoma" w:hAnsi="Tahoma" w:cs="Tahoma"/>
          <w:lang w:val="ro-RO"/>
        </w:rPr>
        <w:t xml:space="preserve">ÎN FUNCȚIONARE CUPLATĂ, </w:t>
      </w:r>
      <w:r w:rsidR="00536E87" w:rsidRPr="001237E2">
        <w:rPr>
          <w:rFonts w:ascii="Tahoma" w:hAnsi="Tahoma" w:cs="Tahoma"/>
          <w:lang w:val="ro-RO"/>
        </w:rPr>
        <w:t>CÂT ȘI</w:t>
      </w:r>
      <w:r w:rsidR="00536E87" w:rsidRPr="00A232A6">
        <w:rPr>
          <w:rFonts w:ascii="Tahoma" w:hAnsi="Tahoma" w:cs="Tahoma"/>
          <w:lang w:val="ro-RO"/>
        </w:rPr>
        <w:t xml:space="preserve"> </w:t>
      </w:r>
      <w:r w:rsidRPr="00A232A6">
        <w:rPr>
          <w:rFonts w:ascii="Tahoma" w:hAnsi="Tahoma" w:cs="Tahoma"/>
          <w:lang w:val="ro-RO"/>
        </w:rPr>
        <w:t>ÎN FUNCȚIONARE DECUPLATĂ</w:t>
      </w:r>
      <w:bookmarkEnd w:id="149"/>
      <w:r w:rsidR="005A327B" w:rsidRPr="007A477C">
        <w:rPr>
          <w:rFonts w:ascii="Tahoma" w:hAnsi="Tahoma" w:cs="Tahoma"/>
          <w:b/>
          <w:bCs/>
          <w:color w:val="000000"/>
          <w:lang w:val="ro-RO"/>
        </w:rPr>
        <w:tab/>
      </w:r>
      <w:r w:rsidR="005A327B" w:rsidRPr="007A477C">
        <w:rPr>
          <w:rFonts w:ascii="Tahoma" w:hAnsi="Tahoma" w:cs="Tahoma"/>
          <w:color w:val="000000"/>
          <w:lang w:val="ro-RO"/>
        </w:rPr>
        <w:tab/>
      </w:r>
      <w:r w:rsidR="005A327B" w:rsidRPr="007A477C">
        <w:rPr>
          <w:rFonts w:ascii="Tahoma" w:hAnsi="Tahoma" w:cs="Tahoma"/>
          <w:b/>
          <w:bCs/>
          <w:color w:val="000000"/>
          <w:lang w:val="ro-RO"/>
        </w:rPr>
        <w:tab/>
      </w:r>
      <w:r w:rsidR="005A327B" w:rsidRPr="007A477C">
        <w:rPr>
          <w:rFonts w:ascii="Tahoma" w:hAnsi="Tahoma" w:cs="Tahoma"/>
          <w:b/>
          <w:bCs/>
          <w:color w:val="000000"/>
          <w:lang w:val="ro-RO"/>
        </w:rPr>
        <w:tab/>
      </w:r>
    </w:p>
    <w:p w14:paraId="0630EA8E" w14:textId="77777777" w:rsidR="00C96683" w:rsidRPr="00CE192A" w:rsidRDefault="00C96683" w:rsidP="000B6464">
      <w:pPr>
        <w:spacing w:before="120" w:line="276" w:lineRule="auto"/>
        <w:rPr>
          <w:rFonts w:ascii="Tahoma" w:hAnsi="Tahoma" w:cs="Tahoma"/>
          <w:b/>
          <w:color w:val="000000" w:themeColor="text1"/>
          <w:lang w:val="ro-RO"/>
        </w:rPr>
      </w:pPr>
    </w:p>
    <w:p w14:paraId="1DA2EE87" w14:textId="77777777" w:rsidR="00652C31" w:rsidRPr="00CE192A" w:rsidRDefault="005A327B" w:rsidP="000B6464">
      <w:pPr>
        <w:spacing w:before="120" w:line="276" w:lineRule="auto"/>
        <w:rPr>
          <w:rFonts w:ascii="Tahoma" w:hAnsi="Tahoma" w:cs="Tahoma"/>
          <w:color w:val="000000" w:themeColor="text1"/>
          <w:lang w:val="ro-RO"/>
        </w:rPr>
      </w:pPr>
      <w:r w:rsidRPr="00CE192A">
        <w:rPr>
          <w:rFonts w:ascii="Tahoma" w:hAnsi="Tahoma" w:cs="Tahoma"/>
          <w:b/>
          <w:color w:val="000000" w:themeColor="text1"/>
          <w:lang w:val="ro-RO"/>
        </w:rPr>
        <w:t>Cazul 1:</w:t>
      </w:r>
      <w:r w:rsidR="004E4468" w:rsidRPr="00CE192A">
        <w:rPr>
          <w:rFonts w:ascii="Tahoma" w:hAnsi="Tahoma" w:cs="Tahoma"/>
          <w:b/>
          <w:color w:val="000000" w:themeColor="text1"/>
          <w:lang w:val="ro-RO"/>
        </w:rPr>
        <w:t xml:space="preserve"> </w:t>
      </w:r>
      <w:bookmarkStart w:id="150" w:name="_Hlk60729075"/>
      <w:r w:rsidR="00D10CC4" w:rsidRPr="00CE192A">
        <w:rPr>
          <w:rFonts w:ascii="Tahoma" w:hAnsi="Tahoma" w:cs="Tahoma"/>
          <w:color w:val="000000" w:themeColor="text1"/>
          <w:lang w:val="ro-RO"/>
        </w:rPr>
        <w:t>D</w:t>
      </w:r>
      <w:r w:rsidR="00FF3B74" w:rsidRPr="00CE192A">
        <w:rPr>
          <w:rFonts w:ascii="Tahoma" w:hAnsi="Tahoma" w:cs="Tahoma"/>
          <w:color w:val="000000" w:themeColor="text1"/>
          <w:lang w:val="ro-RO"/>
        </w:rPr>
        <w:t>acă nu există oferte de cumpărare, PIP declarat este egal cu media aritmetică între pragul minim al domeniului preţurilor prag şi cel mai mic preţ al ofertelor de vânzare</w:t>
      </w:r>
      <w:bookmarkEnd w:id="150"/>
      <w:r w:rsidR="00D10CC4" w:rsidRPr="00CE192A">
        <w:rPr>
          <w:rFonts w:ascii="Tahoma" w:hAnsi="Tahoma" w:cs="Tahoma"/>
          <w:color w:val="000000" w:themeColor="text1"/>
          <w:lang w:val="ro-RO"/>
        </w:rPr>
        <w:t>.</w:t>
      </w:r>
    </w:p>
    <w:p w14:paraId="0EA57994" w14:textId="77777777" w:rsidR="00C96683" w:rsidRPr="00CE192A" w:rsidRDefault="00C96683" w:rsidP="000B6464">
      <w:pPr>
        <w:spacing w:before="120" w:line="276" w:lineRule="auto"/>
        <w:rPr>
          <w:rFonts w:ascii="Tahoma" w:hAnsi="Tahoma" w:cs="Tahoma"/>
          <w:color w:val="000000" w:themeColor="text1"/>
          <w:lang w:val="ro-RO"/>
        </w:rPr>
      </w:pPr>
    </w:p>
    <w:p w14:paraId="7D35CFA5" w14:textId="77777777" w:rsidR="005A327B" w:rsidRPr="00A232A6" w:rsidRDefault="003439FE"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3F5790A8" wp14:editId="1D5560C3">
            <wp:extent cx="4379976" cy="296265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146BE594" w14:textId="77777777" w:rsidR="00652C31" w:rsidRPr="00A232A6" w:rsidRDefault="003439FE"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6F6DE99C" wp14:editId="66A7FE87">
            <wp:extent cx="4379976" cy="296265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0A532354" w14:textId="77777777" w:rsidR="005A327B" w:rsidRPr="009006CF" w:rsidRDefault="005A327B" w:rsidP="0022084D">
      <w:pPr>
        <w:spacing w:before="120" w:line="276" w:lineRule="auto"/>
        <w:rPr>
          <w:rFonts w:ascii="Tahoma" w:hAnsi="Tahoma" w:cs="Tahoma"/>
          <w:color w:val="000000"/>
        </w:rPr>
      </w:pPr>
    </w:p>
    <w:p w14:paraId="327F08B6" w14:textId="77777777" w:rsidR="00652C31" w:rsidRPr="009006CF" w:rsidRDefault="00652C31" w:rsidP="0022084D">
      <w:pPr>
        <w:spacing w:before="120" w:line="276" w:lineRule="auto"/>
        <w:rPr>
          <w:rFonts w:ascii="Tahoma" w:hAnsi="Tahoma" w:cs="Tahoma"/>
          <w:color w:val="000000"/>
        </w:rPr>
      </w:pPr>
      <w:r w:rsidRPr="009006CF">
        <w:rPr>
          <w:rFonts w:ascii="Tahoma" w:hAnsi="Tahoma" w:cs="Tahoma"/>
          <w:color w:val="000000"/>
        </w:rPr>
        <w:br w:type="page"/>
      </w:r>
    </w:p>
    <w:p w14:paraId="4E7DF4A0" w14:textId="77777777" w:rsidR="005A327B" w:rsidRPr="009006CF" w:rsidRDefault="005A327B" w:rsidP="0022084D">
      <w:pPr>
        <w:spacing w:before="120" w:line="276" w:lineRule="auto"/>
        <w:rPr>
          <w:rFonts w:ascii="Tahoma" w:hAnsi="Tahoma" w:cs="Tahoma"/>
          <w:color w:val="000000"/>
        </w:rPr>
      </w:pPr>
    </w:p>
    <w:p w14:paraId="511E750B" w14:textId="77777777" w:rsidR="005A327B" w:rsidRPr="00A232A6" w:rsidRDefault="005A327B" w:rsidP="0022084D">
      <w:pPr>
        <w:spacing w:before="120" w:line="276" w:lineRule="auto"/>
        <w:rPr>
          <w:rFonts w:ascii="Tahoma" w:hAnsi="Tahoma" w:cs="Tahoma"/>
          <w:b/>
          <w:color w:val="000000" w:themeColor="text1"/>
        </w:rPr>
      </w:pPr>
      <w:proofErr w:type="spellStart"/>
      <w:r w:rsidRPr="009006CF">
        <w:rPr>
          <w:rFonts w:ascii="Tahoma" w:hAnsi="Tahoma" w:cs="Tahoma"/>
          <w:b/>
          <w:color w:val="000000" w:themeColor="text1"/>
        </w:rPr>
        <w:t>Cazul</w:t>
      </w:r>
      <w:proofErr w:type="spellEnd"/>
      <w:r w:rsidRPr="009006CF">
        <w:rPr>
          <w:rFonts w:ascii="Tahoma" w:hAnsi="Tahoma" w:cs="Tahoma"/>
          <w:b/>
          <w:color w:val="000000" w:themeColor="text1"/>
        </w:rPr>
        <w:t xml:space="preserve"> 2:</w:t>
      </w:r>
      <w:r w:rsidR="004E4468"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egal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maxim al </w:t>
      </w:r>
      <w:proofErr w:type="spellStart"/>
      <w:r w:rsidR="00FF3B74" w:rsidRPr="00A232A6">
        <w:rPr>
          <w:rFonts w:ascii="Tahoma" w:hAnsi="Tahoma" w:cs="Tahoma"/>
          <w:color w:val="000000" w:themeColor="text1"/>
        </w:rPr>
        <w:t>domeniului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preţurilor</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mare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ofertelor</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D10CC4" w:rsidRPr="00A232A6">
        <w:rPr>
          <w:rFonts w:ascii="Tahoma" w:hAnsi="Tahoma" w:cs="Tahoma"/>
          <w:color w:val="000000" w:themeColor="text1"/>
        </w:rPr>
        <w:t>.</w:t>
      </w:r>
    </w:p>
    <w:p w14:paraId="187CF573" w14:textId="77777777" w:rsidR="005A327B" w:rsidRPr="00A232A6" w:rsidRDefault="005A327B" w:rsidP="0022084D">
      <w:pPr>
        <w:spacing w:before="120" w:line="276" w:lineRule="auto"/>
        <w:ind w:left="108"/>
        <w:rPr>
          <w:rFonts w:ascii="Tahoma" w:hAnsi="Tahoma" w:cs="Tahoma"/>
          <w:b/>
          <w:color w:val="FF0000"/>
        </w:rPr>
      </w:pPr>
    </w:p>
    <w:p w14:paraId="0CE0F713" w14:textId="77777777" w:rsidR="005A327B" w:rsidRPr="00A232A6" w:rsidRDefault="003439FE" w:rsidP="0022084D">
      <w:pPr>
        <w:tabs>
          <w:tab w:val="left" w:pos="804"/>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55DC80CB" wp14:editId="0745E057">
            <wp:extent cx="4379976" cy="2962656"/>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2D735385" w14:textId="77777777" w:rsidR="00025E08" w:rsidRPr="00A232A6" w:rsidRDefault="003439FE" w:rsidP="0022084D">
      <w:pPr>
        <w:spacing w:before="120" w:line="276" w:lineRule="auto"/>
        <w:jc w:val="center"/>
        <w:rPr>
          <w:rFonts w:ascii="Tahoma" w:hAnsi="Tahoma" w:cs="Tahoma"/>
          <w:color w:val="000000" w:themeColor="text1"/>
        </w:rPr>
      </w:pPr>
      <w:r w:rsidRPr="00A232A6">
        <w:rPr>
          <w:rFonts w:ascii="Tahoma" w:hAnsi="Tahoma" w:cs="Tahoma"/>
          <w:noProof/>
          <w:color w:val="000000" w:themeColor="text1"/>
          <w:lang w:val="ro-RO"/>
        </w:rPr>
        <w:drawing>
          <wp:inline distT="0" distB="0" distL="0" distR="0" wp14:anchorId="1EBC0EFF" wp14:editId="2F98189E">
            <wp:extent cx="4379976" cy="2962656"/>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3C57D0F6" w14:textId="77777777" w:rsidR="006118C0" w:rsidRPr="009006CF" w:rsidRDefault="005A327B" w:rsidP="0022084D">
      <w:pPr>
        <w:spacing w:before="120" w:line="276" w:lineRule="auto"/>
        <w:rPr>
          <w:rFonts w:ascii="Tahoma" w:hAnsi="Tahoma" w:cs="Tahoma"/>
          <w:color w:val="000000"/>
        </w:rPr>
      </w:pPr>
      <w:r w:rsidRPr="009006CF">
        <w:rPr>
          <w:rFonts w:ascii="Tahoma" w:hAnsi="Tahoma" w:cs="Tahoma"/>
          <w:color w:val="000000"/>
        </w:rPr>
        <w:tab/>
      </w:r>
      <w:r w:rsidRPr="009006CF">
        <w:rPr>
          <w:rFonts w:ascii="Tahoma" w:hAnsi="Tahoma" w:cs="Tahoma"/>
          <w:color w:val="000000"/>
        </w:rPr>
        <w:tab/>
      </w:r>
    </w:p>
    <w:p w14:paraId="0FF83753" w14:textId="77777777" w:rsidR="005A327B" w:rsidRPr="009006CF" w:rsidRDefault="005A327B" w:rsidP="0022084D">
      <w:pPr>
        <w:spacing w:before="120" w:line="276" w:lineRule="auto"/>
        <w:rPr>
          <w:rFonts w:ascii="Tahoma" w:hAnsi="Tahoma" w:cs="Tahoma"/>
          <w:color w:val="000000"/>
        </w:rPr>
      </w:pPr>
      <w:r w:rsidRPr="009006CF">
        <w:rPr>
          <w:rFonts w:ascii="Tahoma" w:hAnsi="Tahoma" w:cs="Tahoma"/>
          <w:color w:val="000000"/>
        </w:rPr>
        <w:tab/>
      </w:r>
      <w:r w:rsidRPr="009006CF">
        <w:rPr>
          <w:rFonts w:ascii="Tahoma" w:hAnsi="Tahoma" w:cs="Tahoma"/>
          <w:color w:val="000000"/>
        </w:rPr>
        <w:tab/>
      </w:r>
      <w:r w:rsidRPr="009006CF">
        <w:rPr>
          <w:rFonts w:ascii="Tahoma" w:hAnsi="Tahoma" w:cs="Tahoma"/>
          <w:color w:val="000000"/>
        </w:rPr>
        <w:tab/>
      </w:r>
    </w:p>
    <w:p w14:paraId="406F2958" w14:textId="77777777" w:rsidR="005A327B" w:rsidRPr="00A232A6" w:rsidRDefault="005A327B" w:rsidP="000B6464">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t>Cazul</w:t>
      </w:r>
      <w:proofErr w:type="spellEnd"/>
      <w:r w:rsidRPr="00A232A6">
        <w:rPr>
          <w:rFonts w:ascii="Tahoma" w:hAnsi="Tahoma" w:cs="Tahoma"/>
          <w:b/>
          <w:color w:val="000000" w:themeColor="text1"/>
        </w:rPr>
        <w:t xml:space="preserve"> </w:t>
      </w:r>
      <w:r w:rsidR="00025E08" w:rsidRPr="00A232A6">
        <w:rPr>
          <w:rFonts w:ascii="Tahoma" w:hAnsi="Tahoma" w:cs="Tahoma"/>
          <w:b/>
          <w:color w:val="000000" w:themeColor="text1"/>
        </w:rPr>
        <w:t>3</w:t>
      </w:r>
      <w:r w:rsidRPr="00A232A6">
        <w:rPr>
          <w:rFonts w:ascii="Tahoma" w:hAnsi="Tahoma" w:cs="Tahoma"/>
          <w:b/>
          <w:color w:val="000000" w:themeColor="text1"/>
        </w:rPr>
        <w:t>:</w:t>
      </w:r>
      <w:r w:rsidR="0076405A"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și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nici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oferte</w:t>
      </w:r>
      <w:proofErr w:type="spellEnd"/>
      <w:r w:rsidR="00652C31" w:rsidRPr="00A232A6">
        <w:rPr>
          <w:rFonts w:ascii="Tahoma" w:hAnsi="Tahoma" w:cs="Tahoma"/>
          <w:color w:val="000000" w:themeColor="text1"/>
        </w:rPr>
        <w:t xml:space="preserve"> de </w:t>
      </w:r>
      <w:proofErr w:type="spellStart"/>
      <w:r w:rsidR="00652C31"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egal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maxim </w:t>
      </w:r>
      <w:proofErr w:type="spellStart"/>
      <w:r w:rsidR="00652C31" w:rsidRPr="00A232A6">
        <w:rPr>
          <w:rFonts w:ascii="Tahoma" w:hAnsi="Tahoma" w:cs="Tahoma"/>
          <w:color w:val="000000" w:themeColor="text1"/>
        </w:rPr>
        <w:t>și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pragul</w:t>
      </w:r>
      <w:proofErr w:type="spellEnd"/>
      <w:r w:rsidR="00652C31" w:rsidRPr="00A232A6">
        <w:rPr>
          <w:rFonts w:ascii="Tahoma" w:hAnsi="Tahoma" w:cs="Tahoma"/>
          <w:color w:val="000000" w:themeColor="text1"/>
        </w:rPr>
        <w:t xml:space="preserve"> minim al </w:t>
      </w:r>
      <w:proofErr w:type="spellStart"/>
      <w:r w:rsidR="00652C31" w:rsidRPr="00A232A6">
        <w:rPr>
          <w:rFonts w:ascii="Tahoma" w:hAnsi="Tahoma" w:cs="Tahoma"/>
          <w:color w:val="000000" w:themeColor="text1"/>
        </w:rPr>
        <w:t>domeniului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preţurilor</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prag</w:t>
      </w:r>
      <w:proofErr w:type="spellEnd"/>
      <w:r w:rsidR="00D10CC4" w:rsidRPr="00A232A6">
        <w:rPr>
          <w:rFonts w:ascii="Tahoma" w:hAnsi="Tahoma" w:cs="Tahoma"/>
          <w:color w:val="000000" w:themeColor="text1"/>
        </w:rPr>
        <w:t>.</w:t>
      </w:r>
    </w:p>
    <w:p w14:paraId="0391E5AC" w14:textId="77777777" w:rsidR="007C03A9" w:rsidRPr="00A232A6" w:rsidRDefault="007C03A9" w:rsidP="0022084D">
      <w:pPr>
        <w:spacing w:before="120" w:line="276" w:lineRule="auto"/>
        <w:rPr>
          <w:rFonts w:ascii="Tahoma" w:hAnsi="Tahoma" w:cs="Tahoma"/>
          <w:i/>
          <w:color w:val="000000" w:themeColor="text1"/>
        </w:rPr>
      </w:pPr>
      <w:bookmarkStart w:id="151" w:name="_Hlk60729592"/>
      <w:r w:rsidRPr="00A232A6">
        <w:rPr>
          <w:rFonts w:ascii="Tahoma" w:hAnsi="Tahoma" w:cs="Tahoma"/>
          <w:b/>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afișat</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este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Euro </w:t>
      </w:r>
      <w:proofErr w:type="spellStart"/>
      <w:r w:rsidRPr="00A232A6">
        <w:rPr>
          <w:rFonts w:ascii="Tahoma" w:hAnsi="Tahoma" w:cs="Tahoma"/>
          <w:i/>
          <w:color w:val="000000" w:themeColor="text1"/>
        </w:rPr>
        <w:t>rezultat</w:t>
      </w:r>
      <w:proofErr w:type="spellEnd"/>
      <w:r w:rsidRPr="00A232A6">
        <w:rPr>
          <w:rFonts w:ascii="Tahoma" w:hAnsi="Tahoma" w:cs="Tahoma"/>
          <w:i/>
          <w:color w:val="000000" w:themeColor="text1"/>
        </w:rPr>
        <w:t xml:space="preserve"> din </w:t>
      </w:r>
      <w:proofErr w:type="spellStart"/>
      <w:r w:rsidRPr="00A232A6">
        <w:rPr>
          <w:rFonts w:ascii="Tahoma" w:hAnsi="Tahoma" w:cs="Tahoma"/>
          <w:i/>
          <w:color w:val="000000" w:themeColor="text1"/>
        </w:rPr>
        <w:t>mecanismul</w:t>
      </w:r>
      <w:proofErr w:type="spellEnd"/>
      <w:r w:rsidRPr="00A232A6">
        <w:rPr>
          <w:rFonts w:ascii="Tahoma" w:hAnsi="Tahoma" w:cs="Tahoma"/>
          <w:i/>
          <w:color w:val="000000" w:themeColor="text1"/>
        </w:rPr>
        <w:t xml:space="preserve"> de </w:t>
      </w:r>
      <w:proofErr w:type="spellStart"/>
      <w:r w:rsidRPr="00A232A6">
        <w:rPr>
          <w:rFonts w:ascii="Tahoma" w:hAnsi="Tahoma" w:cs="Tahoma"/>
          <w:i/>
          <w:color w:val="000000" w:themeColor="text1"/>
        </w:rPr>
        <w:t>cuplare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dacă</w:t>
      </w:r>
      <w:proofErr w:type="spellEnd"/>
      <w:r w:rsidRPr="00A232A6">
        <w:rPr>
          <w:rFonts w:ascii="Tahoma" w:hAnsi="Tahoma" w:cs="Tahoma"/>
          <w:i/>
          <w:color w:val="000000" w:themeColor="text1"/>
        </w:rPr>
        <w:t xml:space="preserve"> se </w:t>
      </w:r>
      <w:proofErr w:type="spellStart"/>
      <w:r w:rsidRPr="00A232A6">
        <w:rPr>
          <w:rFonts w:ascii="Tahoma" w:hAnsi="Tahoma" w:cs="Tahoma"/>
          <w:i/>
          <w:color w:val="000000" w:themeColor="text1"/>
        </w:rPr>
        <w:t>alege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opțiunea</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afisării</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Euro, </w:t>
      </w:r>
      <w:proofErr w:type="spellStart"/>
      <w:r w:rsidRPr="00A232A6">
        <w:rPr>
          <w:rFonts w:ascii="Tahoma" w:hAnsi="Tahoma" w:cs="Tahoma"/>
          <w:i/>
          <w:color w:val="000000" w:themeColor="text1"/>
        </w:rPr>
        <w:t>respectiv</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lei </w:t>
      </w:r>
      <w:proofErr w:type="spellStart"/>
      <w:r w:rsidRPr="00A232A6">
        <w:rPr>
          <w:rFonts w:ascii="Tahoma" w:hAnsi="Tahoma" w:cs="Tahoma"/>
          <w:i/>
          <w:color w:val="000000" w:themeColor="text1"/>
        </w:rPr>
        <w:t>rezultat</w:t>
      </w:r>
      <w:proofErr w:type="spellEnd"/>
      <w:r w:rsidRPr="00A232A6">
        <w:rPr>
          <w:rFonts w:ascii="Tahoma" w:hAnsi="Tahoma" w:cs="Tahoma"/>
          <w:i/>
          <w:color w:val="000000" w:themeColor="text1"/>
        </w:rPr>
        <w:t xml:space="preserve"> </w:t>
      </w:r>
      <w:proofErr w:type="spellStart"/>
      <w:r w:rsidR="0080080B" w:rsidRPr="00A232A6">
        <w:rPr>
          <w:rFonts w:ascii="Tahoma" w:hAnsi="Tahoma" w:cs="Tahoma"/>
          <w:i/>
          <w:color w:val="000000" w:themeColor="text1"/>
        </w:rPr>
        <w:t>prin</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conversia</w:t>
      </w:r>
      <w:proofErr w:type="spellEnd"/>
      <w:r w:rsidRPr="00A232A6">
        <w:rPr>
          <w:rFonts w:ascii="Tahoma" w:hAnsi="Tahoma" w:cs="Tahoma"/>
          <w:i/>
          <w:color w:val="000000" w:themeColor="text1"/>
        </w:rPr>
        <w:t xml:space="preserve"> </w:t>
      </w:r>
      <w:proofErr w:type="spellStart"/>
      <w:r w:rsidR="0080080B" w:rsidRPr="00A232A6">
        <w:rPr>
          <w:rFonts w:ascii="Tahoma" w:hAnsi="Tahoma" w:cs="Tahoma"/>
          <w:i/>
          <w:color w:val="000000" w:themeColor="text1"/>
        </w:rPr>
        <w:t>valutară</w:t>
      </w:r>
      <w:proofErr w:type="spellEnd"/>
      <w:r w:rsidR="0080080B" w:rsidRPr="00A232A6">
        <w:rPr>
          <w:rFonts w:ascii="Tahoma" w:hAnsi="Tahoma" w:cs="Tahoma"/>
          <w:i/>
          <w:color w:val="000000" w:themeColor="text1"/>
        </w:rPr>
        <w:t>,</w:t>
      </w:r>
      <w:r w:rsidRPr="00A232A6">
        <w:rPr>
          <w:rFonts w:ascii="Tahoma" w:hAnsi="Tahoma" w:cs="Tahoma"/>
          <w:i/>
          <w:color w:val="000000" w:themeColor="text1"/>
        </w:rPr>
        <w:t xml:space="preserve"> </w:t>
      </w:r>
      <w:proofErr w:type="spellStart"/>
      <w:r w:rsidRPr="00A232A6">
        <w:rPr>
          <w:rFonts w:ascii="Tahoma" w:hAnsi="Tahoma" w:cs="Tahoma"/>
          <w:i/>
          <w:color w:val="000000" w:themeColor="text1"/>
        </w:rPr>
        <w:t>dacă</w:t>
      </w:r>
      <w:proofErr w:type="spellEnd"/>
      <w:r w:rsidRPr="00A232A6">
        <w:rPr>
          <w:rFonts w:ascii="Tahoma" w:hAnsi="Tahoma" w:cs="Tahoma"/>
          <w:i/>
          <w:color w:val="000000" w:themeColor="text1"/>
        </w:rPr>
        <w:t xml:space="preserve"> se </w:t>
      </w:r>
      <w:proofErr w:type="spellStart"/>
      <w:r w:rsidRPr="00A232A6">
        <w:rPr>
          <w:rFonts w:ascii="Tahoma" w:hAnsi="Tahoma" w:cs="Tahoma"/>
          <w:i/>
          <w:color w:val="000000" w:themeColor="text1"/>
        </w:rPr>
        <w:t>alege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opțiunea</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afisării</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lei</w:t>
      </w:r>
      <w:r w:rsidR="002A48A1" w:rsidRPr="00A232A6">
        <w:rPr>
          <w:rFonts w:ascii="Tahoma" w:hAnsi="Tahoma" w:cs="Tahoma"/>
          <w:i/>
          <w:color w:val="000000" w:themeColor="text1"/>
        </w:rPr>
        <w:t>.</w:t>
      </w:r>
    </w:p>
    <w:bookmarkEnd w:id="151"/>
    <w:p w14:paraId="0F249CA7" w14:textId="77777777" w:rsidR="005A327B" w:rsidRPr="00A232A6" w:rsidRDefault="005A327B" w:rsidP="0022084D">
      <w:pPr>
        <w:tabs>
          <w:tab w:val="left" w:pos="804"/>
          <w:tab w:val="left" w:pos="2963"/>
          <w:tab w:val="left" w:pos="4279"/>
          <w:tab w:val="left" w:pos="6309"/>
          <w:tab w:val="left" w:pos="7785"/>
        </w:tabs>
        <w:spacing w:before="120" w:line="276" w:lineRule="auto"/>
        <w:ind w:left="108"/>
        <w:rPr>
          <w:rFonts w:ascii="Tahoma" w:hAnsi="Tahoma" w:cs="Tahoma"/>
          <w:color w:val="000000"/>
        </w:rPr>
      </w:pPr>
      <w:r w:rsidRPr="00A232A6">
        <w:rPr>
          <w:rFonts w:ascii="Tahoma" w:hAnsi="Tahoma" w:cs="Tahoma"/>
          <w:color w:val="000000"/>
        </w:rPr>
        <w:tab/>
      </w:r>
    </w:p>
    <w:p w14:paraId="0A9A69BE" w14:textId="77777777" w:rsidR="005A327B" w:rsidRPr="00A232A6" w:rsidRDefault="005A327B" w:rsidP="0022084D">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lastRenderedPageBreak/>
        <w:t>Cazul</w:t>
      </w:r>
      <w:proofErr w:type="spellEnd"/>
      <w:r w:rsidRPr="00A232A6">
        <w:rPr>
          <w:rFonts w:ascii="Tahoma" w:hAnsi="Tahoma" w:cs="Tahoma"/>
          <w:b/>
          <w:color w:val="000000" w:themeColor="text1"/>
        </w:rPr>
        <w:t xml:space="preserve"> </w:t>
      </w:r>
      <w:r w:rsidR="00025E08" w:rsidRPr="00A232A6">
        <w:rPr>
          <w:rFonts w:ascii="Tahoma" w:hAnsi="Tahoma" w:cs="Tahoma"/>
          <w:b/>
          <w:color w:val="000000" w:themeColor="text1"/>
        </w:rPr>
        <w:t>4</w:t>
      </w:r>
      <w:r w:rsidRPr="00A232A6">
        <w:rPr>
          <w:rFonts w:ascii="Tahoma" w:hAnsi="Tahoma" w:cs="Tahoma"/>
          <w:b/>
          <w:color w:val="000000" w:themeColor="text1"/>
        </w:rPr>
        <w:t>:</w:t>
      </w:r>
      <w:r w:rsidR="0076405A"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intersecţie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curba</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cererii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curba</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egal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mare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mic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D10CC4" w:rsidRPr="00A232A6">
        <w:rPr>
          <w:rFonts w:ascii="Tahoma" w:hAnsi="Tahoma" w:cs="Tahoma"/>
          <w:color w:val="000000" w:themeColor="text1"/>
        </w:rPr>
        <w:t>.</w:t>
      </w:r>
    </w:p>
    <w:p w14:paraId="60D764E7" w14:textId="77777777" w:rsidR="005A327B" w:rsidRPr="00A232A6" w:rsidRDefault="00652C31"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78F51FEA" wp14:editId="6ED64EE3">
            <wp:extent cx="3981450" cy="2695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0" cy="2695575"/>
                    </a:xfrm>
                    <a:prstGeom prst="rect">
                      <a:avLst/>
                    </a:prstGeom>
                    <a:noFill/>
                  </pic:spPr>
                </pic:pic>
              </a:graphicData>
            </a:graphic>
          </wp:inline>
        </w:drawing>
      </w:r>
    </w:p>
    <w:p w14:paraId="4246EBAD" w14:textId="77777777" w:rsidR="00FC56D1" w:rsidRPr="009006CF" w:rsidRDefault="00FC56D1" w:rsidP="0022084D">
      <w:pPr>
        <w:spacing w:before="120" w:line="276" w:lineRule="auto"/>
        <w:rPr>
          <w:rFonts w:ascii="Tahoma" w:hAnsi="Tahoma" w:cs="Tahoma"/>
        </w:rPr>
      </w:pPr>
    </w:p>
    <w:p w14:paraId="35CC2C0E" w14:textId="77777777" w:rsidR="00AD743E" w:rsidRPr="009006CF" w:rsidRDefault="00AD743E" w:rsidP="0022084D">
      <w:pPr>
        <w:spacing w:before="120" w:line="276" w:lineRule="auto"/>
        <w:rPr>
          <w:rFonts w:ascii="Tahoma" w:hAnsi="Tahoma" w:cs="Tahoma"/>
          <w:sz w:val="22"/>
          <w:szCs w:val="22"/>
          <w:lang w:val="ro-RO"/>
        </w:rPr>
      </w:pPr>
      <w:r w:rsidRPr="009006CF">
        <w:rPr>
          <w:rFonts w:ascii="Tahoma" w:hAnsi="Tahoma" w:cs="Tahoma"/>
          <w:sz w:val="22"/>
          <w:szCs w:val="22"/>
          <w:lang w:val="ro-RO"/>
        </w:rPr>
        <w:br w:type="page"/>
      </w:r>
    </w:p>
    <w:p w14:paraId="76A23CC4" w14:textId="3AFC1F2B" w:rsidR="00AD743E" w:rsidRPr="00754162" w:rsidRDefault="00AD743E" w:rsidP="006B65F3">
      <w:pPr>
        <w:pStyle w:val="Heading2"/>
      </w:pPr>
      <w:bookmarkStart w:id="152" w:name="_Toc73707257"/>
      <w:r w:rsidRPr="009006CF">
        <w:lastRenderedPageBreak/>
        <w:t xml:space="preserve">ANEXA </w:t>
      </w:r>
      <w:r w:rsidR="00CA5EED">
        <w:t>4</w:t>
      </w:r>
      <w:r w:rsidR="00CA5EED" w:rsidRPr="00A232A6">
        <w:t xml:space="preserve"> </w:t>
      </w:r>
      <w:r w:rsidRPr="00A232A6">
        <w:t>– DREPTURI ȘI RESPONSABILITĂȚI ÎN TRANSMITEREA ȘI VALIDAREA OFERTELOR PE PZU</w:t>
      </w:r>
      <w:bookmarkEnd w:id="152"/>
    </w:p>
    <w:p w14:paraId="7560A451" w14:textId="77777777" w:rsidR="000E22E0" w:rsidRDefault="000E22E0" w:rsidP="000B6464">
      <w:pPr>
        <w:pStyle w:val="Heading3"/>
        <w:rPr>
          <w:lang w:val="ro-RO"/>
        </w:rPr>
      </w:pPr>
      <w:bookmarkStart w:id="153" w:name="_Toc401000690"/>
    </w:p>
    <w:p w14:paraId="4902196C" w14:textId="387ED93C" w:rsidR="00346A28" w:rsidRPr="00961527" w:rsidRDefault="00E843B2" w:rsidP="000B6464">
      <w:pPr>
        <w:pStyle w:val="Heading3"/>
        <w:rPr>
          <w:lang w:val="ro-RO"/>
        </w:rPr>
      </w:pPr>
      <w:bookmarkStart w:id="154" w:name="_Toc73707258"/>
      <w:r w:rsidRPr="00961527">
        <w:rPr>
          <w:lang w:val="ro-RO"/>
        </w:rPr>
        <w:t>1.</w:t>
      </w:r>
      <w:r w:rsidR="00346A28" w:rsidRPr="00961527">
        <w:rPr>
          <w:lang w:val="ro-RO"/>
        </w:rPr>
        <w:t xml:space="preserve">   </w:t>
      </w:r>
      <w:r w:rsidR="000B6464" w:rsidRPr="00961527">
        <w:rPr>
          <w:lang w:val="ro-RO"/>
        </w:rPr>
        <w:t xml:space="preserve">Participantul la </w:t>
      </w:r>
      <w:r w:rsidR="00346A28" w:rsidRPr="00961527">
        <w:rPr>
          <w:lang w:val="ro-RO"/>
        </w:rPr>
        <w:t xml:space="preserve">PZU </w:t>
      </w:r>
      <w:r w:rsidR="000B6464" w:rsidRPr="00961527">
        <w:rPr>
          <w:lang w:val="ro-RO"/>
        </w:rPr>
        <w:t>are următoarele drepturi</w:t>
      </w:r>
      <w:bookmarkEnd w:id="153"/>
      <w:bookmarkEnd w:id="154"/>
    </w:p>
    <w:p w14:paraId="70962590"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transmită oferte de vânzare şi/sau oferte de cumpărare de energie electrică pe PZU;</w:t>
      </w:r>
    </w:p>
    <w:p w14:paraId="4B2C03A4"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declare volume limită orare aplicabile ofertelor proprii (separat pentru vânzare și cumpărare) şi să modifice acest volum numai cu notificarea scrisă prealabilă transmisă OPEED;</w:t>
      </w:r>
    </w:p>
    <w:p w14:paraId="72948E01"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modifice sau să anuleze oferta proprie de energie electrică şi să transmită oferta modificată în timpul orelor de transmitere a ofertelor pe PZU conform prevederilor Procedurii;</w:t>
      </w:r>
    </w:p>
    <w:p w14:paraId="4818BDFD"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În cazul în care nu poate accesa sistemul de tranzacţionare al PZU, să transmită Oferta proprie de energie în format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prin e-mail și să solicite OPEED încărcarea acesteia în numele său în sistemul de tranzacţionare al PZU, respectând prevederile prezentei proceduri;</w:t>
      </w:r>
    </w:p>
    <w:p w14:paraId="783D760A"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În cazul în care nu poate accesa sistemul de tranzacţionare al PZU, să solicite OPEED anularea ofertelor în numele lui, respectând prevederile prezentei proceduri;</w:t>
      </w:r>
    </w:p>
    <w:p w14:paraId="68E64362"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fie informat prin mesajele afişate de sistemul informatic al PZU asupra validării sau invalidării ofertelor sale;</w:t>
      </w:r>
    </w:p>
    <w:p w14:paraId="64B3FA37" w14:textId="25CF0E7D" w:rsidR="0095267A"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fie informat de OPEED asupra oricărei modificări a orei limită de înregistrare a ofertelor pentru ziua de livrare următoare, stabilită la ora </w:t>
      </w:r>
      <w:r w:rsidR="00274CA0" w:rsidRPr="007E0B24">
        <w:rPr>
          <w:rFonts w:ascii="Tahoma" w:hAnsi="Tahoma" w:cs="Tahoma"/>
          <w:b/>
          <w:bCs/>
          <w:iCs/>
          <w:color w:val="000000" w:themeColor="text1"/>
          <w:lang w:val="ro-RO"/>
        </w:rPr>
        <w:t>12</w:t>
      </w:r>
      <w:r w:rsidRPr="007E0B24">
        <w:rPr>
          <w:rFonts w:ascii="Tahoma" w:hAnsi="Tahoma" w:cs="Tahoma"/>
          <w:b/>
          <w:bCs/>
          <w:iCs/>
          <w:color w:val="000000" w:themeColor="text1"/>
          <w:lang w:val="ro-RO"/>
        </w:rPr>
        <w:t>:00 CET</w:t>
      </w:r>
      <w:r w:rsidRPr="00A232A6">
        <w:rPr>
          <w:rFonts w:ascii="Tahoma" w:hAnsi="Tahoma" w:cs="Tahoma"/>
          <w:iCs/>
          <w:color w:val="000000" w:themeColor="text1"/>
          <w:lang w:val="ro-RO"/>
        </w:rPr>
        <w:t xml:space="preserve"> în cazul funcționării cuplate în condiții normale</w:t>
      </w:r>
      <w:r w:rsidR="0095267A" w:rsidRPr="00A232A6">
        <w:rPr>
          <w:rFonts w:ascii="Tahoma" w:hAnsi="Tahoma" w:cs="Tahoma"/>
          <w:iCs/>
          <w:color w:val="000000" w:themeColor="text1"/>
          <w:lang w:val="ro-RO"/>
        </w:rPr>
        <w:t>;</w:t>
      </w:r>
    </w:p>
    <w:p w14:paraId="6792F43C" w14:textId="77777777" w:rsidR="0095267A" w:rsidRPr="00A232A6" w:rsidRDefault="0095267A" w:rsidP="0042329F">
      <w:pPr>
        <w:numPr>
          <w:ilvl w:val="1"/>
          <w:numId w:val="10"/>
        </w:numPr>
        <w:tabs>
          <w:tab w:val="clear" w:pos="717"/>
          <w:tab w:val="num" w:pos="540"/>
        </w:tabs>
        <w:spacing w:before="120" w:line="276" w:lineRule="auto"/>
        <w:ind w:left="0"/>
        <w:jc w:val="both"/>
        <w:rPr>
          <w:rFonts w:ascii="Tahoma" w:hAnsi="Tahoma" w:cs="Tahoma"/>
          <w:lang w:val="ro-RO"/>
        </w:rPr>
      </w:pPr>
      <w:r w:rsidRPr="00A232A6">
        <w:rPr>
          <w:rFonts w:ascii="Tahoma" w:hAnsi="Tahoma" w:cs="Tahoma"/>
          <w:lang w:val="ro-RO"/>
        </w:rPr>
        <w:t xml:space="preserve">Să </w:t>
      </w:r>
      <w:r w:rsidRPr="00A232A6">
        <w:rPr>
          <w:rFonts w:ascii="Tahoma" w:hAnsi="Tahoma" w:cs="Tahoma"/>
          <w:iCs/>
          <w:color w:val="000000" w:themeColor="text1"/>
          <w:lang w:val="ro-RO"/>
        </w:rPr>
        <w:t>primescă</w:t>
      </w:r>
      <w:r w:rsidRPr="00A232A6">
        <w:rPr>
          <w:rFonts w:ascii="Tahoma" w:hAnsi="Tahoma" w:cs="Tahoma"/>
          <w:lang w:val="ro-RO"/>
        </w:rPr>
        <w:t xml:space="preserve"> notificări prin sistemul de tranzacționare prin care să fie informat cu privire la întârzierea generării confirmărilor de tranzacții și punerea acestora la dispoziția participanților;</w:t>
      </w:r>
    </w:p>
    <w:p w14:paraId="0BB07CFD" w14:textId="77777777" w:rsidR="0095267A" w:rsidRPr="00A232A6" w:rsidRDefault="0095267A" w:rsidP="0042329F">
      <w:pPr>
        <w:numPr>
          <w:ilvl w:val="1"/>
          <w:numId w:val="10"/>
        </w:numPr>
        <w:tabs>
          <w:tab w:val="clear" w:pos="717"/>
          <w:tab w:val="num" w:pos="540"/>
        </w:tabs>
        <w:spacing w:before="120" w:line="276" w:lineRule="auto"/>
        <w:ind w:left="0"/>
        <w:jc w:val="both"/>
        <w:rPr>
          <w:rFonts w:ascii="Tahoma" w:hAnsi="Tahoma" w:cs="Tahoma"/>
          <w:lang w:val="ro-RO"/>
        </w:rPr>
      </w:pPr>
      <w:r w:rsidRPr="00A232A6">
        <w:rPr>
          <w:rFonts w:ascii="Tahoma" w:hAnsi="Tahoma" w:cs="Tahoma"/>
          <w:lang w:val="ro-RO"/>
        </w:rPr>
        <w:t xml:space="preserve">Să acceseze confirmările de tranzacții pentru fiecare zi de livrare raportată la ore CET prin intermediul sistemului de tranzacționare al PZU; </w:t>
      </w:r>
    </w:p>
    <w:p w14:paraId="0CB7AB90" w14:textId="07CECEE6" w:rsidR="00346A28" w:rsidRDefault="0095267A"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lang w:val="ro-RO"/>
        </w:rPr>
        <w:t>Să solicite OPEED transmiterea confirmărilor de tranzacții prin canale alternative în situația în care participantul nu poate accesa sistemul de tranzacționare;</w:t>
      </w:r>
    </w:p>
    <w:p w14:paraId="36539C88" w14:textId="136B8F3B" w:rsidR="005E0D73" w:rsidRPr="006B65F3" w:rsidRDefault="005E0D73" w:rsidP="006B65F3">
      <w:pPr>
        <w:numPr>
          <w:ilvl w:val="1"/>
          <w:numId w:val="10"/>
        </w:numPr>
        <w:tabs>
          <w:tab w:val="clear" w:pos="717"/>
          <w:tab w:val="num" w:pos="540"/>
        </w:tabs>
        <w:spacing w:before="120" w:line="276" w:lineRule="auto"/>
        <w:ind w:left="0"/>
        <w:jc w:val="both"/>
        <w:rPr>
          <w:rFonts w:ascii="Tahoma" w:hAnsi="Tahoma" w:cs="Tahoma"/>
          <w:lang w:val="ro-RO"/>
        </w:rPr>
      </w:pPr>
      <w:r w:rsidRPr="005E0D73">
        <w:rPr>
          <w:rFonts w:ascii="Tahoma" w:hAnsi="Tahoma" w:cs="Tahoma"/>
          <w:iCs/>
          <w:color w:val="000000" w:themeColor="text1"/>
          <w:lang w:val="ro-RO"/>
        </w:rPr>
        <w:t>În cazul participării agregate, agregatorul este participantul care tranzacționează energia electrică și căruia îi revin</w:t>
      </w:r>
      <w:r w:rsidRPr="00140F42">
        <w:rPr>
          <w:rFonts w:ascii="Tahoma" w:hAnsi="Tahoma" w:cs="Tahoma"/>
          <w:iCs/>
          <w:color w:val="000000" w:themeColor="text1"/>
          <w:lang w:val="ro-RO"/>
        </w:rPr>
        <w:t xml:space="preserve"> integral toate drepturile prevăzute în </w:t>
      </w:r>
      <w:r w:rsidRPr="00215668">
        <w:rPr>
          <w:rFonts w:ascii="Tahoma" w:hAnsi="Tahoma" w:cs="Tahoma"/>
          <w:iCs/>
          <w:color w:val="000000" w:themeColor="text1"/>
          <w:lang w:val="ro-RO"/>
        </w:rPr>
        <w:t xml:space="preserve">Convenția de participare la PZU, precum și cele prevăzute în </w:t>
      </w:r>
      <w:r w:rsidRPr="006B65F3">
        <w:rPr>
          <w:rFonts w:ascii="Tahoma" w:hAnsi="Tahoma" w:cs="Tahoma"/>
          <w:lang w:val="ro-RO"/>
        </w:rPr>
        <w:t>reglementări naționale și/sau ale Uniunii Europene corespunzătoare participării la piața de energie electrică.</w:t>
      </w:r>
    </w:p>
    <w:p w14:paraId="09D113FB" w14:textId="4ECB3DE3" w:rsidR="007E4887" w:rsidRPr="006B65F3" w:rsidRDefault="007E4887" w:rsidP="006B65F3">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6B65F3">
        <w:rPr>
          <w:rFonts w:ascii="Tahoma" w:hAnsi="Tahoma" w:cs="Tahoma"/>
          <w:lang w:val="ro-RO"/>
        </w:rPr>
        <w:t xml:space="preserve">Să acceseze Notele de decontare zilnice </w:t>
      </w:r>
      <w:bookmarkStart w:id="155" w:name="_Hlk508105641"/>
      <w:r w:rsidRPr="006B65F3">
        <w:rPr>
          <w:rFonts w:ascii="Tahoma" w:hAnsi="Tahoma" w:cs="Tahoma"/>
          <w:lang w:val="ro-RO"/>
        </w:rPr>
        <w:t xml:space="preserve">(în ore CET) şi să solicite </w:t>
      </w:r>
      <w:r>
        <w:rPr>
          <w:rFonts w:ascii="Tahoma" w:hAnsi="Tahoma" w:cs="Tahoma"/>
          <w:lang w:val="ro-RO"/>
        </w:rPr>
        <w:t>OPEED</w:t>
      </w:r>
      <w:r w:rsidRPr="006B65F3">
        <w:rPr>
          <w:rFonts w:ascii="Tahoma" w:hAnsi="Tahoma" w:cs="Tahoma"/>
          <w:lang w:val="ro-RO"/>
        </w:rPr>
        <w:t xml:space="preserve"> transmiterea</w:t>
      </w:r>
      <w:r w:rsidRPr="006B65F3">
        <w:rPr>
          <w:rFonts w:ascii="Tahoma" w:hAnsi="Tahoma" w:cs="Tahoma"/>
          <w:color w:val="000000"/>
          <w:lang w:val="ro-RO"/>
        </w:rPr>
        <w:t xml:space="preserve"> acestora prin canale alternative de comunicaţie (e-mail) în situaţia în care nu poate accesa Sistemul de tranzacţionare al</w:t>
      </w:r>
      <w:bookmarkEnd w:id="155"/>
      <w:r w:rsidRPr="006B65F3">
        <w:rPr>
          <w:rFonts w:ascii="Tahoma" w:hAnsi="Tahoma" w:cs="Tahoma"/>
          <w:color w:val="000000"/>
          <w:lang w:val="ro-RO"/>
        </w:rPr>
        <w:t xml:space="preserve"> PZU.</w:t>
      </w:r>
    </w:p>
    <w:p w14:paraId="5FC49744" w14:textId="2E929E25" w:rsidR="007E4887" w:rsidRPr="007E4887" w:rsidRDefault="007E4887" w:rsidP="006B65F3">
      <w:pPr>
        <w:numPr>
          <w:ilvl w:val="1"/>
          <w:numId w:val="10"/>
        </w:numPr>
        <w:tabs>
          <w:tab w:val="clear" w:pos="717"/>
          <w:tab w:val="num" w:pos="540"/>
        </w:tabs>
        <w:spacing w:before="120" w:line="276" w:lineRule="auto"/>
        <w:ind w:left="0"/>
        <w:jc w:val="both"/>
        <w:rPr>
          <w:rFonts w:ascii="Tahoma" w:hAnsi="Tahoma" w:cs="Tahoma"/>
          <w:color w:val="000000"/>
          <w:lang w:val="ro-RO"/>
        </w:rPr>
      </w:pPr>
      <w:r w:rsidRPr="006B65F3">
        <w:rPr>
          <w:rFonts w:ascii="Tahoma" w:hAnsi="Tahoma" w:cs="Tahoma"/>
          <w:color w:val="000000"/>
          <w:lang w:val="ro-RO"/>
        </w:rPr>
        <w:t xml:space="preserve">Să încaseze contravaloarea drepturilor nete de încasare, prevăzute în Notele de decontare zilnice și să documenteze, lunar, încasarea drepturilor și plata obligaţiilor, </w:t>
      </w:r>
      <w:bookmarkStart w:id="156" w:name="_Hlk508105725"/>
      <w:r w:rsidRPr="006B65F3">
        <w:rPr>
          <w:rFonts w:ascii="Tahoma" w:hAnsi="Tahoma" w:cs="Tahoma"/>
          <w:color w:val="000000"/>
          <w:lang w:val="ro-RO"/>
        </w:rPr>
        <w:t>de regularizare</w:t>
      </w:r>
      <w:bookmarkEnd w:id="156"/>
      <w:r w:rsidRPr="006B65F3">
        <w:rPr>
          <w:rFonts w:ascii="Tahoma" w:hAnsi="Tahoma" w:cs="Tahoma"/>
          <w:color w:val="000000"/>
          <w:lang w:val="ro-RO"/>
        </w:rPr>
        <w:t>, în valoare egală, reciproce</w:t>
      </w:r>
      <w:r>
        <w:rPr>
          <w:rFonts w:ascii="Tahoma" w:hAnsi="Tahoma" w:cs="Tahoma"/>
          <w:color w:val="000000"/>
          <w:lang w:val="ro-RO"/>
        </w:rPr>
        <w:t>.</w:t>
      </w:r>
    </w:p>
    <w:p w14:paraId="7D3D68E2" w14:textId="6E678352" w:rsidR="00346A28" w:rsidRDefault="000E22E0">
      <w:pPr>
        <w:spacing w:before="120" w:line="276" w:lineRule="auto"/>
        <w:jc w:val="both"/>
        <w:rPr>
          <w:rFonts w:ascii="Tahoma" w:hAnsi="Tahoma" w:cs="Tahoma"/>
          <w:color w:val="000000"/>
          <w:lang w:val="ro-RO"/>
        </w:rPr>
      </w:pPr>
      <w:r>
        <w:rPr>
          <w:rFonts w:ascii="Tahoma" w:hAnsi="Tahoma" w:cs="Tahoma"/>
          <w:color w:val="000000"/>
          <w:lang w:val="ro-RO"/>
        </w:rPr>
        <w:t xml:space="preserve">1.14. </w:t>
      </w:r>
      <w:r w:rsidR="007E4887" w:rsidRPr="006B65F3">
        <w:rPr>
          <w:rFonts w:ascii="Tahoma" w:hAnsi="Tahoma" w:cs="Tahoma"/>
          <w:color w:val="000000"/>
          <w:lang w:val="ro-RO"/>
        </w:rPr>
        <w:t>Să transmită către OPEED pentru tranzacțiile de vânzare a energiei electrice înregistrate, în cursul lunii de livrare</w:t>
      </w:r>
      <w:r w:rsidR="007E4887">
        <w:rPr>
          <w:rFonts w:ascii="Tahoma" w:hAnsi="Tahoma" w:cs="Tahoma"/>
          <w:color w:val="000000"/>
          <w:sz w:val="22"/>
          <w:szCs w:val="22"/>
          <w:lang w:val="ro-RO"/>
        </w:rPr>
        <w:t xml:space="preserve">, </w:t>
      </w:r>
      <w:r w:rsidR="007E4887" w:rsidRPr="006B65F3">
        <w:rPr>
          <w:rFonts w:ascii="Tahoma" w:hAnsi="Tahoma" w:cs="Tahoma"/>
          <w:color w:val="000000"/>
          <w:lang w:val="ro-RO"/>
        </w:rPr>
        <w:t xml:space="preserve">resectiv factura pentru </w:t>
      </w:r>
      <w:r w:rsidR="007E4887" w:rsidRPr="006B65F3">
        <w:rPr>
          <w:rFonts w:ascii="Tahoma" w:hAnsi="Tahoma" w:cs="Tahoma"/>
          <w:i/>
          <w:color w:val="000000"/>
          <w:lang w:val="ro-RO" w:eastAsia="en-US"/>
        </w:rPr>
        <w:t>„</w:t>
      </w:r>
      <w:r w:rsidR="007E4887">
        <w:rPr>
          <w:rFonts w:ascii="Tahoma" w:hAnsi="Tahoma" w:cs="Tahoma"/>
          <w:i/>
          <w:color w:val="000000"/>
          <w:lang w:val="ro-RO" w:eastAsia="en-US"/>
        </w:rPr>
        <w:t>p</w:t>
      </w:r>
      <w:r w:rsidR="007E4887" w:rsidRPr="006B65F3">
        <w:rPr>
          <w:rFonts w:ascii="Tahoma" w:hAnsi="Tahoma" w:cs="Tahoma"/>
          <w:i/>
          <w:color w:val="000000"/>
          <w:lang w:val="ro-RO" w:eastAsia="en-US"/>
        </w:rPr>
        <w:t>restare de servicii”</w:t>
      </w:r>
      <w:r w:rsidR="007E4887" w:rsidRPr="006B65F3">
        <w:rPr>
          <w:rFonts w:ascii="Tahoma" w:hAnsi="Tahoma" w:cs="Tahoma"/>
          <w:color w:val="000000"/>
          <w:lang w:val="ro-RO" w:eastAsia="en-US"/>
        </w:rPr>
        <w:t xml:space="preserve">  </w:t>
      </w:r>
      <w:r w:rsidR="007E4887" w:rsidRPr="006B65F3">
        <w:rPr>
          <w:rFonts w:ascii="Tahoma" w:hAnsi="Tahoma" w:cs="Tahoma"/>
          <w:color w:val="000000"/>
          <w:lang w:val="ro-RO"/>
        </w:rPr>
        <w:t>pentru achiziția de energie electrică (în ore CET), din luna de livrare, la prețuri negative</w:t>
      </w:r>
      <w:r w:rsidR="00B606ED">
        <w:rPr>
          <w:rFonts w:ascii="Tahoma" w:hAnsi="Tahoma" w:cs="Tahoma"/>
          <w:color w:val="000000"/>
          <w:lang w:val="ro-RO"/>
        </w:rPr>
        <w:t>.</w:t>
      </w:r>
    </w:p>
    <w:p w14:paraId="13261B7D" w14:textId="77777777" w:rsidR="00F47E48" w:rsidRPr="000E22E0" w:rsidRDefault="00F47E48">
      <w:pPr>
        <w:spacing w:before="120" w:line="276" w:lineRule="auto"/>
        <w:jc w:val="both"/>
        <w:rPr>
          <w:rFonts w:ascii="Tahoma" w:hAnsi="Tahoma" w:cs="Tahoma"/>
          <w:highlight w:val="yellow"/>
          <w:lang w:val="ro-RO"/>
        </w:rPr>
      </w:pPr>
    </w:p>
    <w:p w14:paraId="37EDA16F" w14:textId="77777777" w:rsidR="00346A28" w:rsidRPr="00961527" w:rsidRDefault="00E843B2" w:rsidP="000B6464">
      <w:pPr>
        <w:pStyle w:val="Heading3"/>
        <w:rPr>
          <w:i/>
          <w:lang w:val="fr-FR"/>
        </w:rPr>
      </w:pPr>
      <w:bookmarkStart w:id="157" w:name="_Toc401000691"/>
      <w:bookmarkStart w:id="158" w:name="_Toc73707259"/>
      <w:r w:rsidRPr="00961527">
        <w:rPr>
          <w:lang w:val="fr-FR"/>
        </w:rPr>
        <w:t>2.</w:t>
      </w:r>
      <w:r w:rsidR="00346A28" w:rsidRPr="00961527">
        <w:rPr>
          <w:lang w:val="fr-FR"/>
        </w:rPr>
        <w:t xml:space="preserve">   </w:t>
      </w:r>
      <w:proofErr w:type="spellStart"/>
      <w:r w:rsidR="000B6464" w:rsidRPr="00961527">
        <w:rPr>
          <w:lang w:val="fr-FR"/>
        </w:rPr>
        <w:t>Participantul</w:t>
      </w:r>
      <w:proofErr w:type="spellEnd"/>
      <w:r w:rsidR="000B6464" w:rsidRPr="00961527">
        <w:rPr>
          <w:lang w:val="fr-FR"/>
        </w:rPr>
        <w:t xml:space="preserve"> la PZU are </w:t>
      </w:r>
      <w:proofErr w:type="spellStart"/>
      <w:r w:rsidR="000B6464" w:rsidRPr="00961527">
        <w:rPr>
          <w:lang w:val="fr-FR"/>
        </w:rPr>
        <w:t>următoarele</w:t>
      </w:r>
      <w:proofErr w:type="spellEnd"/>
      <w:r w:rsidR="000B6464" w:rsidRPr="00961527">
        <w:rPr>
          <w:lang w:val="fr-FR"/>
        </w:rPr>
        <w:t xml:space="preserve"> </w:t>
      </w:r>
      <w:proofErr w:type="spellStart"/>
      <w:r w:rsidR="000B6464" w:rsidRPr="00961527">
        <w:rPr>
          <w:lang w:val="fr-FR"/>
        </w:rPr>
        <w:t>responsabilități</w:t>
      </w:r>
      <w:bookmarkEnd w:id="157"/>
      <w:bookmarkEnd w:id="158"/>
      <w:proofErr w:type="spellEnd"/>
    </w:p>
    <w:p w14:paraId="3256F891" w14:textId="77777777" w:rsidR="00346A28" w:rsidRPr="00A232A6" w:rsidRDefault="00346A28" w:rsidP="006B65F3">
      <w:pPr>
        <w:numPr>
          <w:ilvl w:val="1"/>
          <w:numId w:val="27"/>
        </w:numPr>
        <w:tabs>
          <w:tab w:val="clear" w:pos="717"/>
          <w:tab w:val="num" w:pos="45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respecte prevederile prezentei Proceduri privind condiţiile şi modul de înscriere a ofertelor de energie electrică în sistemul de tranzacţionare al PZU;</w:t>
      </w:r>
    </w:p>
    <w:p w14:paraId="4D8A92F7" w14:textId="77777777" w:rsidR="00346A28" w:rsidRPr="00A232A6" w:rsidRDefault="00346A28" w:rsidP="006B65F3">
      <w:pPr>
        <w:numPr>
          <w:ilvl w:val="1"/>
          <w:numId w:val="27"/>
        </w:numPr>
        <w:tabs>
          <w:tab w:val="clear" w:pos="717"/>
          <w:tab w:val="num" w:pos="45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respecte formatul şi conţinutul cadru al ofertelor de energie pentru PZU conform prevederilor prezentei Proceduri;</w:t>
      </w:r>
    </w:p>
    <w:p w14:paraId="0804BACC" w14:textId="08A04CF4" w:rsidR="000E22E0" w:rsidRPr="000764FB"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 xml:space="preserve">Să transmită ofertele de energie pentru PZU doar în intervalele de înregistrare a ofertelor precizate la </w:t>
      </w:r>
      <w:r w:rsidRPr="000764FB">
        <w:rPr>
          <w:rFonts w:ascii="Tahoma" w:hAnsi="Tahoma" w:cs="Tahoma"/>
          <w:iCs/>
          <w:color w:val="000000" w:themeColor="text1"/>
          <w:lang w:val="ro-RO"/>
        </w:rPr>
        <w:t xml:space="preserve">capitolul </w:t>
      </w:r>
      <w:r w:rsidR="002428AA" w:rsidRPr="000764FB">
        <w:rPr>
          <w:rFonts w:ascii="Tahoma" w:hAnsi="Tahoma" w:cs="Tahoma"/>
          <w:iCs/>
          <w:color w:val="000000" w:themeColor="text1"/>
          <w:lang w:val="ro-RO"/>
        </w:rPr>
        <w:t>6.</w:t>
      </w:r>
      <w:r w:rsidR="00CA213A">
        <w:rPr>
          <w:rFonts w:ascii="Tahoma" w:hAnsi="Tahoma" w:cs="Tahoma"/>
          <w:iCs/>
          <w:color w:val="000000" w:themeColor="text1"/>
          <w:lang w:val="ro-RO"/>
        </w:rPr>
        <w:t>3</w:t>
      </w:r>
      <w:r w:rsidR="002428AA" w:rsidRPr="000764FB">
        <w:rPr>
          <w:rFonts w:ascii="Tahoma" w:hAnsi="Tahoma" w:cs="Tahoma"/>
          <w:iCs/>
          <w:color w:val="000000" w:themeColor="text1"/>
          <w:lang w:val="ro-RO"/>
        </w:rPr>
        <w:t>. Secțiunea D)</w:t>
      </w:r>
      <w:r w:rsidRPr="000764FB">
        <w:rPr>
          <w:rFonts w:ascii="Tahoma" w:hAnsi="Tahoma" w:cs="Tahoma"/>
          <w:iCs/>
          <w:color w:val="000000" w:themeColor="text1"/>
          <w:lang w:val="ro-RO"/>
        </w:rPr>
        <w:t>;</w:t>
      </w:r>
    </w:p>
    <w:p w14:paraId="7FC467CB" w14:textId="5FA97FEB" w:rsidR="00346A28" w:rsidRPr="000E22E0" w:rsidRDefault="00346A28" w:rsidP="006B65F3">
      <w:pPr>
        <w:numPr>
          <w:ilvl w:val="1"/>
          <w:numId w:val="27"/>
        </w:numPr>
        <w:spacing w:before="120" w:line="276" w:lineRule="auto"/>
        <w:ind w:left="0"/>
        <w:jc w:val="both"/>
        <w:rPr>
          <w:rFonts w:ascii="Tahoma" w:hAnsi="Tahoma" w:cs="Tahoma"/>
          <w:iCs/>
          <w:color w:val="000000" w:themeColor="text1"/>
          <w:lang w:val="ro-RO"/>
        </w:rPr>
      </w:pPr>
      <w:r w:rsidRPr="000E22E0">
        <w:rPr>
          <w:rFonts w:ascii="Tahoma" w:hAnsi="Tahoma" w:cs="Tahoma"/>
          <w:iCs/>
          <w:color w:val="000000" w:themeColor="text1"/>
          <w:lang w:val="ro-RO"/>
        </w:rPr>
        <w:t xml:space="preserve">În situaţia declanșării licitaţiei secundare, dacă își modifică ofertele existente în sistemul de tranzacţionare, să respecte prevederile din </w:t>
      </w:r>
      <w:r w:rsidR="00536E87" w:rsidRPr="00E500CC">
        <w:rPr>
          <w:rFonts w:ascii="Tahoma" w:hAnsi="Tahoma" w:cs="Tahoma"/>
          <w:color w:val="000000" w:themeColor="text1"/>
          <w:lang w:val="ro-RO"/>
        </w:rPr>
        <w:t>secțiunea</w:t>
      </w:r>
      <w:r w:rsidRPr="00E500CC">
        <w:rPr>
          <w:rFonts w:ascii="Tahoma" w:hAnsi="Tahoma" w:cs="Tahoma"/>
          <w:color w:val="000000" w:themeColor="text1"/>
          <w:lang w:val="ro-RO"/>
        </w:rPr>
        <w:t xml:space="preserve"> privind declanșarea licitației secundare</w:t>
      </w:r>
      <w:r w:rsidRPr="000E22E0">
        <w:rPr>
          <w:rFonts w:ascii="Tahoma" w:hAnsi="Tahoma" w:cs="Tahoma"/>
          <w:iCs/>
          <w:color w:val="000000" w:themeColor="text1"/>
          <w:lang w:val="ro-RO"/>
        </w:rPr>
        <w:t>;</w:t>
      </w:r>
    </w:p>
    <w:p w14:paraId="2CCEE509"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verifice corectitudinea datelor de ofertă din fișierul tip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înainte de transmiterea acestuia OPEED în vederea înregistrării ofertei în sistemul de tranzacționare de către OPEED în numele participantului la PZU;</w:t>
      </w:r>
    </w:p>
    <w:p w14:paraId="183561B7" w14:textId="2D4AE052" w:rsidR="00346A28" w:rsidRPr="007E531F" w:rsidRDefault="00346A28" w:rsidP="0042329F">
      <w:pPr>
        <w:numPr>
          <w:ilvl w:val="1"/>
          <w:numId w:val="27"/>
        </w:numPr>
        <w:spacing w:before="120" w:line="276" w:lineRule="auto"/>
        <w:ind w:left="0"/>
        <w:jc w:val="both"/>
        <w:rPr>
          <w:rFonts w:ascii="Tahoma" w:hAnsi="Tahoma" w:cs="Tahoma"/>
          <w:iCs/>
          <w:color w:val="000000" w:themeColor="text1"/>
          <w:lang w:val="ro-RO"/>
        </w:rPr>
      </w:pPr>
      <w:r w:rsidRPr="007E531F">
        <w:rPr>
          <w:rFonts w:ascii="Tahoma" w:hAnsi="Tahoma" w:cs="Tahoma"/>
          <w:iCs/>
          <w:color w:val="000000" w:themeColor="text1"/>
          <w:lang w:val="ro-RO"/>
        </w:rPr>
        <w:t xml:space="preserve">Să nu oferteze pentru intervalul 24 al unei zile de livrare dacă pe acest interval nu mai </w:t>
      </w:r>
      <w:r w:rsidR="001050CF" w:rsidRPr="007E531F">
        <w:rPr>
          <w:rFonts w:ascii="Tahoma" w:hAnsi="Tahoma" w:cs="Tahoma"/>
          <w:iCs/>
          <w:color w:val="000000" w:themeColor="text1"/>
          <w:lang w:val="ro-RO"/>
        </w:rPr>
        <w:t xml:space="preserve">îndeplinește condițiile privind </w:t>
      </w:r>
      <w:r w:rsidRPr="007E531F">
        <w:rPr>
          <w:rFonts w:ascii="Tahoma" w:hAnsi="Tahoma" w:cs="Tahoma"/>
          <w:iCs/>
          <w:color w:val="000000" w:themeColor="text1"/>
          <w:lang w:val="ro-RO"/>
        </w:rPr>
        <w:t>asumarea responsabilității echilibrării;</w:t>
      </w:r>
    </w:p>
    <w:p w14:paraId="52F25BFB"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dacă oferta transmisă pentru PZU a fost încărcată în sistemul de tranzacţionare;</w:t>
      </w:r>
    </w:p>
    <w:p w14:paraId="36BF965C"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corectitudinea datelor înregistrate în sistemul de tranzacționare al PZU din punct de vedere al cantităţilor şi preţurilor imediat după introducerea ofertei;</w:t>
      </w:r>
    </w:p>
    <w:p w14:paraId="6EF809A8"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dacă oferta transmisă pentru PZU a fost validată;</w:t>
      </w:r>
    </w:p>
    <w:p w14:paraId="3C9761C0"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refacă oferta pentru PZU şi să o retransmită sistemului de tranzacţionare dacă aceasta nu a fost validată;</w:t>
      </w:r>
    </w:p>
    <w:p w14:paraId="168DD600" w14:textId="35F46A7D"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contacteze imediat OPEED dacă nu primeşte o notificare de la acesta despre </w:t>
      </w:r>
      <w:r w:rsidR="002428AA">
        <w:rPr>
          <w:rFonts w:ascii="Tahoma" w:hAnsi="Tahoma" w:cs="Tahoma"/>
          <w:iCs/>
          <w:color w:val="000000" w:themeColor="text1"/>
          <w:lang w:val="ro-RO"/>
        </w:rPr>
        <w:t>validarea</w:t>
      </w:r>
      <w:r w:rsidR="002428AA"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 xml:space="preserve">sau </w:t>
      </w:r>
      <w:r w:rsidR="002428AA">
        <w:rPr>
          <w:rFonts w:ascii="Tahoma" w:hAnsi="Tahoma" w:cs="Tahoma"/>
          <w:iCs/>
          <w:color w:val="000000" w:themeColor="text1"/>
          <w:lang w:val="ro-RO"/>
        </w:rPr>
        <w:t>invalidarea</w:t>
      </w:r>
      <w:r w:rsidR="002428AA"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ofertei în termen de 15 minute de la transmiterea oficială a ofertei (momentul înscrierii ofertei în sistemul de tranzacţionare);</w:t>
      </w:r>
    </w:p>
    <w:p w14:paraId="5A5769E8" w14:textId="132E0978" w:rsidR="0095267A" w:rsidRDefault="0095267A" w:rsidP="0042329F">
      <w:pPr>
        <w:numPr>
          <w:ilvl w:val="1"/>
          <w:numId w:val="27"/>
        </w:numPr>
        <w:spacing w:before="120" w:line="276" w:lineRule="auto"/>
        <w:ind w:left="0"/>
        <w:jc w:val="both"/>
        <w:rPr>
          <w:rFonts w:ascii="Tahoma" w:hAnsi="Tahoma" w:cs="Tahoma"/>
          <w:lang w:val="ro-RO"/>
        </w:rPr>
      </w:pPr>
      <w:r w:rsidRPr="00A232A6">
        <w:rPr>
          <w:rFonts w:ascii="Tahoma" w:hAnsi="Tahoma" w:cs="Tahoma"/>
          <w:lang w:val="ro-RO"/>
        </w:rPr>
        <w:t xml:space="preserve">Să </w:t>
      </w:r>
      <w:r w:rsidRPr="00A232A6">
        <w:rPr>
          <w:rFonts w:ascii="Tahoma" w:hAnsi="Tahoma" w:cs="Tahoma"/>
          <w:iCs/>
          <w:color w:val="000000" w:themeColor="text1"/>
          <w:lang w:val="ro-RO"/>
        </w:rPr>
        <w:t>anunțe</w:t>
      </w:r>
      <w:r w:rsidRPr="00A232A6">
        <w:rPr>
          <w:rFonts w:ascii="Tahoma" w:hAnsi="Tahoma" w:cs="Tahoma"/>
          <w:lang w:val="ro-RO"/>
        </w:rPr>
        <w:t xml:space="preserve"> OPEED despre apariția unei situații în care nu pot accesa confirmările de tranzacții;</w:t>
      </w:r>
    </w:p>
    <w:p w14:paraId="682DEBD3" w14:textId="4937B622" w:rsidR="00B606ED" w:rsidRPr="00B606ED" w:rsidRDefault="00B606ED" w:rsidP="0042329F">
      <w:pPr>
        <w:numPr>
          <w:ilvl w:val="1"/>
          <w:numId w:val="27"/>
        </w:numPr>
        <w:spacing w:before="120" w:line="276" w:lineRule="auto"/>
        <w:ind w:left="0"/>
        <w:jc w:val="both"/>
        <w:rPr>
          <w:rFonts w:ascii="Tahoma" w:hAnsi="Tahoma" w:cs="Tahoma"/>
          <w:lang w:val="ro-RO"/>
        </w:rPr>
      </w:pPr>
      <w:r w:rsidRPr="006B65F3">
        <w:rPr>
          <w:rFonts w:ascii="Tahoma" w:hAnsi="Tahoma" w:cs="Tahoma"/>
          <w:color w:val="000000"/>
          <w:lang w:val="ro-RO"/>
        </w:rPr>
        <w:t xml:space="preserve">Să asigure disponibilităţile financiare necesare debitării contului său, deschis la Banca de decontare, la valoarea </w:t>
      </w:r>
      <w:bookmarkStart w:id="159" w:name="_Hlk508106031"/>
      <w:r w:rsidRPr="006B65F3">
        <w:rPr>
          <w:rFonts w:ascii="Tahoma" w:hAnsi="Tahoma" w:cs="Tahoma"/>
          <w:color w:val="000000"/>
          <w:lang w:val="ro-RO"/>
        </w:rPr>
        <w:t xml:space="preserve">netă a obligațiilor de plată prevăzută </w:t>
      </w:r>
      <w:bookmarkEnd w:id="159"/>
      <w:r w:rsidRPr="006B65F3">
        <w:rPr>
          <w:rFonts w:ascii="Tahoma" w:hAnsi="Tahoma" w:cs="Tahoma"/>
          <w:color w:val="000000"/>
          <w:lang w:val="ro-RO"/>
        </w:rPr>
        <w:t>prin Notele de decontare zilnice</w:t>
      </w:r>
      <w:r w:rsidRPr="00B606ED">
        <w:rPr>
          <w:rFonts w:ascii="Tahoma" w:hAnsi="Tahoma" w:cs="Tahoma"/>
          <w:lang w:val="ro-RO"/>
        </w:rPr>
        <w:t>;</w:t>
      </w:r>
    </w:p>
    <w:p w14:paraId="6686D40D"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periodic înregistrările din fişierul Lista de înregistrări privind acţiunile semnificative desfăşurate pe PZU, fișier accesibil în sistemul de tranzacționare;</w:t>
      </w:r>
    </w:p>
    <w:p w14:paraId="5D81F0B4"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anunţe telefonic în mod operativ OPEED asupra problemelor de conectare la aplicaţia informatică aferentă PZU şi să transmită prin e-mail, în timp util, oferta în format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în vederea încărcării acesteia în sistemul de tranzacţionare de către OPEED în numele său;</w:t>
      </w:r>
    </w:p>
    <w:p w14:paraId="5CFC1E81" w14:textId="23E3FC3D" w:rsidR="00346A28" w:rsidRPr="00780E93"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păstreze </w:t>
      </w:r>
      <w:r w:rsidRPr="00780E93">
        <w:rPr>
          <w:rFonts w:ascii="Tahoma" w:hAnsi="Tahoma" w:cs="Tahoma"/>
          <w:iCs/>
          <w:color w:val="000000" w:themeColor="text1"/>
          <w:lang w:val="ro-RO"/>
        </w:rPr>
        <w:t xml:space="preserve">în permanență lista actualizată a persoanelor împuternicite în relația cu OPCOM S.A. conform prevederilor </w:t>
      </w:r>
      <w:r w:rsidRPr="00780E93">
        <w:rPr>
          <w:rFonts w:ascii="Tahoma" w:hAnsi="Tahoma" w:cs="Tahoma"/>
          <w:i/>
          <w:lang w:val="ro-RO"/>
        </w:rPr>
        <w:t>Procedurii privind înregistrarea participanţilor la pieţele centralizate de energie electrică administrate de OPCOM S.A.</w:t>
      </w:r>
      <w:r w:rsidR="005E0D73" w:rsidRPr="00780E93">
        <w:rPr>
          <w:rFonts w:ascii="Tahoma" w:hAnsi="Tahoma" w:cs="Tahoma"/>
          <w:iCs/>
          <w:color w:val="000000" w:themeColor="text1"/>
          <w:lang w:val="ro-RO"/>
        </w:rPr>
        <w:t>;</w:t>
      </w:r>
    </w:p>
    <w:p w14:paraId="39573814" w14:textId="448F9F9A" w:rsidR="00780E93" w:rsidRPr="005E0D73" w:rsidRDefault="005E0D73" w:rsidP="0042329F">
      <w:pPr>
        <w:numPr>
          <w:ilvl w:val="1"/>
          <w:numId w:val="27"/>
        </w:numPr>
        <w:spacing w:before="120" w:line="276" w:lineRule="auto"/>
        <w:ind w:left="0"/>
        <w:jc w:val="both"/>
        <w:rPr>
          <w:rFonts w:ascii="Tahoma" w:hAnsi="Tahoma" w:cs="Tahoma"/>
          <w:iCs/>
          <w:color w:val="000000" w:themeColor="text1"/>
          <w:lang w:val="ro-RO"/>
        </w:rPr>
      </w:pPr>
      <w:r w:rsidRPr="00780E93">
        <w:rPr>
          <w:rFonts w:ascii="Tahoma" w:hAnsi="Tahoma" w:cs="Tahoma"/>
          <w:iCs/>
          <w:color w:val="000000" w:themeColor="text1"/>
          <w:lang w:val="ro-RO"/>
        </w:rPr>
        <w:t>În cazul participării agregate, agregatorul este participantul care tranzacționează energia electrică și căruia îi revin integral toate</w:t>
      </w:r>
      <w:r w:rsidRPr="005E0D73">
        <w:rPr>
          <w:rFonts w:ascii="Tahoma" w:hAnsi="Tahoma" w:cs="Tahoma"/>
          <w:iCs/>
          <w:color w:val="000000" w:themeColor="text1"/>
          <w:lang w:val="ro-RO"/>
        </w:rPr>
        <w:t xml:space="preserve"> obligațiile prevăzute în „Convenție de participare la P.Z.U.”, precum și cele prevăzute în reglementări naționale și/sau ale Uniunii Europene corespunzătoare participării la piața de energie electrică</w:t>
      </w:r>
      <w:r>
        <w:rPr>
          <w:rFonts w:ascii="Tahoma" w:hAnsi="Tahoma" w:cs="Tahoma"/>
          <w:iCs/>
          <w:color w:val="000000" w:themeColor="text1"/>
          <w:lang w:val="ro-RO"/>
        </w:rPr>
        <w:t>.</w:t>
      </w:r>
    </w:p>
    <w:p w14:paraId="4F2B1108" w14:textId="77777777" w:rsidR="00346A28" w:rsidRPr="000E22E0" w:rsidRDefault="00346A28" w:rsidP="006B65F3">
      <w:pPr>
        <w:spacing w:before="120" w:line="276" w:lineRule="auto"/>
        <w:jc w:val="both"/>
        <w:rPr>
          <w:rFonts w:ascii="Tahoma" w:hAnsi="Tahoma" w:cs="Tahoma"/>
          <w:highlight w:val="yellow"/>
          <w:lang w:val="ro-RO"/>
        </w:rPr>
      </w:pPr>
    </w:p>
    <w:p w14:paraId="42393566" w14:textId="77777777" w:rsidR="00346A28" w:rsidRPr="00A232A6" w:rsidRDefault="00E843B2" w:rsidP="000B6464">
      <w:pPr>
        <w:pStyle w:val="Heading3"/>
        <w:rPr>
          <w:i/>
        </w:rPr>
      </w:pPr>
      <w:bookmarkStart w:id="160" w:name="_Toc401000692"/>
      <w:bookmarkStart w:id="161" w:name="_Toc73707260"/>
      <w:r w:rsidRPr="00A232A6">
        <w:t>3.</w:t>
      </w:r>
      <w:r w:rsidR="000B6464" w:rsidRPr="00A232A6">
        <w:t xml:space="preserve">   </w:t>
      </w:r>
      <w:r w:rsidR="00CA5EED">
        <w:t>OPEED</w:t>
      </w:r>
      <w:r w:rsidR="000B6464" w:rsidRPr="00A232A6">
        <w:t xml:space="preserve"> are </w:t>
      </w:r>
      <w:proofErr w:type="spellStart"/>
      <w:r w:rsidR="000B6464" w:rsidRPr="00A232A6">
        <w:t>următoarele</w:t>
      </w:r>
      <w:proofErr w:type="spellEnd"/>
      <w:r w:rsidR="000B6464" w:rsidRPr="00A232A6">
        <w:t xml:space="preserve"> </w:t>
      </w:r>
      <w:proofErr w:type="spellStart"/>
      <w:r w:rsidR="000B6464" w:rsidRPr="00A232A6">
        <w:t>drepturi</w:t>
      </w:r>
      <w:bookmarkEnd w:id="160"/>
      <w:bookmarkEnd w:id="161"/>
      <w:proofErr w:type="spellEnd"/>
    </w:p>
    <w:p w14:paraId="27C26D90" w14:textId="77777777"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invalideze ofertele de energie pentru PZU care nu corespund prevederilor prezentei Proceduri privind valabilitatea licenței, conţinutul, formatul şi ora de transmitere a ofertei;</w:t>
      </w:r>
    </w:p>
    <w:p w14:paraId="68F1E92E" w14:textId="77777777"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refuze încărcarea/anularea ofertelor în/din sistemul de tranzacționare la solicitarea Participantului, dacă acesta nu respectă prevederile prezentei Proceduri privind formatul ofertei și ale calității de reprezentant prevăzute prin </w:t>
      </w:r>
      <w:r w:rsidRPr="00961527">
        <w:rPr>
          <w:rFonts w:ascii="Tahoma" w:hAnsi="Tahoma" w:cs="Tahoma"/>
          <w:i/>
          <w:lang w:val="ro-RO"/>
        </w:rPr>
        <w:t>Procedura privind înregistrarea participanţilor la pieţele centralizate de energie electrică administrate de OPCOM S.A.;</w:t>
      </w:r>
    </w:p>
    <w:p w14:paraId="238B6892" w14:textId="77777777"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 xml:space="preserve">Să invalideze oferta zilnică de cumpărare la preţ pozitiv sau de vânzare la preţ negativ în cazul în care valoarea acesteia depăşeşte valoarea garanţei de validare/disponibile în conformitate cu </w:t>
      </w:r>
      <w:r w:rsidRPr="00A232A6">
        <w:rPr>
          <w:rFonts w:ascii="Tahoma" w:hAnsi="Tahoma" w:cs="Tahoma"/>
          <w:i/>
          <w:iCs/>
          <w:color w:val="000000" w:themeColor="text1"/>
          <w:lang w:val="ro-RO"/>
        </w:rPr>
        <w:t>Convenţia de participare la Piaţa pentru Ziua Următoare</w:t>
      </w:r>
      <w:r w:rsidRPr="00A232A6">
        <w:rPr>
          <w:rFonts w:ascii="Tahoma" w:hAnsi="Tahoma" w:cs="Tahoma"/>
          <w:iCs/>
          <w:color w:val="000000" w:themeColor="text1"/>
          <w:lang w:val="ro-RO"/>
        </w:rPr>
        <w:t xml:space="preserve"> şi cu </w:t>
      </w:r>
      <w:r w:rsidRPr="00A232A6">
        <w:rPr>
          <w:rFonts w:ascii="Tahoma" w:hAnsi="Tahoma" w:cs="Tahoma"/>
          <w:i/>
          <w:iCs/>
          <w:color w:val="000000" w:themeColor="text1"/>
          <w:lang w:val="ro-RO"/>
        </w:rPr>
        <w:t>Procedura privind constituirea, verificarea şi utilizarea garanţiilor financiare pentru participarea la Piaţa pentru Ziua Următoare</w:t>
      </w:r>
      <w:r w:rsidRPr="00A232A6">
        <w:rPr>
          <w:rFonts w:ascii="Tahoma" w:hAnsi="Tahoma" w:cs="Tahoma"/>
          <w:iCs/>
          <w:color w:val="000000" w:themeColor="text1"/>
          <w:lang w:val="ro-RO"/>
        </w:rPr>
        <w:t>;</w:t>
      </w:r>
    </w:p>
    <w:p w14:paraId="3637813B" w14:textId="2C8C7A6A"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invalideze ofertele Participantului dacă acesta se află în situația de a nu îndeplini condițiile pentru asumarea explicită a responsabilității echilibrării;</w:t>
      </w:r>
      <w:r w:rsidRPr="00A232A6" w:rsidDel="008654D9">
        <w:rPr>
          <w:rFonts w:ascii="Tahoma" w:hAnsi="Tahoma" w:cs="Tahoma"/>
          <w:iCs/>
          <w:color w:val="000000" w:themeColor="text1"/>
          <w:lang w:val="ro-RO"/>
        </w:rPr>
        <w:t xml:space="preserve"> </w:t>
      </w:r>
    </w:p>
    <w:p w14:paraId="0A658642" w14:textId="77777777" w:rsidR="0095267A"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introducă oferte în sistemul de tranzacţionare al PZU, la solicitarea participantului și în numele acestuia,  doar în situația în care participantul nu poate accesa sistemul de tranzacționare al PZU</w:t>
      </w:r>
      <w:r w:rsidR="0095267A" w:rsidRPr="00A232A6">
        <w:rPr>
          <w:rFonts w:ascii="Tahoma" w:hAnsi="Tahoma" w:cs="Tahoma"/>
          <w:iCs/>
          <w:color w:val="000000" w:themeColor="text1"/>
          <w:lang w:val="ro-RO"/>
        </w:rPr>
        <w:t>;</w:t>
      </w:r>
    </w:p>
    <w:p w14:paraId="73DC52F0" w14:textId="2062784B" w:rsidR="00346A28" w:rsidRDefault="0095267A"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lang w:val="ro-RO"/>
        </w:rPr>
        <w:t>Să întârzie publicarea rezultatelor tranzacțiilor în condițiile stabilite de prezenta procedură</w:t>
      </w:r>
      <w:r w:rsidR="000E6774">
        <w:rPr>
          <w:rFonts w:ascii="Tahoma" w:hAnsi="Tahoma" w:cs="Tahoma"/>
          <w:iCs/>
          <w:color w:val="000000" w:themeColor="text1"/>
          <w:lang w:val="ro-RO"/>
        </w:rPr>
        <w:t>;</w:t>
      </w:r>
    </w:p>
    <w:p w14:paraId="08F618A0" w14:textId="7CAD8F03" w:rsidR="00B606ED" w:rsidRPr="007E4887" w:rsidRDefault="00B606ED" w:rsidP="006B65F3">
      <w:pPr>
        <w:numPr>
          <w:ilvl w:val="1"/>
          <w:numId w:val="28"/>
        </w:numPr>
        <w:spacing w:before="120" w:line="276" w:lineRule="auto"/>
        <w:ind w:left="0"/>
        <w:jc w:val="both"/>
        <w:rPr>
          <w:rFonts w:ascii="Tahoma" w:hAnsi="Tahoma" w:cs="Tahoma"/>
          <w:color w:val="000000"/>
          <w:lang w:val="ro-RO"/>
        </w:rPr>
      </w:pPr>
      <w:r w:rsidRPr="00441562">
        <w:rPr>
          <w:rFonts w:ascii="Tahoma" w:hAnsi="Tahoma" w:cs="Tahoma"/>
          <w:color w:val="000000"/>
          <w:lang w:val="ro-RO"/>
        </w:rPr>
        <w:t>Să încaseze contravaloarea drepturilor nete de încasare, prevăzute în Notele de decontare zilnice</w:t>
      </w:r>
      <w:r w:rsidRPr="006B65F3">
        <w:rPr>
          <w:rFonts w:ascii="Tahoma" w:hAnsi="Tahoma" w:cs="Tahoma"/>
          <w:color w:val="000000"/>
          <w:lang w:val="ro-RO"/>
        </w:rPr>
        <w:t xml:space="preserve"> prin transmiterea la </w:t>
      </w:r>
      <w:r w:rsidR="000E22E0">
        <w:rPr>
          <w:rFonts w:ascii="Tahoma" w:hAnsi="Tahoma" w:cs="Tahoma"/>
          <w:color w:val="000000"/>
          <w:lang w:val="ro-RO"/>
        </w:rPr>
        <w:t>b</w:t>
      </w:r>
      <w:r w:rsidRPr="006B65F3">
        <w:rPr>
          <w:rFonts w:ascii="Tahoma" w:hAnsi="Tahoma" w:cs="Tahoma"/>
          <w:color w:val="000000"/>
          <w:lang w:val="ro-RO"/>
        </w:rPr>
        <w:t xml:space="preserve">anca cont central a </w:t>
      </w:r>
      <w:r w:rsidR="000E22E0">
        <w:rPr>
          <w:rFonts w:ascii="Tahoma" w:hAnsi="Tahoma" w:cs="Tahoma"/>
          <w:color w:val="000000"/>
          <w:lang w:val="ro-RO"/>
        </w:rPr>
        <w:t>instrucțiunilor de debitare directă</w:t>
      </w:r>
      <w:r w:rsidRPr="006B65F3">
        <w:rPr>
          <w:rFonts w:ascii="Tahoma" w:hAnsi="Tahoma" w:cs="Tahoma"/>
          <w:color w:val="000000"/>
          <w:lang w:val="ro-RO"/>
        </w:rPr>
        <w:t xml:space="preserve"> aferente </w:t>
      </w:r>
      <w:r w:rsidRPr="00441562">
        <w:rPr>
          <w:rFonts w:ascii="Tahoma" w:hAnsi="Tahoma" w:cs="Tahoma"/>
          <w:color w:val="000000"/>
          <w:lang w:val="ro-RO"/>
        </w:rPr>
        <w:t>și să documenteze, lunar, încasarea drepturilor și plata obligaţiilor, de regularizare, în valoare egală, reciproce</w:t>
      </w:r>
      <w:r w:rsidR="000E6774">
        <w:rPr>
          <w:rFonts w:ascii="Tahoma" w:hAnsi="Tahoma" w:cs="Tahoma"/>
          <w:color w:val="000000"/>
          <w:lang w:val="ro-RO"/>
        </w:rPr>
        <w:t>;</w:t>
      </w:r>
    </w:p>
    <w:p w14:paraId="641B7662" w14:textId="1425D96D" w:rsidR="00B606ED" w:rsidRDefault="00B606ED" w:rsidP="00B606ED">
      <w:pPr>
        <w:numPr>
          <w:ilvl w:val="1"/>
          <w:numId w:val="28"/>
        </w:numPr>
        <w:tabs>
          <w:tab w:val="clear" w:pos="717"/>
          <w:tab w:val="num" w:pos="0"/>
        </w:tabs>
        <w:spacing w:before="120" w:line="276" w:lineRule="auto"/>
        <w:ind w:left="0"/>
        <w:jc w:val="both"/>
        <w:rPr>
          <w:rFonts w:ascii="Tahoma" w:hAnsi="Tahoma" w:cs="Tahoma"/>
          <w:color w:val="000000"/>
          <w:lang w:val="ro-RO"/>
        </w:rPr>
      </w:pPr>
      <w:r w:rsidRPr="00441562">
        <w:rPr>
          <w:rFonts w:ascii="Tahoma" w:hAnsi="Tahoma" w:cs="Tahoma"/>
          <w:color w:val="000000"/>
          <w:lang w:val="ro-RO"/>
        </w:rPr>
        <w:t>Să transmită către OPEED pentru tranzacțiile de vânzare a energiei electrice înregistrate, în cursul lunii de livrare</w:t>
      </w:r>
      <w:r>
        <w:rPr>
          <w:rFonts w:ascii="Tahoma" w:hAnsi="Tahoma" w:cs="Tahoma"/>
          <w:color w:val="000000"/>
          <w:sz w:val="22"/>
          <w:szCs w:val="22"/>
          <w:lang w:val="ro-RO"/>
        </w:rPr>
        <w:t xml:space="preserve">, </w:t>
      </w:r>
      <w:r w:rsidRPr="00441562">
        <w:rPr>
          <w:rFonts w:ascii="Tahoma" w:hAnsi="Tahoma" w:cs="Tahoma"/>
          <w:color w:val="000000"/>
          <w:lang w:val="ro-RO"/>
        </w:rPr>
        <w:t>res</w:t>
      </w:r>
      <w:r w:rsidR="000E6774">
        <w:rPr>
          <w:rFonts w:ascii="Tahoma" w:hAnsi="Tahoma" w:cs="Tahoma"/>
          <w:color w:val="000000"/>
          <w:lang w:val="ro-RO"/>
        </w:rPr>
        <w:t>p</w:t>
      </w:r>
      <w:r w:rsidRPr="00441562">
        <w:rPr>
          <w:rFonts w:ascii="Tahoma" w:hAnsi="Tahoma" w:cs="Tahoma"/>
          <w:color w:val="000000"/>
          <w:lang w:val="ro-RO"/>
        </w:rPr>
        <w:t xml:space="preserve">ectiv factura pentru </w:t>
      </w:r>
      <w:r w:rsidRPr="00441562">
        <w:rPr>
          <w:rFonts w:ascii="Tahoma" w:hAnsi="Tahoma" w:cs="Tahoma"/>
          <w:i/>
          <w:color w:val="000000"/>
          <w:lang w:val="ro-RO" w:eastAsia="en-US"/>
        </w:rPr>
        <w:t>„</w:t>
      </w:r>
      <w:r>
        <w:rPr>
          <w:rFonts w:ascii="Tahoma" w:hAnsi="Tahoma" w:cs="Tahoma"/>
          <w:i/>
          <w:color w:val="000000"/>
          <w:lang w:val="ro-RO" w:eastAsia="en-US"/>
        </w:rPr>
        <w:t>p</w:t>
      </w:r>
      <w:r w:rsidRPr="00441562">
        <w:rPr>
          <w:rFonts w:ascii="Tahoma" w:hAnsi="Tahoma" w:cs="Tahoma"/>
          <w:i/>
          <w:color w:val="000000"/>
          <w:lang w:val="ro-RO" w:eastAsia="en-US"/>
        </w:rPr>
        <w:t>restare de servicii”</w:t>
      </w:r>
      <w:r w:rsidRPr="00441562">
        <w:rPr>
          <w:rFonts w:ascii="Tahoma" w:hAnsi="Tahoma" w:cs="Tahoma"/>
          <w:color w:val="000000"/>
          <w:lang w:val="ro-RO" w:eastAsia="en-US"/>
        </w:rPr>
        <w:t xml:space="preserve">  </w:t>
      </w:r>
      <w:r w:rsidRPr="00441562">
        <w:rPr>
          <w:rFonts w:ascii="Tahoma" w:hAnsi="Tahoma" w:cs="Tahoma"/>
          <w:color w:val="000000"/>
          <w:lang w:val="ro-RO"/>
        </w:rPr>
        <w:t>pentru achiziția de energie electrică (în ore CET), din luna de livrare, la prețuri negative</w:t>
      </w:r>
      <w:r w:rsidR="000E6774">
        <w:rPr>
          <w:rFonts w:ascii="Tahoma" w:hAnsi="Tahoma" w:cs="Tahoma"/>
          <w:color w:val="000000"/>
          <w:lang w:val="ro-RO"/>
        </w:rPr>
        <w:t>;</w:t>
      </w:r>
    </w:p>
    <w:p w14:paraId="799144DC" w14:textId="1B2053DD" w:rsidR="00780E93" w:rsidRDefault="000E22E0" w:rsidP="0022084D">
      <w:pPr>
        <w:spacing w:before="120" w:line="276" w:lineRule="auto"/>
        <w:jc w:val="both"/>
        <w:rPr>
          <w:rFonts w:ascii="Tahoma" w:hAnsi="Tahoma" w:cs="Tahoma"/>
          <w:color w:val="000000"/>
          <w:lang w:val="ro-RO"/>
        </w:rPr>
      </w:pPr>
      <w:bookmarkStart w:id="162" w:name="_Hlk508106671"/>
      <w:r>
        <w:rPr>
          <w:rFonts w:ascii="Tahoma" w:hAnsi="Tahoma" w:cs="Tahoma"/>
          <w:color w:val="000000"/>
          <w:lang w:val="ro-RO"/>
        </w:rPr>
        <w:t>3.9</w:t>
      </w:r>
      <w:r w:rsidRPr="000E22E0">
        <w:rPr>
          <w:rFonts w:ascii="Tahoma" w:hAnsi="Tahoma" w:cs="Tahoma"/>
          <w:color w:val="000000"/>
          <w:lang w:val="ro-RO"/>
        </w:rPr>
        <w:t xml:space="preserve">.    Să solicite </w:t>
      </w:r>
      <w:r w:rsidRPr="006B65F3">
        <w:rPr>
          <w:rFonts w:ascii="Tahoma" w:hAnsi="Tahoma" w:cs="Tahoma"/>
          <w:color w:val="000000"/>
          <w:lang w:val="ro-RO"/>
        </w:rPr>
        <w:t>executare</w:t>
      </w:r>
      <w:r w:rsidR="000E6774">
        <w:rPr>
          <w:rFonts w:ascii="Tahoma" w:hAnsi="Tahoma" w:cs="Tahoma"/>
          <w:color w:val="000000"/>
          <w:lang w:val="ro-RO"/>
        </w:rPr>
        <w:t>a</w:t>
      </w:r>
      <w:r w:rsidRPr="006B65F3">
        <w:rPr>
          <w:rFonts w:ascii="Tahoma" w:hAnsi="Tahoma" w:cs="Tahoma"/>
          <w:color w:val="000000"/>
          <w:lang w:val="ro-RO"/>
        </w:rPr>
        <w:t xml:space="preserve"> </w:t>
      </w:r>
      <w:bookmarkEnd w:id="162"/>
      <w:r w:rsidRPr="006B65F3">
        <w:rPr>
          <w:rFonts w:ascii="Tahoma" w:hAnsi="Tahoma" w:cs="Tahoma"/>
          <w:color w:val="000000"/>
          <w:lang w:val="ro-RO"/>
        </w:rPr>
        <w:t>scrisorii de garanție bancară</w:t>
      </w:r>
      <w:r w:rsidRPr="006B65F3">
        <w:rPr>
          <w:rFonts w:ascii="Tahoma" w:hAnsi="Tahoma" w:cs="Tahoma"/>
          <w:lang w:val="ro-RO"/>
        </w:rPr>
        <w:t xml:space="preserve"> </w:t>
      </w:r>
      <w:r>
        <w:rPr>
          <w:rFonts w:ascii="Tahoma" w:hAnsi="Tahoma" w:cs="Tahoma"/>
          <w:lang w:val="ro-RO"/>
        </w:rPr>
        <w:t xml:space="preserve">în </w:t>
      </w:r>
      <w:r w:rsidRPr="006B65F3">
        <w:rPr>
          <w:rFonts w:ascii="Tahoma" w:hAnsi="Tahoma" w:cs="Tahoma"/>
          <w:lang w:val="ro-RO"/>
        </w:rPr>
        <w:t xml:space="preserve">situația în care participantul la PZU nu a asigurat </w:t>
      </w:r>
      <w:r w:rsidRPr="006B65F3">
        <w:rPr>
          <w:rFonts w:ascii="Tahoma" w:hAnsi="Tahoma" w:cs="Tahoma"/>
          <w:color w:val="000000"/>
          <w:lang w:val="ro-RO"/>
        </w:rPr>
        <w:t xml:space="preserve">disponibilităţile financiare necesare debitării contului său deschis la </w:t>
      </w:r>
      <w:r>
        <w:rPr>
          <w:rFonts w:ascii="Tahoma" w:hAnsi="Tahoma" w:cs="Tahoma"/>
          <w:color w:val="000000"/>
          <w:lang w:val="ro-RO"/>
        </w:rPr>
        <w:t>b</w:t>
      </w:r>
      <w:r w:rsidRPr="006B65F3">
        <w:rPr>
          <w:rFonts w:ascii="Tahoma" w:hAnsi="Tahoma" w:cs="Tahoma"/>
          <w:color w:val="000000"/>
          <w:lang w:val="ro-RO"/>
        </w:rPr>
        <w:t>anca de decontare</w:t>
      </w:r>
      <w:r>
        <w:rPr>
          <w:rFonts w:ascii="Tahoma" w:hAnsi="Tahoma" w:cs="Tahoma"/>
          <w:color w:val="000000"/>
          <w:lang w:val="ro-RO"/>
        </w:rPr>
        <w:t>.</w:t>
      </w:r>
    </w:p>
    <w:p w14:paraId="6666AD88" w14:textId="77777777" w:rsidR="00346A28" w:rsidRPr="006B65F3" w:rsidRDefault="00346A28">
      <w:pPr>
        <w:spacing w:before="120" w:line="276" w:lineRule="auto"/>
        <w:jc w:val="both"/>
        <w:rPr>
          <w:rFonts w:ascii="Tahoma" w:hAnsi="Tahoma" w:cs="Tahoma"/>
          <w:color w:val="000000"/>
          <w:lang w:val="ro-RO"/>
        </w:rPr>
      </w:pPr>
    </w:p>
    <w:p w14:paraId="0C1C2D6D" w14:textId="77777777" w:rsidR="00346A28" w:rsidRPr="00A232A6" w:rsidRDefault="00E843B2" w:rsidP="000B6464">
      <w:pPr>
        <w:pStyle w:val="Heading3"/>
        <w:rPr>
          <w:i/>
        </w:rPr>
      </w:pPr>
      <w:bookmarkStart w:id="163" w:name="_Toc401000693"/>
      <w:bookmarkStart w:id="164" w:name="_Toc73707261"/>
      <w:r w:rsidRPr="00A232A6">
        <w:t>4.</w:t>
      </w:r>
      <w:r w:rsidR="00346A28" w:rsidRPr="00A232A6">
        <w:t xml:space="preserve">   </w:t>
      </w:r>
      <w:r w:rsidR="00CA5EED">
        <w:t>OPEED</w:t>
      </w:r>
      <w:r w:rsidR="000B6464" w:rsidRPr="00A232A6">
        <w:t xml:space="preserve"> are </w:t>
      </w:r>
      <w:proofErr w:type="spellStart"/>
      <w:r w:rsidR="000B6464" w:rsidRPr="00A232A6">
        <w:t>următoarele</w:t>
      </w:r>
      <w:proofErr w:type="spellEnd"/>
      <w:r w:rsidR="000B6464" w:rsidRPr="00A232A6">
        <w:t xml:space="preserve"> </w:t>
      </w:r>
      <w:proofErr w:type="spellStart"/>
      <w:r w:rsidR="000B6464" w:rsidRPr="00A232A6">
        <w:t>responsabilități</w:t>
      </w:r>
      <w:bookmarkEnd w:id="163"/>
      <w:bookmarkEnd w:id="164"/>
      <w:proofErr w:type="spellEnd"/>
    </w:p>
    <w:p w14:paraId="30075B1B" w14:textId="77777777"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valideze/invalideze ofertele de energie transmise de Participanţii la PZU conform prevederilor prezentei Proceduri;</w:t>
      </w:r>
    </w:p>
    <w:p w14:paraId="253EF09A" w14:textId="77777777"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despre validarea sau invalidarea motivată a unei oferte prin mesaje operative lansate de sistemul informatic al PZU;</w:t>
      </w:r>
    </w:p>
    <w:p w14:paraId="7AA11CF5" w14:textId="542E46B1" w:rsidR="004A4472" w:rsidRPr="00A232A6" w:rsidRDefault="004A4472"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lang w:val="ro-RO"/>
        </w:rPr>
        <w:t xml:space="preserve">Să pună la </w:t>
      </w:r>
      <w:r w:rsidRPr="00A232A6">
        <w:rPr>
          <w:rFonts w:ascii="Tahoma" w:hAnsi="Tahoma" w:cs="Tahoma"/>
          <w:iCs/>
          <w:color w:val="000000" w:themeColor="text1"/>
          <w:lang w:val="ro-RO"/>
        </w:rPr>
        <w:t>dispoziția participantului confirmările de tranz</w:t>
      </w:r>
      <w:r w:rsidR="005431E4">
        <w:rPr>
          <w:rFonts w:ascii="Tahoma" w:hAnsi="Tahoma" w:cs="Tahoma"/>
          <w:iCs/>
          <w:color w:val="000000" w:themeColor="text1"/>
          <w:lang w:val="ro-RO"/>
        </w:rPr>
        <w:t xml:space="preserve"> </w:t>
      </w:r>
      <w:r w:rsidRPr="00A232A6">
        <w:rPr>
          <w:rFonts w:ascii="Tahoma" w:hAnsi="Tahoma" w:cs="Tahoma"/>
          <w:iCs/>
          <w:color w:val="000000" w:themeColor="text1"/>
          <w:lang w:val="ro-RO"/>
        </w:rPr>
        <w:t>acție pentru fiecare zi de livrare raportată la ore CET;</w:t>
      </w:r>
    </w:p>
    <w:p w14:paraId="11E0DB1E" w14:textId="77777777" w:rsidR="004A4472" w:rsidRPr="00A232A6" w:rsidRDefault="004A4472"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notifice participantul asupra întârzierii publicării rezultatelor cuplării față de programul de publicare a acestora;</w:t>
      </w:r>
    </w:p>
    <w:p w14:paraId="7A42C7F7" w14:textId="50CEBEEF" w:rsidR="004A4472" w:rsidRPr="00A232A6" w:rsidRDefault="004A4472" w:rsidP="0042329F">
      <w:pPr>
        <w:numPr>
          <w:ilvl w:val="1"/>
          <w:numId w:val="29"/>
        </w:numPr>
        <w:spacing w:before="120" w:line="276" w:lineRule="auto"/>
        <w:ind w:left="0"/>
        <w:jc w:val="both"/>
        <w:rPr>
          <w:rFonts w:ascii="Tahoma" w:hAnsi="Tahoma" w:cs="Tahoma"/>
          <w:i/>
          <w:lang w:val="ro-RO"/>
        </w:rPr>
      </w:pPr>
      <w:r w:rsidRPr="00A232A6">
        <w:rPr>
          <w:rFonts w:ascii="Tahoma" w:hAnsi="Tahoma" w:cs="Tahoma"/>
          <w:iCs/>
          <w:color w:val="000000" w:themeColor="text1"/>
          <w:lang w:val="ro-RO"/>
        </w:rPr>
        <w:t>Să</w:t>
      </w:r>
      <w:r w:rsidRPr="00A232A6">
        <w:rPr>
          <w:rFonts w:ascii="Tahoma" w:hAnsi="Tahoma" w:cs="Tahoma"/>
          <w:lang w:val="ro-RO"/>
        </w:rPr>
        <w:t xml:space="preserve"> transmită prin canale alternative de comunicație confirmările de tranzacție participantului care a solicitat aceasta în condițiile prevăzute de </w:t>
      </w:r>
      <w:r w:rsidR="001050CF" w:rsidRPr="003C55FC">
        <w:rPr>
          <w:rFonts w:ascii="Tahoma" w:hAnsi="Tahoma" w:cs="Tahoma"/>
          <w:lang w:val="ro-RO"/>
        </w:rPr>
        <w:t>prezenta procedură</w:t>
      </w:r>
      <w:r w:rsidR="00192F7C">
        <w:rPr>
          <w:rFonts w:ascii="Tahoma" w:hAnsi="Tahoma" w:cs="Tahoma"/>
          <w:lang w:val="ro-RO"/>
        </w:rPr>
        <w:t>;</w:t>
      </w:r>
    </w:p>
    <w:p w14:paraId="6EFE462A" w14:textId="77777777"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cu privire la redeschiderea registrului ofertelor în cazul declanșării licitației secundare, precizând acțiunile ce trebuie întreprinse în această situație specifică;</w:t>
      </w:r>
    </w:p>
    <w:p w14:paraId="2BD6A7C7" w14:textId="43A28029" w:rsidR="00346A28"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cu privire la apariția unei situaţii de decuplare, precizând acțiunile ce trebuie întreprinse în această situație specifică;</w:t>
      </w:r>
    </w:p>
    <w:p w14:paraId="4C1B7598" w14:textId="6187F161" w:rsidR="00B606ED" w:rsidRPr="000E22E0" w:rsidRDefault="000E22E0" w:rsidP="0042329F">
      <w:pPr>
        <w:numPr>
          <w:ilvl w:val="1"/>
          <w:numId w:val="29"/>
        </w:numPr>
        <w:spacing w:before="120" w:line="276" w:lineRule="auto"/>
        <w:ind w:left="0"/>
        <w:jc w:val="both"/>
        <w:rPr>
          <w:rFonts w:ascii="Tahoma" w:hAnsi="Tahoma" w:cs="Tahoma"/>
          <w:iCs/>
          <w:color w:val="000000" w:themeColor="text1"/>
          <w:lang w:val="ro-RO"/>
        </w:rPr>
      </w:pPr>
      <w:r w:rsidRPr="006B65F3">
        <w:rPr>
          <w:rFonts w:ascii="Tahoma" w:hAnsi="Tahoma" w:cs="Tahoma"/>
          <w:color w:val="000000"/>
          <w:lang w:val="ro-RO"/>
        </w:rPr>
        <w:t xml:space="preserve">Să achite, integral, contravaloarea drepturilor nete de încasare prevăzute în Notele de decontare zilnice prin </w:t>
      </w:r>
      <w:r>
        <w:rPr>
          <w:rFonts w:ascii="Tahoma" w:hAnsi="Tahoma" w:cs="Tahoma"/>
          <w:color w:val="000000"/>
          <w:lang w:val="ro-RO"/>
        </w:rPr>
        <w:t>ordinele de plată</w:t>
      </w:r>
      <w:r w:rsidRPr="006B65F3">
        <w:rPr>
          <w:rFonts w:ascii="Tahoma" w:hAnsi="Tahoma" w:cs="Tahoma"/>
          <w:color w:val="000000"/>
          <w:lang w:val="ro-RO"/>
        </w:rPr>
        <w:t xml:space="preserve"> emise pentru creditarea contului bancar deschis de căte Participantul la PZU la o bancă </w:t>
      </w:r>
      <w:r w:rsidRPr="006B65F3">
        <w:rPr>
          <w:rFonts w:ascii="Tahoma" w:hAnsi="Tahoma" w:cs="Tahoma"/>
          <w:lang w:val="ro-RO"/>
        </w:rPr>
        <w:t>comercială din România</w:t>
      </w:r>
      <w:r w:rsidR="00514596">
        <w:rPr>
          <w:rFonts w:ascii="Tahoma" w:hAnsi="Tahoma" w:cs="Tahoma"/>
          <w:lang w:val="ro-RO"/>
        </w:rPr>
        <w:t>;</w:t>
      </w:r>
    </w:p>
    <w:p w14:paraId="64EF5422" w14:textId="3F8079C4"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redeschidă registrul ofertelor în condiţiile apariţiei unei situaţii de decuplare conform </w:t>
      </w:r>
      <w:r w:rsidR="001050CF">
        <w:rPr>
          <w:rFonts w:ascii="Tahoma" w:hAnsi="Tahoma" w:cs="Tahoma"/>
          <w:iCs/>
          <w:color w:val="000000" w:themeColor="text1"/>
          <w:lang w:val="ro-RO"/>
        </w:rPr>
        <w:t xml:space="preserve">secțiunii privind </w:t>
      </w:r>
      <w:r w:rsidR="001050CF">
        <w:rPr>
          <w:rFonts w:ascii="Tahoma" w:hAnsi="Tahoma" w:cs="Tahoma"/>
          <w:i/>
          <w:iCs/>
          <w:color w:val="000000" w:themeColor="text1"/>
          <w:lang w:val="ro-RO"/>
        </w:rPr>
        <w:t>p</w:t>
      </w:r>
      <w:r w:rsidRPr="00A232A6">
        <w:rPr>
          <w:rFonts w:ascii="Tahoma" w:hAnsi="Tahoma" w:cs="Tahoma"/>
          <w:i/>
          <w:iCs/>
          <w:color w:val="000000" w:themeColor="text1"/>
          <w:lang w:val="ro-RO"/>
        </w:rPr>
        <w:t>rocedur</w:t>
      </w:r>
      <w:r w:rsidR="001050CF">
        <w:rPr>
          <w:rFonts w:ascii="Tahoma" w:hAnsi="Tahoma" w:cs="Tahoma"/>
          <w:i/>
          <w:iCs/>
          <w:color w:val="000000" w:themeColor="text1"/>
          <w:lang w:val="ro-RO"/>
        </w:rPr>
        <w:t xml:space="preserve">a </w:t>
      </w:r>
      <w:r w:rsidRPr="00A232A6">
        <w:rPr>
          <w:rFonts w:ascii="Tahoma" w:hAnsi="Tahoma" w:cs="Tahoma"/>
          <w:i/>
          <w:iCs/>
          <w:color w:val="000000" w:themeColor="text1"/>
          <w:lang w:val="ro-RO"/>
        </w:rPr>
        <w:t>de ultimă instanță</w:t>
      </w:r>
      <w:r w:rsidRPr="00A232A6">
        <w:rPr>
          <w:rFonts w:ascii="Tahoma" w:hAnsi="Tahoma" w:cs="Tahoma"/>
          <w:iCs/>
          <w:color w:val="000000" w:themeColor="text1"/>
          <w:lang w:val="ro-RO"/>
        </w:rPr>
        <w:t>;</w:t>
      </w:r>
    </w:p>
    <w:p w14:paraId="3A7184F1" w14:textId="3A962362" w:rsidR="00CE0831" w:rsidRPr="007A17F5" w:rsidRDefault="00346A28" w:rsidP="00DB2859">
      <w:pPr>
        <w:numPr>
          <w:ilvl w:val="1"/>
          <w:numId w:val="29"/>
        </w:numPr>
        <w:spacing w:before="120" w:line="276" w:lineRule="auto"/>
        <w:ind w:left="0"/>
        <w:jc w:val="both"/>
        <w:rPr>
          <w:rFonts w:ascii="Tahoma" w:hAnsi="Tahoma" w:cs="Tahoma"/>
          <w:sz w:val="22"/>
          <w:szCs w:val="22"/>
          <w:lang w:val="ro-RO"/>
        </w:rPr>
      </w:pPr>
      <w:r w:rsidRPr="007A17F5">
        <w:rPr>
          <w:rFonts w:ascii="Tahoma" w:hAnsi="Tahoma" w:cs="Tahoma"/>
          <w:iCs/>
          <w:color w:val="000000" w:themeColor="text1"/>
          <w:lang w:val="ro-RO"/>
        </w:rPr>
        <w:t>Să pună la dispoziţia Participanţilor la PZU prezenta Procedură şi să-i informeze asupra modificărilor efectuate ulterior în cadrul acestei Proceduri.</w:t>
      </w:r>
    </w:p>
    <w:sectPr w:rsidR="00CE0831" w:rsidRPr="007A17F5" w:rsidSect="00595852">
      <w:headerReference w:type="default" r:id="rId15"/>
      <w:pgSz w:w="11906" w:h="16838"/>
      <w:pgMar w:top="1418" w:right="709" w:bottom="1077"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EFCB" w14:textId="77777777" w:rsidR="00C5286D" w:rsidRDefault="00C5286D" w:rsidP="00223FE4">
      <w:r>
        <w:separator/>
      </w:r>
    </w:p>
  </w:endnote>
  <w:endnote w:type="continuationSeparator" w:id="0">
    <w:p w14:paraId="4D3A0A51" w14:textId="77777777" w:rsidR="00C5286D" w:rsidRDefault="00C5286D" w:rsidP="0022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stom Logo">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B727" w14:textId="77777777" w:rsidR="00C5286D" w:rsidRDefault="00C5286D" w:rsidP="00223FE4">
      <w:r>
        <w:separator/>
      </w:r>
    </w:p>
  </w:footnote>
  <w:footnote w:type="continuationSeparator" w:id="0">
    <w:p w14:paraId="133A086A" w14:textId="77777777" w:rsidR="00C5286D" w:rsidRDefault="00C5286D" w:rsidP="0022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41"/>
      <w:gridCol w:w="2029"/>
    </w:tblGrid>
    <w:tr w:rsidR="00DE604F" w:rsidRPr="00445E23" w14:paraId="51598AA6" w14:textId="77777777" w:rsidTr="0033005E">
      <w:trPr>
        <w:cantSplit/>
        <w:trHeight w:val="440"/>
      </w:trPr>
      <w:tc>
        <w:tcPr>
          <w:tcW w:w="1530" w:type="dxa"/>
          <w:vMerge w:val="restart"/>
          <w:vAlign w:val="center"/>
        </w:tcPr>
        <w:p w14:paraId="50498AA9" w14:textId="77777777" w:rsidR="00DE604F" w:rsidRPr="00445E23" w:rsidRDefault="00DE604F" w:rsidP="00A46268">
          <w:pPr>
            <w:pStyle w:val="Header"/>
            <w:jc w:val="center"/>
            <w:rPr>
              <w:sz w:val="22"/>
              <w:szCs w:val="22"/>
            </w:rPr>
          </w:pPr>
          <w:r w:rsidRPr="00445E23">
            <w:rPr>
              <w:rFonts w:ascii="Alstom Logo" w:hAnsi="Alstom Logo"/>
              <w:noProof/>
              <w:color w:val="000080"/>
              <w:sz w:val="22"/>
              <w:szCs w:val="22"/>
              <w:lang w:val="ro-RO"/>
            </w:rPr>
            <w:drawing>
              <wp:inline distT="0" distB="0" distL="0" distR="0" wp14:anchorId="7A11C1CD" wp14:editId="1644D77A">
                <wp:extent cx="648460" cy="657063"/>
                <wp:effectExtent l="0" t="0" r="0" b="0"/>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16" cy="665125"/>
                        </a:xfrm>
                        <a:prstGeom prst="rect">
                          <a:avLst/>
                        </a:prstGeom>
                        <a:noFill/>
                        <a:ln>
                          <a:noFill/>
                        </a:ln>
                      </pic:spPr>
                    </pic:pic>
                  </a:graphicData>
                </a:graphic>
              </wp:inline>
            </w:drawing>
          </w:r>
        </w:p>
      </w:tc>
      <w:tc>
        <w:tcPr>
          <w:tcW w:w="7241" w:type="dxa"/>
          <w:vMerge w:val="restart"/>
          <w:vAlign w:val="center"/>
        </w:tcPr>
        <w:p w14:paraId="30594472" w14:textId="77777777" w:rsidR="00DE604F" w:rsidRPr="00D16525" w:rsidRDefault="00DE604F" w:rsidP="00445E23">
          <w:pPr>
            <w:pStyle w:val="Header"/>
            <w:spacing w:line="312" w:lineRule="auto"/>
            <w:jc w:val="center"/>
            <w:rPr>
              <w:rFonts w:ascii="Tahoma" w:hAnsi="Tahoma" w:cs="Tahoma"/>
              <w:b/>
              <w:bCs/>
              <w:sz w:val="22"/>
              <w:szCs w:val="22"/>
            </w:rPr>
          </w:pPr>
          <w:r w:rsidRPr="00D16525">
            <w:rPr>
              <w:rFonts w:ascii="Tahoma" w:hAnsi="Tahoma" w:cs="Tahoma"/>
              <w:b/>
              <w:bCs/>
              <w:sz w:val="22"/>
              <w:szCs w:val="22"/>
            </w:rPr>
            <w:t>PROCEDURĂ OPERAȚIONALĂ</w:t>
          </w:r>
        </w:p>
        <w:p w14:paraId="6BA39517" w14:textId="77777777" w:rsidR="00DE604F" w:rsidRPr="00D16525" w:rsidRDefault="00DE604F" w:rsidP="00445E23">
          <w:pPr>
            <w:pStyle w:val="Header"/>
            <w:spacing w:line="312" w:lineRule="auto"/>
            <w:jc w:val="center"/>
            <w:rPr>
              <w:bCs/>
              <w:sz w:val="22"/>
              <w:szCs w:val="22"/>
            </w:rPr>
          </w:pPr>
          <w:r w:rsidRPr="00D16525">
            <w:rPr>
              <w:rFonts w:ascii="Tahoma" w:eastAsia="SimSun" w:hAnsi="Tahoma" w:cs="Tahoma"/>
              <w:b/>
              <w:sz w:val="22"/>
              <w:szCs w:val="22"/>
              <w:lang w:val="ro-RO" w:eastAsia="en-US"/>
            </w:rPr>
            <w:t>PRIVIND FUNCȚIONAREA PIEȚEI PENTRU ZIUA URMĂTOARE DE ENERGIE ELECTRICĂ</w:t>
          </w:r>
        </w:p>
      </w:tc>
      <w:tc>
        <w:tcPr>
          <w:tcW w:w="2029" w:type="dxa"/>
          <w:vAlign w:val="center"/>
        </w:tcPr>
        <w:p w14:paraId="7D9B7EB9" w14:textId="77777777" w:rsidR="00DE604F" w:rsidRPr="00D16525" w:rsidRDefault="00DE604F" w:rsidP="00A46268">
          <w:pPr>
            <w:rPr>
              <w:rFonts w:ascii="Tahoma" w:hAnsi="Tahoma" w:cs="Tahoma"/>
              <w:b/>
              <w:sz w:val="22"/>
              <w:szCs w:val="22"/>
            </w:rPr>
          </w:pPr>
          <w:r w:rsidRPr="00D16525">
            <w:rPr>
              <w:rFonts w:ascii="Tahoma" w:hAnsi="Tahoma" w:cs="Tahoma"/>
              <w:b/>
              <w:sz w:val="22"/>
              <w:szCs w:val="22"/>
            </w:rPr>
            <w:t xml:space="preserve">Cod:  </w:t>
          </w:r>
        </w:p>
      </w:tc>
    </w:tr>
    <w:tr w:rsidR="00DE604F" w:rsidRPr="00445E23" w14:paraId="6BD313F9" w14:textId="77777777" w:rsidTr="0033005E">
      <w:trPr>
        <w:cantSplit/>
        <w:trHeight w:val="398"/>
      </w:trPr>
      <w:tc>
        <w:tcPr>
          <w:tcW w:w="1530" w:type="dxa"/>
          <w:vMerge/>
        </w:tcPr>
        <w:p w14:paraId="7328DD7D" w14:textId="77777777" w:rsidR="00DE604F" w:rsidRPr="00445E23" w:rsidRDefault="00DE604F" w:rsidP="00814741">
          <w:pPr>
            <w:pStyle w:val="Header"/>
            <w:rPr>
              <w:rFonts w:ascii="Tahoma" w:hAnsi="Tahoma" w:cs="Tahoma"/>
              <w:b/>
              <w:sz w:val="22"/>
              <w:szCs w:val="22"/>
            </w:rPr>
          </w:pPr>
        </w:p>
      </w:tc>
      <w:tc>
        <w:tcPr>
          <w:tcW w:w="7241" w:type="dxa"/>
          <w:vMerge/>
          <w:vAlign w:val="center"/>
        </w:tcPr>
        <w:p w14:paraId="01C606CA" w14:textId="77777777" w:rsidR="00DE604F" w:rsidRPr="00D16525" w:rsidRDefault="00DE604F" w:rsidP="00223FE4">
          <w:pPr>
            <w:pStyle w:val="Header"/>
            <w:rPr>
              <w:rFonts w:ascii="Tahoma" w:hAnsi="Tahoma" w:cs="Tahoma"/>
              <w:b/>
              <w:sz w:val="22"/>
              <w:szCs w:val="22"/>
            </w:rPr>
          </w:pPr>
        </w:p>
      </w:tc>
      <w:tc>
        <w:tcPr>
          <w:tcW w:w="2029" w:type="dxa"/>
          <w:vAlign w:val="center"/>
        </w:tcPr>
        <w:p w14:paraId="24FF28F5" w14:textId="77777777" w:rsidR="00DE604F" w:rsidRPr="00D16525" w:rsidRDefault="00DE604F" w:rsidP="00A46268">
          <w:pPr>
            <w:rPr>
              <w:rFonts w:ascii="Tahoma" w:hAnsi="Tahoma" w:cs="Tahoma"/>
              <w:b/>
              <w:sz w:val="22"/>
              <w:szCs w:val="22"/>
            </w:rPr>
          </w:pPr>
          <w:r w:rsidRPr="00D16525">
            <w:rPr>
              <w:rFonts w:ascii="Tahoma" w:hAnsi="Tahoma" w:cs="Tahoma"/>
              <w:b/>
              <w:sz w:val="22"/>
              <w:szCs w:val="22"/>
            </w:rPr>
            <w:t xml:space="preserve">Pag. </w:t>
          </w:r>
          <w:r w:rsidRPr="00D16525">
            <w:rPr>
              <w:rStyle w:val="PageNumber"/>
              <w:rFonts w:ascii="Tahoma" w:hAnsi="Tahoma" w:cs="Tahoma"/>
              <w:sz w:val="22"/>
              <w:szCs w:val="22"/>
              <w:lang w:val="ro-RO"/>
            </w:rPr>
            <w:fldChar w:fldCharType="begin"/>
          </w:r>
          <w:r w:rsidRPr="00D16525">
            <w:rPr>
              <w:rStyle w:val="PageNumber"/>
              <w:rFonts w:ascii="Tahoma" w:hAnsi="Tahoma" w:cs="Tahoma"/>
              <w:sz w:val="22"/>
              <w:szCs w:val="22"/>
              <w:lang w:val="ro-RO"/>
            </w:rPr>
            <w:instrText xml:space="preserve"> PAGE </w:instrText>
          </w:r>
          <w:r w:rsidRPr="00D16525">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16</w:t>
          </w:r>
          <w:r w:rsidRPr="00D16525">
            <w:rPr>
              <w:rStyle w:val="PageNumber"/>
              <w:rFonts w:ascii="Tahoma" w:hAnsi="Tahoma" w:cs="Tahoma"/>
              <w:sz w:val="22"/>
              <w:szCs w:val="22"/>
              <w:lang w:val="ro-RO"/>
            </w:rPr>
            <w:fldChar w:fldCharType="end"/>
          </w:r>
          <w:r w:rsidRPr="00D16525">
            <w:rPr>
              <w:rStyle w:val="PageNumber"/>
              <w:rFonts w:ascii="Tahoma" w:hAnsi="Tahoma" w:cs="Tahoma"/>
              <w:sz w:val="22"/>
              <w:szCs w:val="22"/>
              <w:lang w:val="ro-RO"/>
            </w:rPr>
            <w:t>/</w:t>
          </w:r>
          <w:r w:rsidRPr="00D16525">
            <w:rPr>
              <w:rStyle w:val="PageNumber"/>
              <w:rFonts w:ascii="Tahoma" w:hAnsi="Tahoma" w:cs="Tahoma"/>
              <w:sz w:val="22"/>
              <w:szCs w:val="22"/>
              <w:lang w:val="ro-RO"/>
            </w:rPr>
            <w:fldChar w:fldCharType="begin"/>
          </w:r>
          <w:r w:rsidRPr="00D16525">
            <w:rPr>
              <w:rStyle w:val="PageNumber"/>
              <w:rFonts w:ascii="Tahoma" w:hAnsi="Tahoma" w:cs="Tahoma"/>
              <w:sz w:val="22"/>
              <w:szCs w:val="22"/>
              <w:lang w:val="ro-RO"/>
            </w:rPr>
            <w:instrText xml:space="preserve"> NUMPAGES </w:instrText>
          </w:r>
          <w:r w:rsidRPr="00D16525">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38</w:t>
          </w:r>
          <w:r w:rsidRPr="00D16525">
            <w:rPr>
              <w:rStyle w:val="PageNumber"/>
              <w:rFonts w:ascii="Tahoma" w:hAnsi="Tahoma" w:cs="Tahoma"/>
              <w:sz w:val="22"/>
              <w:szCs w:val="22"/>
              <w:lang w:val="ro-RO"/>
            </w:rPr>
            <w:fldChar w:fldCharType="end"/>
          </w:r>
          <w:r w:rsidRPr="00D16525">
            <w:rPr>
              <w:rFonts w:ascii="Tahoma" w:hAnsi="Tahoma" w:cs="Tahoma"/>
              <w:b/>
              <w:sz w:val="22"/>
              <w:szCs w:val="22"/>
            </w:rPr>
            <w:t xml:space="preserve"> </w:t>
          </w:r>
        </w:p>
      </w:tc>
    </w:tr>
    <w:tr w:rsidR="00DE604F" w:rsidRPr="00445E23" w14:paraId="2357FE4F" w14:textId="77777777" w:rsidTr="0033005E">
      <w:trPr>
        <w:cantSplit/>
        <w:trHeight w:val="397"/>
      </w:trPr>
      <w:tc>
        <w:tcPr>
          <w:tcW w:w="1530" w:type="dxa"/>
          <w:vMerge/>
        </w:tcPr>
        <w:p w14:paraId="1BB2278D" w14:textId="77777777" w:rsidR="00DE604F" w:rsidRPr="00445E23" w:rsidRDefault="00DE604F" w:rsidP="00814741">
          <w:pPr>
            <w:pStyle w:val="Header"/>
            <w:rPr>
              <w:rFonts w:ascii="Tahoma" w:hAnsi="Tahoma" w:cs="Tahoma"/>
              <w:b/>
              <w:sz w:val="22"/>
              <w:szCs w:val="22"/>
            </w:rPr>
          </w:pPr>
        </w:p>
      </w:tc>
      <w:tc>
        <w:tcPr>
          <w:tcW w:w="7241" w:type="dxa"/>
          <w:vMerge/>
          <w:vAlign w:val="center"/>
        </w:tcPr>
        <w:p w14:paraId="1CA41BE0" w14:textId="77777777" w:rsidR="00DE604F" w:rsidRPr="00D16525" w:rsidRDefault="00DE604F" w:rsidP="00223FE4">
          <w:pPr>
            <w:pStyle w:val="Header"/>
            <w:rPr>
              <w:rFonts w:ascii="Tahoma" w:hAnsi="Tahoma" w:cs="Tahoma"/>
              <w:b/>
              <w:sz w:val="22"/>
              <w:szCs w:val="22"/>
            </w:rPr>
          </w:pPr>
        </w:p>
      </w:tc>
      <w:tc>
        <w:tcPr>
          <w:tcW w:w="2029" w:type="dxa"/>
          <w:vAlign w:val="center"/>
        </w:tcPr>
        <w:p w14:paraId="5ECE1712" w14:textId="77777777" w:rsidR="00DE604F" w:rsidRPr="00D16525" w:rsidRDefault="00DE604F" w:rsidP="009866A4">
          <w:pPr>
            <w:rPr>
              <w:rFonts w:ascii="Tahoma" w:hAnsi="Tahoma" w:cs="Tahoma"/>
              <w:b/>
              <w:sz w:val="22"/>
              <w:szCs w:val="22"/>
            </w:rPr>
          </w:pPr>
          <w:r w:rsidRPr="00D16525">
            <w:rPr>
              <w:rFonts w:ascii="Tahoma" w:hAnsi="Tahoma" w:cs="Tahoma"/>
              <w:b/>
              <w:sz w:val="22"/>
              <w:szCs w:val="22"/>
            </w:rPr>
            <w:t>Rev.</w:t>
          </w:r>
          <w:r w:rsidRPr="00D16525">
            <w:rPr>
              <w:rFonts w:ascii="Tahoma" w:hAnsi="Tahoma" w:cs="Tahoma"/>
              <w:sz w:val="22"/>
              <w:szCs w:val="22"/>
            </w:rPr>
            <w:t xml:space="preserve"> </w:t>
          </w:r>
          <w:r w:rsidRPr="003602B3">
            <w:rPr>
              <w:rFonts w:ascii="Tahoma" w:hAnsi="Tahoma" w:cs="Tahoma"/>
              <w:bCs/>
              <w:sz w:val="22"/>
              <w:szCs w:val="18"/>
            </w:rPr>
            <w:t>0</w:t>
          </w:r>
          <w:r w:rsidRPr="00D16525">
            <w:rPr>
              <w:rFonts w:ascii="Tahoma" w:hAnsi="Tahoma" w:cs="Tahoma"/>
              <w:sz w:val="22"/>
              <w:szCs w:val="22"/>
            </w:rPr>
            <w:t xml:space="preserve"> </w:t>
          </w:r>
          <w:r w:rsidRPr="00D0213F">
            <w:rPr>
              <w:rFonts w:ascii="Tahoma" w:hAnsi="Tahoma" w:cs="Tahoma"/>
              <w:sz w:val="22"/>
              <w:szCs w:val="22"/>
            </w:rPr>
            <w:t>1</w:t>
          </w:r>
          <w:r w:rsidRPr="00D16525">
            <w:rPr>
              <w:rFonts w:ascii="Tahoma" w:hAnsi="Tahoma" w:cs="Tahoma"/>
              <w:sz w:val="22"/>
              <w:szCs w:val="22"/>
            </w:rPr>
            <w:t xml:space="preserve"> </w:t>
          </w:r>
          <w:r w:rsidRPr="00D05F45">
            <w:rPr>
              <w:rFonts w:ascii="Tahoma" w:hAnsi="Tahoma" w:cs="Tahoma"/>
              <w:bCs/>
              <w:sz w:val="22"/>
              <w:szCs w:val="18"/>
            </w:rPr>
            <w:t>2</w:t>
          </w:r>
          <w:r w:rsidRPr="00D16525">
            <w:rPr>
              <w:rFonts w:ascii="Tahoma" w:hAnsi="Tahoma" w:cs="Tahoma"/>
              <w:sz w:val="22"/>
              <w:szCs w:val="22"/>
            </w:rPr>
            <w:t xml:space="preserve"> </w:t>
          </w:r>
          <w:r w:rsidRPr="00B36192">
            <w:rPr>
              <w:rFonts w:ascii="Tahoma" w:hAnsi="Tahoma" w:cs="Tahoma"/>
              <w:bCs/>
              <w:sz w:val="22"/>
              <w:szCs w:val="18"/>
            </w:rPr>
            <w:t>3</w:t>
          </w:r>
          <w:r w:rsidRPr="00D16525">
            <w:rPr>
              <w:rFonts w:ascii="Tahoma" w:hAnsi="Tahoma" w:cs="Tahoma"/>
              <w:sz w:val="22"/>
              <w:szCs w:val="22"/>
            </w:rPr>
            <w:t xml:space="preserve"> </w:t>
          </w:r>
          <w:r w:rsidRPr="00105949">
            <w:rPr>
              <w:rFonts w:ascii="Tahoma" w:hAnsi="Tahoma" w:cs="Tahoma"/>
              <w:sz w:val="22"/>
              <w:szCs w:val="22"/>
              <w:rPrChange w:id="165" w:author="Author">
                <w:rPr>
                  <w:rFonts w:ascii="Tahoma" w:hAnsi="Tahoma" w:cs="Tahoma"/>
                  <w:b/>
                  <w:bCs/>
                  <w:sz w:val="28"/>
                  <w:szCs w:val="28"/>
                </w:rPr>
              </w:rPrChange>
            </w:rPr>
            <w:t>4</w:t>
          </w:r>
          <w:r w:rsidRPr="00D16525">
            <w:rPr>
              <w:rFonts w:ascii="Tahoma" w:hAnsi="Tahoma" w:cs="Tahoma"/>
              <w:sz w:val="22"/>
              <w:szCs w:val="22"/>
            </w:rPr>
            <w:t xml:space="preserve"> </w:t>
          </w:r>
          <w:r w:rsidRPr="00105949">
            <w:rPr>
              <w:rFonts w:ascii="Tahoma" w:hAnsi="Tahoma" w:cs="Tahoma"/>
              <w:b/>
              <w:bCs/>
              <w:sz w:val="28"/>
              <w:szCs w:val="28"/>
              <w:rPrChange w:id="166" w:author="Author">
                <w:rPr>
                  <w:rFonts w:ascii="Tahoma" w:hAnsi="Tahoma" w:cs="Tahoma"/>
                  <w:sz w:val="22"/>
                  <w:szCs w:val="22"/>
                </w:rPr>
              </w:rPrChange>
            </w:rPr>
            <w:t>5</w:t>
          </w:r>
        </w:p>
      </w:tc>
    </w:tr>
  </w:tbl>
  <w:p w14:paraId="01C3DE57" w14:textId="77777777" w:rsidR="00DE604F" w:rsidRDefault="00DE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5F3"/>
    <w:multiLevelType w:val="hybridMultilevel"/>
    <w:tmpl w:val="46B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2AD1"/>
    <w:multiLevelType w:val="hybridMultilevel"/>
    <w:tmpl w:val="CBAE59BC"/>
    <w:lvl w:ilvl="0" w:tplc="4E66362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1944664"/>
    <w:multiLevelType w:val="multilevel"/>
    <w:tmpl w:val="759EA0B4"/>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6895640"/>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8001A60"/>
    <w:multiLevelType w:val="multilevel"/>
    <w:tmpl w:val="28129134"/>
    <w:lvl w:ilvl="0">
      <w:start w:val="5"/>
      <w:numFmt w:val="none"/>
      <w:lvlText w:val="5."/>
      <w:lvlJc w:val="left"/>
      <w:pPr>
        <w:tabs>
          <w:tab w:val="num" w:pos="360"/>
        </w:tabs>
        <w:ind w:left="0" w:firstLine="0"/>
      </w:pPr>
      <w:rPr>
        <w:rFonts w:hint="default"/>
      </w:rPr>
    </w:lvl>
    <w:lvl w:ilvl="1">
      <w:start w:val="1"/>
      <w:numFmt w:val="decimal"/>
      <w:lvlText w:val="1.%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5" w15:restartNumberingAfterBreak="0">
    <w:nsid w:val="0A6039E3"/>
    <w:multiLevelType w:val="multilevel"/>
    <w:tmpl w:val="462EA63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BFE510B"/>
    <w:multiLevelType w:val="hybridMultilevel"/>
    <w:tmpl w:val="8FF4E772"/>
    <w:lvl w:ilvl="0" w:tplc="04180019">
      <w:start w:val="1"/>
      <w:numFmt w:val="lowerLetter"/>
      <w:lvlText w:val="%1."/>
      <w:lvlJc w:val="left"/>
      <w:pPr>
        <w:ind w:left="1800" w:hanging="360"/>
      </w:pPr>
    </w:lvl>
    <w:lvl w:ilvl="1" w:tplc="0409001B">
      <w:start w:val="1"/>
      <w:numFmt w:val="lowerRoman"/>
      <w:lvlText w:val="%2."/>
      <w:lvlJc w:val="right"/>
      <w:pPr>
        <w:ind w:left="2520" w:hanging="360"/>
      </w:pPr>
    </w:lvl>
    <w:lvl w:ilvl="2" w:tplc="978AEDD8">
      <w:start w:val="1"/>
      <w:numFmt w:val="decimal"/>
      <w:lvlText w:val="%3."/>
      <w:lvlJc w:val="left"/>
      <w:pPr>
        <w:ind w:left="3420" w:hanging="360"/>
      </w:pPr>
      <w:rPr>
        <w:rFonts w:hint="default"/>
      </w:r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0EA326C9"/>
    <w:multiLevelType w:val="multilevel"/>
    <w:tmpl w:val="3F52BB8C"/>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F031F96"/>
    <w:multiLevelType w:val="multilevel"/>
    <w:tmpl w:val="86C2322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4.2.%3."/>
      <w:lvlJc w:val="left"/>
      <w:pPr>
        <w:ind w:left="720" w:hanging="720"/>
      </w:pPr>
      <w:rPr>
        <w:rFonts w:hint="default"/>
        <w:i w:val="0"/>
        <w:i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08335B1"/>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4C62EA7"/>
    <w:multiLevelType w:val="multilevel"/>
    <w:tmpl w:val="0908F8C4"/>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5.%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6DF29C7"/>
    <w:multiLevelType w:val="multilevel"/>
    <w:tmpl w:val="3800E552"/>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828628D"/>
    <w:multiLevelType w:val="hybridMultilevel"/>
    <w:tmpl w:val="142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B35A6"/>
    <w:multiLevelType w:val="hybridMultilevel"/>
    <w:tmpl w:val="B3E86D7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16"/>
    <w:multiLevelType w:val="multilevel"/>
    <w:tmpl w:val="E960A01C"/>
    <w:lvl w:ilvl="0">
      <w:start w:val="6"/>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727C92"/>
    <w:multiLevelType w:val="multilevel"/>
    <w:tmpl w:val="71AAE97C"/>
    <w:lvl w:ilvl="0">
      <w:start w:val="9"/>
      <w:numFmt w:val="decimal"/>
      <w:lvlText w:val="%1."/>
      <w:lvlJc w:val="left"/>
      <w:pPr>
        <w:ind w:left="75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932" w:hanging="720"/>
      </w:pPr>
      <w:rPr>
        <w:rFonts w:hint="default"/>
      </w:rPr>
    </w:lvl>
    <w:lvl w:ilvl="3">
      <w:start w:val="1"/>
      <w:numFmt w:val="decimal"/>
      <w:lvlText w:val="%1.%2.%3.%4."/>
      <w:lvlJc w:val="left"/>
      <w:pPr>
        <w:ind w:left="5718" w:hanging="1080"/>
      </w:pPr>
      <w:rPr>
        <w:rFonts w:hint="default"/>
      </w:rPr>
    </w:lvl>
    <w:lvl w:ilvl="4">
      <w:start w:val="1"/>
      <w:numFmt w:val="decimal"/>
      <w:lvlText w:val="%1.%2.%3.%4.%5."/>
      <w:lvlJc w:val="left"/>
      <w:pPr>
        <w:ind w:left="7504" w:hanging="1440"/>
      </w:pPr>
      <w:rPr>
        <w:rFonts w:hint="default"/>
      </w:rPr>
    </w:lvl>
    <w:lvl w:ilvl="5">
      <w:start w:val="1"/>
      <w:numFmt w:val="decimal"/>
      <w:lvlText w:val="%1.%2.%3.%4.%5.%6."/>
      <w:lvlJc w:val="left"/>
      <w:pPr>
        <w:ind w:left="8930" w:hanging="1440"/>
      </w:pPr>
      <w:rPr>
        <w:rFonts w:hint="default"/>
      </w:rPr>
    </w:lvl>
    <w:lvl w:ilvl="6">
      <w:start w:val="1"/>
      <w:numFmt w:val="decimal"/>
      <w:lvlText w:val="%1.%2.%3.%4.%5.%6.%7."/>
      <w:lvlJc w:val="left"/>
      <w:pPr>
        <w:ind w:left="10716" w:hanging="1800"/>
      </w:pPr>
      <w:rPr>
        <w:rFonts w:hint="default"/>
      </w:rPr>
    </w:lvl>
    <w:lvl w:ilvl="7">
      <w:start w:val="1"/>
      <w:numFmt w:val="decimal"/>
      <w:lvlText w:val="%1.%2.%3.%4.%5.%6.%7.%8."/>
      <w:lvlJc w:val="left"/>
      <w:pPr>
        <w:ind w:left="12502" w:hanging="2160"/>
      </w:pPr>
      <w:rPr>
        <w:rFonts w:hint="default"/>
      </w:rPr>
    </w:lvl>
    <w:lvl w:ilvl="8">
      <w:start w:val="1"/>
      <w:numFmt w:val="decimal"/>
      <w:lvlText w:val="%1.%2.%3.%4.%5.%6.%7.%8.%9."/>
      <w:lvlJc w:val="left"/>
      <w:pPr>
        <w:ind w:left="13928" w:hanging="2160"/>
      </w:pPr>
      <w:rPr>
        <w:rFonts w:hint="default"/>
      </w:rPr>
    </w:lvl>
  </w:abstractNum>
  <w:abstractNum w:abstractNumId="16" w15:restartNumberingAfterBreak="0">
    <w:nsid w:val="20FA575D"/>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7770A"/>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3232352"/>
    <w:multiLevelType w:val="multilevel"/>
    <w:tmpl w:val="CDE8F91C"/>
    <w:lvl w:ilvl="0">
      <w:start w:val="6"/>
      <w:numFmt w:val="decimal"/>
      <w:lvlText w:val="%1."/>
      <w:lvlJc w:val="left"/>
      <w:pPr>
        <w:ind w:left="495" w:hanging="495"/>
      </w:pPr>
      <w:rPr>
        <w:rFonts w:hint="default"/>
      </w:rPr>
    </w:lvl>
    <w:lvl w:ilvl="1">
      <w:start w:val="8"/>
      <w:numFmt w:val="decimal"/>
      <w:lvlText w:val="%1.%2."/>
      <w:lvlJc w:val="left"/>
      <w:pPr>
        <w:ind w:left="1080" w:hanging="720"/>
      </w:pPr>
      <w:rPr>
        <w:rFonts w:hint="default"/>
      </w:rPr>
    </w:lvl>
    <w:lvl w:ilvl="2">
      <w:start w:val="1"/>
      <w:numFmt w:val="decimal"/>
      <w:lvlText w:val="%1.1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65D6869"/>
    <w:multiLevelType w:val="multilevel"/>
    <w:tmpl w:val="C4A8D46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6EB4CB9"/>
    <w:multiLevelType w:val="multilevel"/>
    <w:tmpl w:val="DA4C162C"/>
    <w:lvl w:ilvl="0">
      <w:start w:val="6"/>
      <w:numFmt w:val="decimal"/>
      <w:lvlText w:val="%1."/>
      <w:lvlJc w:val="left"/>
      <w:pPr>
        <w:ind w:left="495" w:hanging="495"/>
      </w:pPr>
      <w:rPr>
        <w:rFonts w:hint="default"/>
      </w:rPr>
    </w:lvl>
    <w:lvl w:ilvl="1">
      <w:start w:val="5"/>
      <w:numFmt w:val="decimal"/>
      <w:lvlText w:val="%1.%2."/>
      <w:lvlJc w:val="left"/>
      <w:pPr>
        <w:ind w:left="1080" w:hanging="720"/>
      </w:pPr>
      <w:rPr>
        <w:rFonts w:hint="default"/>
      </w:rPr>
    </w:lvl>
    <w:lvl w:ilvl="2">
      <w:start w:val="1"/>
      <w:numFmt w:val="decimal"/>
      <w:lvlText w:val="%1.8.%3."/>
      <w:lvlJc w:val="left"/>
      <w:pPr>
        <w:ind w:left="9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7BF0760"/>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6CD5"/>
    <w:multiLevelType w:val="multilevel"/>
    <w:tmpl w:val="F79A8A5A"/>
    <w:lvl w:ilvl="0">
      <w:start w:val="6"/>
      <w:numFmt w:val="decimal"/>
      <w:lvlText w:val="%1."/>
      <w:lvlJc w:val="left"/>
      <w:pPr>
        <w:ind w:left="495" w:hanging="495"/>
      </w:pPr>
      <w:rPr>
        <w:rFonts w:hint="default"/>
      </w:rPr>
    </w:lvl>
    <w:lvl w:ilvl="1">
      <w:start w:val="8"/>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3" w15:restartNumberingAfterBreak="0">
    <w:nsid w:val="30BF51D7"/>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12F52"/>
    <w:multiLevelType w:val="hybridMultilevel"/>
    <w:tmpl w:val="11C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20859"/>
    <w:multiLevelType w:val="hybridMultilevel"/>
    <w:tmpl w:val="D77C71A4"/>
    <w:lvl w:ilvl="0" w:tplc="BD04E7A2">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47D689E"/>
    <w:multiLevelType w:val="multilevel"/>
    <w:tmpl w:val="4372B75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49166D7"/>
    <w:multiLevelType w:val="multilevel"/>
    <w:tmpl w:val="3E4680D2"/>
    <w:lvl w:ilvl="0">
      <w:start w:val="5"/>
      <w:numFmt w:val="none"/>
      <w:lvlText w:val="5."/>
      <w:lvlJc w:val="left"/>
      <w:pPr>
        <w:tabs>
          <w:tab w:val="num" w:pos="360"/>
        </w:tabs>
        <w:ind w:left="0" w:firstLine="0"/>
      </w:pPr>
      <w:rPr>
        <w:rFonts w:hint="default"/>
      </w:rPr>
    </w:lvl>
    <w:lvl w:ilvl="1">
      <w:start w:val="1"/>
      <w:numFmt w:val="decimal"/>
      <w:lvlText w:val="7.%2."/>
      <w:lvlJc w:val="left"/>
      <w:pPr>
        <w:tabs>
          <w:tab w:val="num" w:pos="644"/>
        </w:tabs>
        <w:ind w:left="284" w:firstLine="0"/>
      </w:pPr>
      <w:rPr>
        <w:rFonts w:ascii="Tahoma" w:hAnsi="Tahoma" w:cs="Tahoma" w:hint="default"/>
        <w:b w:val="0"/>
        <w:i w:val="0"/>
        <w:sz w:val="22"/>
        <w:szCs w:val="22"/>
      </w:rPr>
    </w:lvl>
    <w:lvl w:ilvl="2">
      <w:start w:val="1"/>
      <w:numFmt w:val="lowerLetter"/>
      <w:lvlText w:val="%3)"/>
      <w:lvlJc w:val="left"/>
      <w:pPr>
        <w:tabs>
          <w:tab w:val="num" w:pos="928"/>
        </w:tabs>
        <w:ind w:left="568" w:firstLine="0"/>
      </w:pPr>
      <w:rPr>
        <w:rFonts w:hint="default"/>
        <w:b w:val="0"/>
        <w:sz w:val="20"/>
        <w:szCs w:val="20"/>
      </w:rPr>
    </w:lvl>
    <w:lvl w:ilvl="3">
      <w:start w:val="1"/>
      <w:numFmt w:val="decimal"/>
      <w:lvlText w:val="%1.%2.%3.%4."/>
      <w:lvlJc w:val="left"/>
      <w:pPr>
        <w:tabs>
          <w:tab w:val="num" w:pos="1212"/>
        </w:tabs>
        <w:ind w:left="852" w:firstLine="0"/>
      </w:pPr>
      <w:rPr>
        <w:rFonts w:hint="default"/>
      </w:rPr>
    </w:lvl>
    <w:lvl w:ilvl="4">
      <w:start w:val="1"/>
      <w:numFmt w:val="decimal"/>
      <w:lvlText w:val="%1.%2.%3.%4.%5."/>
      <w:lvlJc w:val="left"/>
      <w:pPr>
        <w:tabs>
          <w:tab w:val="num" w:pos="1496"/>
        </w:tabs>
        <w:ind w:left="1136" w:firstLine="0"/>
      </w:pPr>
      <w:rPr>
        <w:rFonts w:hint="default"/>
      </w:rPr>
    </w:lvl>
    <w:lvl w:ilvl="5">
      <w:start w:val="1"/>
      <w:numFmt w:val="decimal"/>
      <w:lvlText w:val="%1.%2.%3.%4.%5.%6."/>
      <w:lvlJc w:val="left"/>
      <w:pPr>
        <w:tabs>
          <w:tab w:val="num" w:pos="1780"/>
        </w:tabs>
        <w:ind w:left="1420" w:firstLine="0"/>
      </w:pPr>
      <w:rPr>
        <w:rFonts w:hint="default"/>
      </w:rPr>
    </w:lvl>
    <w:lvl w:ilvl="6">
      <w:start w:val="1"/>
      <w:numFmt w:val="decimal"/>
      <w:lvlText w:val="%1.%2.%3.%4.%5.%6.%7."/>
      <w:lvlJc w:val="left"/>
      <w:pPr>
        <w:tabs>
          <w:tab w:val="num" w:pos="2064"/>
        </w:tabs>
        <w:ind w:left="1704" w:firstLine="0"/>
      </w:pPr>
      <w:rPr>
        <w:rFonts w:hint="default"/>
      </w:rPr>
    </w:lvl>
    <w:lvl w:ilvl="7">
      <w:start w:val="1"/>
      <w:numFmt w:val="decimal"/>
      <w:lvlText w:val="%1.%2.%3.%4.%5.%6.%7.%8."/>
      <w:lvlJc w:val="left"/>
      <w:pPr>
        <w:tabs>
          <w:tab w:val="num" w:pos="2348"/>
        </w:tabs>
        <w:ind w:left="1988" w:firstLine="0"/>
      </w:pPr>
      <w:rPr>
        <w:rFonts w:hint="default"/>
      </w:rPr>
    </w:lvl>
    <w:lvl w:ilvl="8">
      <w:start w:val="1"/>
      <w:numFmt w:val="decimal"/>
      <w:lvlText w:val="%1.%2.%3.%4.%5.%6.%7.%8.%9."/>
      <w:lvlJc w:val="left"/>
      <w:pPr>
        <w:tabs>
          <w:tab w:val="num" w:pos="2632"/>
        </w:tabs>
        <w:ind w:left="2272" w:firstLine="0"/>
      </w:pPr>
      <w:rPr>
        <w:rFonts w:hint="default"/>
      </w:rPr>
    </w:lvl>
  </w:abstractNum>
  <w:abstractNum w:abstractNumId="28" w15:restartNumberingAfterBreak="0">
    <w:nsid w:val="34DE5C30"/>
    <w:multiLevelType w:val="multilevel"/>
    <w:tmpl w:val="EA26555E"/>
    <w:lvl w:ilvl="0">
      <w:start w:val="5"/>
      <w:numFmt w:val="none"/>
      <w:lvlText w:val="5."/>
      <w:lvlJc w:val="left"/>
      <w:pPr>
        <w:tabs>
          <w:tab w:val="num" w:pos="360"/>
        </w:tabs>
        <w:ind w:left="0" w:firstLine="0"/>
      </w:pPr>
      <w:rPr>
        <w:rFonts w:hint="default"/>
      </w:rPr>
    </w:lvl>
    <w:lvl w:ilvl="1">
      <w:start w:val="1"/>
      <w:numFmt w:val="decimal"/>
      <w:lvlText w:val="4.%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29" w15:restartNumberingAfterBreak="0">
    <w:nsid w:val="370F7B05"/>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38537A6F"/>
    <w:multiLevelType w:val="multilevel"/>
    <w:tmpl w:val="A6E2C668"/>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86E1D92"/>
    <w:multiLevelType w:val="hybridMultilevel"/>
    <w:tmpl w:val="E9B8DA60"/>
    <w:lvl w:ilvl="0" w:tplc="04180019">
      <w:start w:val="1"/>
      <w:numFmt w:val="lowerLetter"/>
      <w:lvlText w:val="%1."/>
      <w:lvlJc w:val="left"/>
      <w:pPr>
        <w:ind w:left="1800" w:hanging="360"/>
      </w:pPr>
    </w:lvl>
    <w:lvl w:ilvl="1" w:tplc="0409001B">
      <w:start w:val="1"/>
      <w:numFmt w:val="lowerRoman"/>
      <w:lvlText w:val="%2."/>
      <w:lvlJc w:val="righ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2" w15:restartNumberingAfterBreak="0">
    <w:nsid w:val="38AC4ABC"/>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23E85"/>
    <w:multiLevelType w:val="hybridMultilevel"/>
    <w:tmpl w:val="7780C388"/>
    <w:lvl w:ilvl="0" w:tplc="C1B6E780">
      <w:start w:val="1"/>
      <w:numFmt w:val="decimal"/>
      <w:lvlText w:val="3.%1."/>
      <w:lvlJc w:val="left"/>
      <w:pPr>
        <w:ind w:left="1260" w:hanging="360"/>
      </w:pPr>
      <w:rPr>
        <w:rFonts w:hint="default"/>
        <w:b/>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4" w15:restartNumberingAfterBreak="0">
    <w:nsid w:val="3B9F049D"/>
    <w:multiLevelType w:val="hybridMultilevel"/>
    <w:tmpl w:val="20305038"/>
    <w:lvl w:ilvl="0" w:tplc="D2187E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3C507F8C"/>
    <w:multiLevelType w:val="multilevel"/>
    <w:tmpl w:val="EB0A98BE"/>
    <w:lvl w:ilvl="0">
      <w:start w:val="6"/>
      <w:numFmt w:val="decimal"/>
      <w:lvlText w:val="%1."/>
      <w:lvlJc w:val="left"/>
      <w:pPr>
        <w:ind w:left="600" w:hanging="600"/>
      </w:pPr>
      <w:rPr>
        <w:rFonts w:hint="default"/>
      </w:rPr>
    </w:lvl>
    <w:lvl w:ilvl="1">
      <w:start w:val="1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53F3BD9"/>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364904"/>
    <w:multiLevelType w:val="hybridMultilevel"/>
    <w:tmpl w:val="53F4225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0A09FC"/>
    <w:multiLevelType w:val="multilevel"/>
    <w:tmpl w:val="625834C2"/>
    <w:lvl w:ilvl="0">
      <w:start w:val="6"/>
      <w:numFmt w:val="decimal"/>
      <w:lvlText w:val="%1."/>
      <w:lvlJc w:val="left"/>
      <w:pPr>
        <w:ind w:left="495" w:hanging="495"/>
      </w:pPr>
      <w:rPr>
        <w:rFonts w:hint="default"/>
      </w:rPr>
    </w:lvl>
    <w:lvl w:ilvl="1">
      <w:start w:val="8"/>
      <w:numFmt w:val="decimal"/>
      <w:lvlText w:val="%1.%2."/>
      <w:lvlJc w:val="left"/>
      <w:pPr>
        <w:ind w:left="1080" w:hanging="720"/>
      </w:pPr>
      <w:rPr>
        <w:rFonts w:hint="default"/>
      </w:rPr>
    </w:lvl>
    <w:lvl w:ilvl="2">
      <w:start w:val="1"/>
      <w:numFmt w:val="decimal"/>
      <w:lvlText w:val="%1.1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A196623"/>
    <w:multiLevelType w:val="hybridMultilevel"/>
    <w:tmpl w:val="E0FA734E"/>
    <w:lvl w:ilvl="0" w:tplc="7CA4016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CD6F4A"/>
    <w:multiLevelType w:val="multilevel"/>
    <w:tmpl w:val="AA726A60"/>
    <w:lvl w:ilvl="0">
      <w:start w:val="6"/>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1"/>
      <w:numFmt w:val="decimal"/>
      <w:lvlText w:val="%1.7.%3."/>
      <w:lvlJc w:val="left"/>
      <w:pPr>
        <w:ind w:left="9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4B095E17"/>
    <w:multiLevelType w:val="multilevel"/>
    <w:tmpl w:val="DA4AC932"/>
    <w:lvl w:ilvl="0">
      <w:start w:val="6"/>
      <w:numFmt w:val="decimal"/>
      <w:lvlText w:val="%1."/>
      <w:lvlJc w:val="left"/>
      <w:pPr>
        <w:ind w:left="495" w:hanging="495"/>
      </w:pPr>
      <w:rPr>
        <w:rFonts w:hint="default"/>
      </w:rPr>
    </w:lvl>
    <w:lvl w:ilvl="1">
      <w:start w:val="9"/>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2" w15:restartNumberingAfterBreak="0">
    <w:nsid w:val="4E1260BB"/>
    <w:multiLevelType w:val="multilevel"/>
    <w:tmpl w:val="5BA2AAA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10.%3."/>
      <w:lvlJc w:val="left"/>
      <w:pPr>
        <w:ind w:left="1440" w:hanging="720"/>
      </w:pPr>
      <w:rPr>
        <w:rFonts w:hint="default"/>
      </w:rPr>
    </w:lvl>
    <w:lvl w:ilvl="3">
      <w:start w:val="1"/>
      <w:numFmt w:val="decimal"/>
      <w:lvlText w:val="%1.4.%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4FBD5C65"/>
    <w:multiLevelType w:val="multilevel"/>
    <w:tmpl w:val="CD027A26"/>
    <w:lvl w:ilvl="0">
      <w:start w:val="6"/>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5CF21FF"/>
    <w:multiLevelType w:val="multilevel"/>
    <w:tmpl w:val="B372A43C"/>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1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5A966A20"/>
    <w:multiLevelType w:val="multilevel"/>
    <w:tmpl w:val="AF8E68D2"/>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6.%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5BA74DD9"/>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5EDD008E"/>
    <w:multiLevelType w:val="hybridMultilevel"/>
    <w:tmpl w:val="C99ACDB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FCF5CB2"/>
    <w:multiLevelType w:val="multilevel"/>
    <w:tmpl w:val="866698BC"/>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5.%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09C1EDB"/>
    <w:multiLevelType w:val="hybridMultilevel"/>
    <w:tmpl w:val="CE485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AB4572"/>
    <w:multiLevelType w:val="hybridMultilevel"/>
    <w:tmpl w:val="EFC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27E73"/>
    <w:multiLevelType w:val="hybridMultilevel"/>
    <w:tmpl w:val="9C2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EA1E56"/>
    <w:multiLevelType w:val="multilevel"/>
    <w:tmpl w:val="A69C35FE"/>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948381F"/>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6B8E03A6"/>
    <w:multiLevelType w:val="hybridMultilevel"/>
    <w:tmpl w:val="46941582"/>
    <w:lvl w:ilvl="0" w:tplc="FDD8CDD8">
      <w:start w:val="1"/>
      <w:numFmt w:val="decimal"/>
      <w:lvlText w:val="2.%1."/>
      <w:lvlJc w:val="left"/>
      <w:pPr>
        <w:ind w:left="1260" w:hanging="360"/>
      </w:pPr>
      <w:rPr>
        <w:rFonts w:hint="default"/>
        <w:b/>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55" w15:restartNumberingAfterBreak="0">
    <w:nsid w:val="6C7D5925"/>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26902"/>
    <w:multiLevelType w:val="multilevel"/>
    <w:tmpl w:val="1A5241D8"/>
    <w:lvl w:ilvl="0">
      <w:start w:val="1"/>
      <w:numFmt w:val="decimal"/>
      <w:lvlText w:val="%1."/>
      <w:lvlJc w:val="left"/>
      <w:pPr>
        <w:ind w:left="495" w:hanging="495"/>
      </w:pPr>
      <w:rPr>
        <w:rFonts w:ascii="Tahoma" w:eastAsia="Times New Roman" w:hAnsi="Tahoma" w:cs="Tahoma"/>
        <w:b/>
        <w:bCs/>
      </w:rPr>
    </w:lvl>
    <w:lvl w:ilvl="1">
      <w:start w:val="6"/>
      <w:numFmt w:val="decimal"/>
      <w:lvlText w:val="%1.%2."/>
      <w:lvlJc w:val="left"/>
      <w:pPr>
        <w:ind w:left="1080" w:hanging="720"/>
      </w:pPr>
      <w:rPr>
        <w:rFonts w:hint="default"/>
      </w:rPr>
    </w:lvl>
    <w:lvl w:ilvl="2">
      <w:numFmt w:val="decimal"/>
      <w:lvlText w:val="5.%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6FB55430"/>
    <w:multiLevelType w:val="hybridMultilevel"/>
    <w:tmpl w:val="2AFEDC70"/>
    <w:lvl w:ilvl="0" w:tplc="372600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7081658E"/>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E047AE"/>
    <w:multiLevelType w:val="multilevel"/>
    <w:tmpl w:val="40C8983A"/>
    <w:lvl w:ilvl="0">
      <w:start w:val="5"/>
      <w:numFmt w:val="none"/>
      <w:lvlText w:val="5."/>
      <w:lvlJc w:val="left"/>
      <w:pPr>
        <w:tabs>
          <w:tab w:val="num" w:pos="360"/>
        </w:tabs>
        <w:ind w:left="0" w:firstLine="0"/>
      </w:pPr>
      <w:rPr>
        <w:rFonts w:hint="default"/>
      </w:rPr>
    </w:lvl>
    <w:lvl w:ilvl="1">
      <w:start w:val="1"/>
      <w:numFmt w:val="decimal"/>
      <w:lvlText w:val="3.%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60" w15:restartNumberingAfterBreak="0">
    <w:nsid w:val="7589687E"/>
    <w:multiLevelType w:val="multilevel"/>
    <w:tmpl w:val="24985C0E"/>
    <w:lvl w:ilvl="0">
      <w:start w:val="5"/>
      <w:numFmt w:val="none"/>
      <w:lvlText w:val="5."/>
      <w:lvlJc w:val="left"/>
      <w:pPr>
        <w:tabs>
          <w:tab w:val="num" w:pos="360"/>
        </w:tabs>
        <w:ind w:left="0" w:firstLine="0"/>
      </w:pPr>
      <w:rPr>
        <w:rFonts w:hint="default"/>
      </w:rPr>
    </w:lvl>
    <w:lvl w:ilvl="1">
      <w:start w:val="1"/>
      <w:numFmt w:val="decimal"/>
      <w:lvlText w:val="2.%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61" w15:restartNumberingAfterBreak="0">
    <w:nsid w:val="76C47E87"/>
    <w:multiLevelType w:val="multilevel"/>
    <w:tmpl w:val="096E16D0"/>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79B6122C"/>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ED53AB"/>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4C5335"/>
    <w:multiLevelType w:val="multilevel"/>
    <w:tmpl w:val="84A29A6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6.%3."/>
      <w:lvlJc w:val="left"/>
      <w:pPr>
        <w:ind w:left="1440" w:hanging="720"/>
      </w:pPr>
      <w:rPr>
        <w:rFonts w:hint="default"/>
      </w:rPr>
    </w:lvl>
    <w:lvl w:ilvl="3">
      <w:start w:val="1"/>
      <w:numFmt w:val="decimal"/>
      <w:lvlText w:val="%1.4.%3.%4."/>
      <w:lvlJc w:val="left"/>
      <w:pPr>
        <w:ind w:left="16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FA47A0B"/>
    <w:multiLevelType w:val="multilevel"/>
    <w:tmpl w:val="94D4303C"/>
    <w:lvl w:ilvl="0">
      <w:start w:val="6"/>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20"/>
  </w:num>
  <w:num w:numId="3">
    <w:abstractNumId w:val="26"/>
  </w:num>
  <w:num w:numId="4">
    <w:abstractNumId w:val="44"/>
  </w:num>
  <w:num w:numId="5">
    <w:abstractNumId w:val="18"/>
  </w:num>
  <w:num w:numId="6">
    <w:abstractNumId w:val="37"/>
  </w:num>
  <w:num w:numId="7">
    <w:abstractNumId w:val="58"/>
  </w:num>
  <w:num w:numId="8">
    <w:abstractNumId w:val="13"/>
  </w:num>
  <w:num w:numId="9">
    <w:abstractNumId w:val="34"/>
  </w:num>
  <w:num w:numId="10">
    <w:abstractNumId w:val="4"/>
  </w:num>
  <w:num w:numId="11">
    <w:abstractNumId w:val="6"/>
  </w:num>
  <w:num w:numId="12">
    <w:abstractNumId w:val="31"/>
  </w:num>
  <w:num w:numId="13">
    <w:abstractNumId w:val="52"/>
  </w:num>
  <w:num w:numId="14">
    <w:abstractNumId w:val="24"/>
  </w:num>
  <w:num w:numId="15">
    <w:abstractNumId w:val="10"/>
  </w:num>
  <w:num w:numId="16">
    <w:abstractNumId w:val="8"/>
  </w:num>
  <w:num w:numId="17">
    <w:abstractNumId w:val="9"/>
  </w:num>
  <w:num w:numId="18">
    <w:abstractNumId w:val="53"/>
  </w:num>
  <w:num w:numId="19">
    <w:abstractNumId w:val="61"/>
  </w:num>
  <w:num w:numId="20">
    <w:abstractNumId w:val="29"/>
  </w:num>
  <w:num w:numId="21">
    <w:abstractNumId w:val="27"/>
  </w:num>
  <w:num w:numId="22">
    <w:abstractNumId w:val="48"/>
  </w:num>
  <w:num w:numId="23">
    <w:abstractNumId w:val="64"/>
  </w:num>
  <w:num w:numId="24">
    <w:abstractNumId w:val="42"/>
  </w:num>
  <w:num w:numId="25">
    <w:abstractNumId w:val="5"/>
  </w:num>
  <w:num w:numId="26">
    <w:abstractNumId w:val="3"/>
  </w:num>
  <w:num w:numId="27">
    <w:abstractNumId w:val="60"/>
  </w:num>
  <w:num w:numId="28">
    <w:abstractNumId w:val="59"/>
  </w:num>
  <w:num w:numId="29">
    <w:abstractNumId w:val="28"/>
  </w:num>
  <w:num w:numId="30">
    <w:abstractNumId w:val="35"/>
  </w:num>
  <w:num w:numId="31">
    <w:abstractNumId w:val="56"/>
  </w:num>
  <w:num w:numId="32">
    <w:abstractNumId w:val="54"/>
  </w:num>
  <w:num w:numId="33">
    <w:abstractNumId w:val="33"/>
  </w:num>
  <w:num w:numId="34">
    <w:abstractNumId w:val="25"/>
  </w:num>
  <w:num w:numId="35">
    <w:abstractNumId w:val="32"/>
  </w:num>
  <w:num w:numId="36">
    <w:abstractNumId w:val="16"/>
  </w:num>
  <w:num w:numId="37">
    <w:abstractNumId w:val="21"/>
  </w:num>
  <w:num w:numId="38">
    <w:abstractNumId w:val="55"/>
  </w:num>
  <w:num w:numId="39">
    <w:abstractNumId w:val="36"/>
  </w:num>
  <w:num w:numId="40">
    <w:abstractNumId w:val="12"/>
  </w:num>
  <w:num w:numId="41">
    <w:abstractNumId w:val="47"/>
  </w:num>
  <w:num w:numId="42">
    <w:abstractNumId w:val="57"/>
  </w:num>
  <w:num w:numId="43">
    <w:abstractNumId w:val="51"/>
  </w:num>
  <w:num w:numId="44">
    <w:abstractNumId w:val="17"/>
  </w:num>
  <w:num w:numId="45">
    <w:abstractNumId w:val="46"/>
  </w:num>
  <w:num w:numId="46">
    <w:abstractNumId w:val="49"/>
  </w:num>
  <w:num w:numId="47">
    <w:abstractNumId w:val="1"/>
  </w:num>
  <w:num w:numId="48">
    <w:abstractNumId w:val="19"/>
  </w:num>
  <w:num w:numId="49">
    <w:abstractNumId w:val="62"/>
  </w:num>
  <w:num w:numId="50">
    <w:abstractNumId w:val="63"/>
  </w:num>
  <w:num w:numId="51">
    <w:abstractNumId w:val="23"/>
  </w:num>
  <w:num w:numId="52">
    <w:abstractNumId w:val="11"/>
  </w:num>
  <w:num w:numId="53">
    <w:abstractNumId w:val="2"/>
  </w:num>
  <w:num w:numId="54">
    <w:abstractNumId w:val="50"/>
  </w:num>
  <w:num w:numId="55">
    <w:abstractNumId w:val="30"/>
  </w:num>
  <w:num w:numId="56">
    <w:abstractNumId w:val="7"/>
  </w:num>
  <w:num w:numId="57">
    <w:abstractNumId w:val="14"/>
  </w:num>
  <w:num w:numId="58">
    <w:abstractNumId w:val="22"/>
  </w:num>
  <w:num w:numId="59">
    <w:abstractNumId w:val="65"/>
  </w:num>
  <w:num w:numId="60">
    <w:abstractNumId w:val="41"/>
  </w:num>
  <w:num w:numId="61">
    <w:abstractNumId w:val="43"/>
  </w:num>
  <w:num w:numId="62">
    <w:abstractNumId w:val="15"/>
  </w:num>
  <w:num w:numId="63">
    <w:abstractNumId w:val="39"/>
  </w:num>
  <w:num w:numId="64">
    <w:abstractNumId w:val="0"/>
  </w:num>
  <w:num w:numId="65">
    <w:abstractNumId w:val="45"/>
  </w:num>
  <w:num w:numId="66">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4"/>
    <w:rsid w:val="0000167F"/>
    <w:rsid w:val="0000218A"/>
    <w:rsid w:val="00002360"/>
    <w:rsid w:val="00003996"/>
    <w:rsid w:val="000046C9"/>
    <w:rsid w:val="00006FBB"/>
    <w:rsid w:val="00007236"/>
    <w:rsid w:val="000074E1"/>
    <w:rsid w:val="00007C75"/>
    <w:rsid w:val="0001164B"/>
    <w:rsid w:val="00011B8C"/>
    <w:rsid w:val="00011F94"/>
    <w:rsid w:val="00012036"/>
    <w:rsid w:val="0001237F"/>
    <w:rsid w:val="00012D3F"/>
    <w:rsid w:val="00016768"/>
    <w:rsid w:val="000173A8"/>
    <w:rsid w:val="00017461"/>
    <w:rsid w:val="00020684"/>
    <w:rsid w:val="00020E2D"/>
    <w:rsid w:val="00020F5B"/>
    <w:rsid w:val="0002168E"/>
    <w:rsid w:val="00021966"/>
    <w:rsid w:val="00022176"/>
    <w:rsid w:val="00022CCE"/>
    <w:rsid w:val="00023406"/>
    <w:rsid w:val="00025E08"/>
    <w:rsid w:val="00030070"/>
    <w:rsid w:val="00030A66"/>
    <w:rsid w:val="00031F16"/>
    <w:rsid w:val="00033135"/>
    <w:rsid w:val="00033269"/>
    <w:rsid w:val="00036C8D"/>
    <w:rsid w:val="0004040A"/>
    <w:rsid w:val="00040923"/>
    <w:rsid w:val="0004182A"/>
    <w:rsid w:val="00041C08"/>
    <w:rsid w:val="000423D9"/>
    <w:rsid w:val="000432A0"/>
    <w:rsid w:val="000433D8"/>
    <w:rsid w:val="0004530C"/>
    <w:rsid w:val="00047CF0"/>
    <w:rsid w:val="0005061E"/>
    <w:rsid w:val="0005072D"/>
    <w:rsid w:val="00050BD8"/>
    <w:rsid w:val="00050D92"/>
    <w:rsid w:val="00052654"/>
    <w:rsid w:val="00054D56"/>
    <w:rsid w:val="000552DB"/>
    <w:rsid w:val="00057544"/>
    <w:rsid w:val="0005767F"/>
    <w:rsid w:val="000616BB"/>
    <w:rsid w:val="000621C1"/>
    <w:rsid w:val="00063AE6"/>
    <w:rsid w:val="00065DAF"/>
    <w:rsid w:val="00066A7A"/>
    <w:rsid w:val="00067C78"/>
    <w:rsid w:val="00067CAE"/>
    <w:rsid w:val="000704AA"/>
    <w:rsid w:val="00070D60"/>
    <w:rsid w:val="00070DF1"/>
    <w:rsid w:val="00070FC6"/>
    <w:rsid w:val="00071FEA"/>
    <w:rsid w:val="00072341"/>
    <w:rsid w:val="00073026"/>
    <w:rsid w:val="0007322C"/>
    <w:rsid w:val="0007327D"/>
    <w:rsid w:val="000764FB"/>
    <w:rsid w:val="00077133"/>
    <w:rsid w:val="00082086"/>
    <w:rsid w:val="0008315B"/>
    <w:rsid w:val="00083F9F"/>
    <w:rsid w:val="0008689A"/>
    <w:rsid w:val="00087BB1"/>
    <w:rsid w:val="000906D5"/>
    <w:rsid w:val="00093874"/>
    <w:rsid w:val="00095DF4"/>
    <w:rsid w:val="000960EF"/>
    <w:rsid w:val="000973C3"/>
    <w:rsid w:val="000A1776"/>
    <w:rsid w:val="000A1BF3"/>
    <w:rsid w:val="000A2339"/>
    <w:rsid w:val="000A2E8C"/>
    <w:rsid w:val="000A3AA3"/>
    <w:rsid w:val="000A4E87"/>
    <w:rsid w:val="000A71E3"/>
    <w:rsid w:val="000B07C7"/>
    <w:rsid w:val="000B1C7B"/>
    <w:rsid w:val="000B2AE4"/>
    <w:rsid w:val="000B2E2C"/>
    <w:rsid w:val="000B385E"/>
    <w:rsid w:val="000B48E4"/>
    <w:rsid w:val="000B4A91"/>
    <w:rsid w:val="000B5008"/>
    <w:rsid w:val="000B50F0"/>
    <w:rsid w:val="000B53EB"/>
    <w:rsid w:val="000B6464"/>
    <w:rsid w:val="000B7EFD"/>
    <w:rsid w:val="000C14D2"/>
    <w:rsid w:val="000C2E0B"/>
    <w:rsid w:val="000C360B"/>
    <w:rsid w:val="000C4FF8"/>
    <w:rsid w:val="000C5C82"/>
    <w:rsid w:val="000D29BF"/>
    <w:rsid w:val="000D33D4"/>
    <w:rsid w:val="000D6DED"/>
    <w:rsid w:val="000E162C"/>
    <w:rsid w:val="000E1739"/>
    <w:rsid w:val="000E1CA8"/>
    <w:rsid w:val="000E22E0"/>
    <w:rsid w:val="000E2445"/>
    <w:rsid w:val="000E3A31"/>
    <w:rsid w:val="000E4516"/>
    <w:rsid w:val="000E46F5"/>
    <w:rsid w:val="000E4FB3"/>
    <w:rsid w:val="000E6517"/>
    <w:rsid w:val="000E6774"/>
    <w:rsid w:val="000E6BBD"/>
    <w:rsid w:val="000F0B29"/>
    <w:rsid w:val="000F19F4"/>
    <w:rsid w:val="000F1BE9"/>
    <w:rsid w:val="000F1C37"/>
    <w:rsid w:val="000F1D3A"/>
    <w:rsid w:val="000F2414"/>
    <w:rsid w:val="000F2AFA"/>
    <w:rsid w:val="000F2F3E"/>
    <w:rsid w:val="000F39EB"/>
    <w:rsid w:val="000F621D"/>
    <w:rsid w:val="000F6773"/>
    <w:rsid w:val="000F6CA0"/>
    <w:rsid w:val="001002C4"/>
    <w:rsid w:val="00100506"/>
    <w:rsid w:val="00102917"/>
    <w:rsid w:val="0010483A"/>
    <w:rsid w:val="001050CF"/>
    <w:rsid w:val="00105949"/>
    <w:rsid w:val="00106366"/>
    <w:rsid w:val="001065A2"/>
    <w:rsid w:val="00107D35"/>
    <w:rsid w:val="00110600"/>
    <w:rsid w:val="001112E2"/>
    <w:rsid w:val="00111E43"/>
    <w:rsid w:val="001120C8"/>
    <w:rsid w:val="00112AAF"/>
    <w:rsid w:val="001130B2"/>
    <w:rsid w:val="0011312F"/>
    <w:rsid w:val="0011326D"/>
    <w:rsid w:val="00113376"/>
    <w:rsid w:val="0011568E"/>
    <w:rsid w:val="00120190"/>
    <w:rsid w:val="00122005"/>
    <w:rsid w:val="001224F6"/>
    <w:rsid w:val="001226B1"/>
    <w:rsid w:val="00123379"/>
    <w:rsid w:val="001237E2"/>
    <w:rsid w:val="00124D35"/>
    <w:rsid w:val="00125229"/>
    <w:rsid w:val="00125A5C"/>
    <w:rsid w:val="00126732"/>
    <w:rsid w:val="001267E2"/>
    <w:rsid w:val="00126DCE"/>
    <w:rsid w:val="00130978"/>
    <w:rsid w:val="00133FE5"/>
    <w:rsid w:val="00134F06"/>
    <w:rsid w:val="00136585"/>
    <w:rsid w:val="00137192"/>
    <w:rsid w:val="001373C4"/>
    <w:rsid w:val="001402AB"/>
    <w:rsid w:val="00140D82"/>
    <w:rsid w:val="00140F42"/>
    <w:rsid w:val="00140F7E"/>
    <w:rsid w:val="00140F91"/>
    <w:rsid w:val="00143CE2"/>
    <w:rsid w:val="00144B7D"/>
    <w:rsid w:val="00144E04"/>
    <w:rsid w:val="00145848"/>
    <w:rsid w:val="00145B7C"/>
    <w:rsid w:val="00146317"/>
    <w:rsid w:val="001521F1"/>
    <w:rsid w:val="0015682F"/>
    <w:rsid w:val="001569FF"/>
    <w:rsid w:val="00157C64"/>
    <w:rsid w:val="00160344"/>
    <w:rsid w:val="001609FB"/>
    <w:rsid w:val="00163931"/>
    <w:rsid w:val="00163BB6"/>
    <w:rsid w:val="00164599"/>
    <w:rsid w:val="00165F8E"/>
    <w:rsid w:val="0016661B"/>
    <w:rsid w:val="0016676B"/>
    <w:rsid w:val="00171C5B"/>
    <w:rsid w:val="00174A10"/>
    <w:rsid w:val="00174A6C"/>
    <w:rsid w:val="00175EB5"/>
    <w:rsid w:val="00176A7D"/>
    <w:rsid w:val="0017753E"/>
    <w:rsid w:val="00177C21"/>
    <w:rsid w:val="00177D67"/>
    <w:rsid w:val="00177D72"/>
    <w:rsid w:val="00181053"/>
    <w:rsid w:val="00181587"/>
    <w:rsid w:val="0018164F"/>
    <w:rsid w:val="00182505"/>
    <w:rsid w:val="00182571"/>
    <w:rsid w:val="00182A06"/>
    <w:rsid w:val="00182AF7"/>
    <w:rsid w:val="0018319F"/>
    <w:rsid w:val="00184108"/>
    <w:rsid w:val="00184C6F"/>
    <w:rsid w:val="00185A07"/>
    <w:rsid w:val="0018635D"/>
    <w:rsid w:val="00186551"/>
    <w:rsid w:val="00187FA4"/>
    <w:rsid w:val="0019006F"/>
    <w:rsid w:val="00190750"/>
    <w:rsid w:val="00190B86"/>
    <w:rsid w:val="001919E2"/>
    <w:rsid w:val="00191DEE"/>
    <w:rsid w:val="0019298F"/>
    <w:rsid w:val="00192F7C"/>
    <w:rsid w:val="00196689"/>
    <w:rsid w:val="00196B4C"/>
    <w:rsid w:val="00197859"/>
    <w:rsid w:val="00197CE0"/>
    <w:rsid w:val="001A13E8"/>
    <w:rsid w:val="001A154F"/>
    <w:rsid w:val="001A2059"/>
    <w:rsid w:val="001A2791"/>
    <w:rsid w:val="001A3285"/>
    <w:rsid w:val="001A33FC"/>
    <w:rsid w:val="001A47E2"/>
    <w:rsid w:val="001A5487"/>
    <w:rsid w:val="001A6877"/>
    <w:rsid w:val="001A7789"/>
    <w:rsid w:val="001A79B9"/>
    <w:rsid w:val="001A7AE9"/>
    <w:rsid w:val="001B073D"/>
    <w:rsid w:val="001B100E"/>
    <w:rsid w:val="001B1351"/>
    <w:rsid w:val="001B1614"/>
    <w:rsid w:val="001B1D11"/>
    <w:rsid w:val="001B27B7"/>
    <w:rsid w:val="001B2FA5"/>
    <w:rsid w:val="001B429C"/>
    <w:rsid w:val="001B511C"/>
    <w:rsid w:val="001B5E3A"/>
    <w:rsid w:val="001B671E"/>
    <w:rsid w:val="001B744A"/>
    <w:rsid w:val="001C0D69"/>
    <w:rsid w:val="001C1A9F"/>
    <w:rsid w:val="001C2507"/>
    <w:rsid w:val="001C28FB"/>
    <w:rsid w:val="001C32AB"/>
    <w:rsid w:val="001C3DF5"/>
    <w:rsid w:val="001C482D"/>
    <w:rsid w:val="001C485A"/>
    <w:rsid w:val="001C4AED"/>
    <w:rsid w:val="001C4D58"/>
    <w:rsid w:val="001C6F5D"/>
    <w:rsid w:val="001C76A5"/>
    <w:rsid w:val="001D05F4"/>
    <w:rsid w:val="001D0E7B"/>
    <w:rsid w:val="001D1E41"/>
    <w:rsid w:val="001D22E7"/>
    <w:rsid w:val="001D2C0F"/>
    <w:rsid w:val="001D30D7"/>
    <w:rsid w:val="001D33CF"/>
    <w:rsid w:val="001D4073"/>
    <w:rsid w:val="001D5225"/>
    <w:rsid w:val="001D5960"/>
    <w:rsid w:val="001D6E58"/>
    <w:rsid w:val="001D6F52"/>
    <w:rsid w:val="001E1326"/>
    <w:rsid w:val="001E2713"/>
    <w:rsid w:val="001E2FE1"/>
    <w:rsid w:val="001E48A4"/>
    <w:rsid w:val="001E4B72"/>
    <w:rsid w:val="001E50E1"/>
    <w:rsid w:val="001E5D16"/>
    <w:rsid w:val="001F048F"/>
    <w:rsid w:val="001F0822"/>
    <w:rsid w:val="001F1F98"/>
    <w:rsid w:val="001F210A"/>
    <w:rsid w:val="001F4EBE"/>
    <w:rsid w:val="001F56FF"/>
    <w:rsid w:val="0020142F"/>
    <w:rsid w:val="00204BB6"/>
    <w:rsid w:val="0020603D"/>
    <w:rsid w:val="00207B45"/>
    <w:rsid w:val="00211920"/>
    <w:rsid w:val="00211B21"/>
    <w:rsid w:val="0021509C"/>
    <w:rsid w:val="0021534D"/>
    <w:rsid w:val="00215668"/>
    <w:rsid w:val="00215990"/>
    <w:rsid w:val="00216615"/>
    <w:rsid w:val="00216CBF"/>
    <w:rsid w:val="0021719B"/>
    <w:rsid w:val="00217EDB"/>
    <w:rsid w:val="0022084D"/>
    <w:rsid w:val="002210F8"/>
    <w:rsid w:val="0022363E"/>
    <w:rsid w:val="0022378F"/>
    <w:rsid w:val="00223FE4"/>
    <w:rsid w:val="00224071"/>
    <w:rsid w:val="00225337"/>
    <w:rsid w:val="00225B7D"/>
    <w:rsid w:val="00226328"/>
    <w:rsid w:val="00227199"/>
    <w:rsid w:val="00230142"/>
    <w:rsid w:val="00232F6D"/>
    <w:rsid w:val="00233C68"/>
    <w:rsid w:val="00235AFE"/>
    <w:rsid w:val="00235EBF"/>
    <w:rsid w:val="0023704F"/>
    <w:rsid w:val="00237100"/>
    <w:rsid w:val="0023773A"/>
    <w:rsid w:val="00240597"/>
    <w:rsid w:val="002428AA"/>
    <w:rsid w:val="00242FB9"/>
    <w:rsid w:val="0024607D"/>
    <w:rsid w:val="0025028D"/>
    <w:rsid w:val="002509D1"/>
    <w:rsid w:val="00250AA4"/>
    <w:rsid w:val="00253DC7"/>
    <w:rsid w:val="00254370"/>
    <w:rsid w:val="00254B26"/>
    <w:rsid w:val="0025648B"/>
    <w:rsid w:val="0025650F"/>
    <w:rsid w:val="00260A46"/>
    <w:rsid w:val="00260C42"/>
    <w:rsid w:val="00264159"/>
    <w:rsid w:val="002666BB"/>
    <w:rsid w:val="00266CD7"/>
    <w:rsid w:val="00267D1F"/>
    <w:rsid w:val="002707B7"/>
    <w:rsid w:val="00271B9B"/>
    <w:rsid w:val="002724A9"/>
    <w:rsid w:val="0027387D"/>
    <w:rsid w:val="0027423D"/>
    <w:rsid w:val="00274CA0"/>
    <w:rsid w:val="00276336"/>
    <w:rsid w:val="002769D7"/>
    <w:rsid w:val="00277159"/>
    <w:rsid w:val="002826E6"/>
    <w:rsid w:val="00282873"/>
    <w:rsid w:val="00283685"/>
    <w:rsid w:val="00285E5B"/>
    <w:rsid w:val="0028644B"/>
    <w:rsid w:val="00286595"/>
    <w:rsid w:val="002925EB"/>
    <w:rsid w:val="00292DF1"/>
    <w:rsid w:val="00293973"/>
    <w:rsid w:val="00293C70"/>
    <w:rsid w:val="00293DA9"/>
    <w:rsid w:val="002943E2"/>
    <w:rsid w:val="00294D4E"/>
    <w:rsid w:val="0029572D"/>
    <w:rsid w:val="0029677C"/>
    <w:rsid w:val="002A0479"/>
    <w:rsid w:val="002A0631"/>
    <w:rsid w:val="002A23F4"/>
    <w:rsid w:val="002A3093"/>
    <w:rsid w:val="002A35ED"/>
    <w:rsid w:val="002A3DEB"/>
    <w:rsid w:val="002A43F0"/>
    <w:rsid w:val="002A48A1"/>
    <w:rsid w:val="002A5BAB"/>
    <w:rsid w:val="002A69F9"/>
    <w:rsid w:val="002A72C1"/>
    <w:rsid w:val="002A7615"/>
    <w:rsid w:val="002B0701"/>
    <w:rsid w:val="002B0A03"/>
    <w:rsid w:val="002B0DE3"/>
    <w:rsid w:val="002B2802"/>
    <w:rsid w:val="002B3E11"/>
    <w:rsid w:val="002B55E1"/>
    <w:rsid w:val="002B62E6"/>
    <w:rsid w:val="002B7D03"/>
    <w:rsid w:val="002C0356"/>
    <w:rsid w:val="002C25EF"/>
    <w:rsid w:val="002C43FD"/>
    <w:rsid w:val="002C4FC8"/>
    <w:rsid w:val="002C6919"/>
    <w:rsid w:val="002D0C86"/>
    <w:rsid w:val="002D1BD0"/>
    <w:rsid w:val="002D33DE"/>
    <w:rsid w:val="002D3807"/>
    <w:rsid w:val="002D551A"/>
    <w:rsid w:val="002D56F7"/>
    <w:rsid w:val="002D59B3"/>
    <w:rsid w:val="002D67BF"/>
    <w:rsid w:val="002D6AE8"/>
    <w:rsid w:val="002D6BC1"/>
    <w:rsid w:val="002E0CE6"/>
    <w:rsid w:val="002E1ADA"/>
    <w:rsid w:val="002E228A"/>
    <w:rsid w:val="002E2CF4"/>
    <w:rsid w:val="002E3279"/>
    <w:rsid w:val="002E330D"/>
    <w:rsid w:val="002E5980"/>
    <w:rsid w:val="002E6ACF"/>
    <w:rsid w:val="002E768D"/>
    <w:rsid w:val="002E7F7C"/>
    <w:rsid w:val="002F00F8"/>
    <w:rsid w:val="002F04E0"/>
    <w:rsid w:val="002F087A"/>
    <w:rsid w:val="002F4CFE"/>
    <w:rsid w:val="002F515D"/>
    <w:rsid w:val="002F59B2"/>
    <w:rsid w:val="002F6E36"/>
    <w:rsid w:val="00300DB1"/>
    <w:rsid w:val="00302374"/>
    <w:rsid w:val="003028F0"/>
    <w:rsid w:val="00302CCF"/>
    <w:rsid w:val="00305164"/>
    <w:rsid w:val="0030743C"/>
    <w:rsid w:val="003101B7"/>
    <w:rsid w:val="00310B80"/>
    <w:rsid w:val="0031184E"/>
    <w:rsid w:val="00312073"/>
    <w:rsid w:val="0031401C"/>
    <w:rsid w:val="00315A12"/>
    <w:rsid w:val="00315B43"/>
    <w:rsid w:val="00317D93"/>
    <w:rsid w:val="00317FD7"/>
    <w:rsid w:val="0032100A"/>
    <w:rsid w:val="00323CBB"/>
    <w:rsid w:val="0032414B"/>
    <w:rsid w:val="00325012"/>
    <w:rsid w:val="00326DEF"/>
    <w:rsid w:val="00327615"/>
    <w:rsid w:val="0033005E"/>
    <w:rsid w:val="00330C7E"/>
    <w:rsid w:val="00331327"/>
    <w:rsid w:val="0033364F"/>
    <w:rsid w:val="003343BC"/>
    <w:rsid w:val="00334D73"/>
    <w:rsid w:val="003354BC"/>
    <w:rsid w:val="00336D94"/>
    <w:rsid w:val="00337719"/>
    <w:rsid w:val="003402BC"/>
    <w:rsid w:val="00340A0E"/>
    <w:rsid w:val="00341B29"/>
    <w:rsid w:val="00342466"/>
    <w:rsid w:val="0034338B"/>
    <w:rsid w:val="00343920"/>
    <w:rsid w:val="003439FE"/>
    <w:rsid w:val="00344E92"/>
    <w:rsid w:val="00346A28"/>
    <w:rsid w:val="00347AC5"/>
    <w:rsid w:val="00350EFC"/>
    <w:rsid w:val="0035124A"/>
    <w:rsid w:val="00351C43"/>
    <w:rsid w:val="0035320C"/>
    <w:rsid w:val="003532F2"/>
    <w:rsid w:val="00354B37"/>
    <w:rsid w:val="0035624C"/>
    <w:rsid w:val="00357276"/>
    <w:rsid w:val="003602B3"/>
    <w:rsid w:val="003604A5"/>
    <w:rsid w:val="003611E5"/>
    <w:rsid w:val="003651E1"/>
    <w:rsid w:val="00366D71"/>
    <w:rsid w:val="00367DE6"/>
    <w:rsid w:val="00373A38"/>
    <w:rsid w:val="003748F1"/>
    <w:rsid w:val="00376713"/>
    <w:rsid w:val="00376776"/>
    <w:rsid w:val="003777A4"/>
    <w:rsid w:val="00380149"/>
    <w:rsid w:val="00381E81"/>
    <w:rsid w:val="00382410"/>
    <w:rsid w:val="00382FEA"/>
    <w:rsid w:val="00383EE0"/>
    <w:rsid w:val="0038430F"/>
    <w:rsid w:val="003856CF"/>
    <w:rsid w:val="003858DA"/>
    <w:rsid w:val="00385C00"/>
    <w:rsid w:val="00387475"/>
    <w:rsid w:val="00387625"/>
    <w:rsid w:val="00387F89"/>
    <w:rsid w:val="00390904"/>
    <w:rsid w:val="00391822"/>
    <w:rsid w:val="0039283D"/>
    <w:rsid w:val="00394084"/>
    <w:rsid w:val="00395B92"/>
    <w:rsid w:val="00396533"/>
    <w:rsid w:val="003971BE"/>
    <w:rsid w:val="003A3BD4"/>
    <w:rsid w:val="003A4004"/>
    <w:rsid w:val="003A4EE4"/>
    <w:rsid w:val="003A68CD"/>
    <w:rsid w:val="003B198F"/>
    <w:rsid w:val="003B2141"/>
    <w:rsid w:val="003B29E1"/>
    <w:rsid w:val="003B3920"/>
    <w:rsid w:val="003B6017"/>
    <w:rsid w:val="003B6C20"/>
    <w:rsid w:val="003B70C9"/>
    <w:rsid w:val="003C2228"/>
    <w:rsid w:val="003C232B"/>
    <w:rsid w:val="003C2748"/>
    <w:rsid w:val="003C3221"/>
    <w:rsid w:val="003C3289"/>
    <w:rsid w:val="003C3729"/>
    <w:rsid w:val="003C3A01"/>
    <w:rsid w:val="003C3D3D"/>
    <w:rsid w:val="003C4D90"/>
    <w:rsid w:val="003C4F9D"/>
    <w:rsid w:val="003C55FC"/>
    <w:rsid w:val="003C5C8F"/>
    <w:rsid w:val="003C61C6"/>
    <w:rsid w:val="003C6AF4"/>
    <w:rsid w:val="003C7882"/>
    <w:rsid w:val="003C799C"/>
    <w:rsid w:val="003D29AA"/>
    <w:rsid w:val="003D2B01"/>
    <w:rsid w:val="003D307C"/>
    <w:rsid w:val="003D396E"/>
    <w:rsid w:val="003D6247"/>
    <w:rsid w:val="003D668B"/>
    <w:rsid w:val="003D6D28"/>
    <w:rsid w:val="003E2577"/>
    <w:rsid w:val="003E3223"/>
    <w:rsid w:val="003E396C"/>
    <w:rsid w:val="003E43E2"/>
    <w:rsid w:val="003E4474"/>
    <w:rsid w:val="003E4B73"/>
    <w:rsid w:val="003E60E0"/>
    <w:rsid w:val="003E67A8"/>
    <w:rsid w:val="003F055D"/>
    <w:rsid w:val="003F0C05"/>
    <w:rsid w:val="003F0FFB"/>
    <w:rsid w:val="003F1068"/>
    <w:rsid w:val="003F4F5E"/>
    <w:rsid w:val="003F5165"/>
    <w:rsid w:val="003F57E5"/>
    <w:rsid w:val="003F5B18"/>
    <w:rsid w:val="003F6DBC"/>
    <w:rsid w:val="00400AD9"/>
    <w:rsid w:val="00400C26"/>
    <w:rsid w:val="00400C3A"/>
    <w:rsid w:val="00403212"/>
    <w:rsid w:val="004032E9"/>
    <w:rsid w:val="004058B2"/>
    <w:rsid w:val="00406494"/>
    <w:rsid w:val="00406B63"/>
    <w:rsid w:val="00407A71"/>
    <w:rsid w:val="00410228"/>
    <w:rsid w:val="004109B6"/>
    <w:rsid w:val="00410AA8"/>
    <w:rsid w:val="00410AC5"/>
    <w:rsid w:val="00410D72"/>
    <w:rsid w:val="0041106D"/>
    <w:rsid w:val="004116F3"/>
    <w:rsid w:val="00412696"/>
    <w:rsid w:val="004131CE"/>
    <w:rsid w:val="00413806"/>
    <w:rsid w:val="004143C7"/>
    <w:rsid w:val="00414DD6"/>
    <w:rsid w:val="00415030"/>
    <w:rsid w:val="004165D1"/>
    <w:rsid w:val="0041785E"/>
    <w:rsid w:val="00421633"/>
    <w:rsid w:val="004219FF"/>
    <w:rsid w:val="0042329F"/>
    <w:rsid w:val="004233CB"/>
    <w:rsid w:val="004233F3"/>
    <w:rsid w:val="00423A92"/>
    <w:rsid w:val="004243C1"/>
    <w:rsid w:val="00425093"/>
    <w:rsid w:val="004257CD"/>
    <w:rsid w:val="00425838"/>
    <w:rsid w:val="00427758"/>
    <w:rsid w:val="0043046B"/>
    <w:rsid w:val="004308C4"/>
    <w:rsid w:val="00430F4C"/>
    <w:rsid w:val="00431779"/>
    <w:rsid w:val="00432092"/>
    <w:rsid w:val="004347BE"/>
    <w:rsid w:val="00434C3D"/>
    <w:rsid w:val="00435067"/>
    <w:rsid w:val="00435534"/>
    <w:rsid w:val="00440965"/>
    <w:rsid w:val="00441314"/>
    <w:rsid w:val="004416D6"/>
    <w:rsid w:val="004425EC"/>
    <w:rsid w:val="00443717"/>
    <w:rsid w:val="00443F5F"/>
    <w:rsid w:val="00444292"/>
    <w:rsid w:val="00444BFE"/>
    <w:rsid w:val="0044585A"/>
    <w:rsid w:val="00445BDE"/>
    <w:rsid w:val="00445E23"/>
    <w:rsid w:val="00447690"/>
    <w:rsid w:val="00447740"/>
    <w:rsid w:val="00450673"/>
    <w:rsid w:val="0045168F"/>
    <w:rsid w:val="00451853"/>
    <w:rsid w:val="00451C11"/>
    <w:rsid w:val="0045538A"/>
    <w:rsid w:val="00455A0D"/>
    <w:rsid w:val="004570DA"/>
    <w:rsid w:val="0046283C"/>
    <w:rsid w:val="0046301C"/>
    <w:rsid w:val="00465282"/>
    <w:rsid w:val="00465D6D"/>
    <w:rsid w:val="00466A1E"/>
    <w:rsid w:val="00467771"/>
    <w:rsid w:val="00467BDA"/>
    <w:rsid w:val="004701C6"/>
    <w:rsid w:val="00470473"/>
    <w:rsid w:val="0047047C"/>
    <w:rsid w:val="0047090D"/>
    <w:rsid w:val="00470F3D"/>
    <w:rsid w:val="00471A32"/>
    <w:rsid w:val="00471D29"/>
    <w:rsid w:val="0047461D"/>
    <w:rsid w:val="00475157"/>
    <w:rsid w:val="00475449"/>
    <w:rsid w:val="00475D37"/>
    <w:rsid w:val="004760AD"/>
    <w:rsid w:val="00476703"/>
    <w:rsid w:val="004774CC"/>
    <w:rsid w:val="00481110"/>
    <w:rsid w:val="00481C0C"/>
    <w:rsid w:val="00482506"/>
    <w:rsid w:val="004830B9"/>
    <w:rsid w:val="00484BD4"/>
    <w:rsid w:val="0048755C"/>
    <w:rsid w:val="0049053E"/>
    <w:rsid w:val="00490A37"/>
    <w:rsid w:val="00490BB8"/>
    <w:rsid w:val="00491318"/>
    <w:rsid w:val="004918B1"/>
    <w:rsid w:val="00491B3E"/>
    <w:rsid w:val="00491E96"/>
    <w:rsid w:val="004922C8"/>
    <w:rsid w:val="0049263A"/>
    <w:rsid w:val="004933BF"/>
    <w:rsid w:val="00494076"/>
    <w:rsid w:val="00494206"/>
    <w:rsid w:val="004946B0"/>
    <w:rsid w:val="00495855"/>
    <w:rsid w:val="00495A17"/>
    <w:rsid w:val="004A0C93"/>
    <w:rsid w:val="004A25C4"/>
    <w:rsid w:val="004A2D74"/>
    <w:rsid w:val="004A4472"/>
    <w:rsid w:val="004A4485"/>
    <w:rsid w:val="004A5B33"/>
    <w:rsid w:val="004A5CE7"/>
    <w:rsid w:val="004B04EB"/>
    <w:rsid w:val="004B0882"/>
    <w:rsid w:val="004B1758"/>
    <w:rsid w:val="004B25A3"/>
    <w:rsid w:val="004B2834"/>
    <w:rsid w:val="004B2858"/>
    <w:rsid w:val="004B61ED"/>
    <w:rsid w:val="004B7846"/>
    <w:rsid w:val="004C0D94"/>
    <w:rsid w:val="004C0F65"/>
    <w:rsid w:val="004C20A9"/>
    <w:rsid w:val="004C3165"/>
    <w:rsid w:val="004C4A6F"/>
    <w:rsid w:val="004C55A9"/>
    <w:rsid w:val="004C7742"/>
    <w:rsid w:val="004C77B4"/>
    <w:rsid w:val="004D098D"/>
    <w:rsid w:val="004D1389"/>
    <w:rsid w:val="004D1791"/>
    <w:rsid w:val="004D1B65"/>
    <w:rsid w:val="004D54F4"/>
    <w:rsid w:val="004D5D63"/>
    <w:rsid w:val="004D6A8B"/>
    <w:rsid w:val="004D6FF4"/>
    <w:rsid w:val="004E061A"/>
    <w:rsid w:val="004E124E"/>
    <w:rsid w:val="004E262A"/>
    <w:rsid w:val="004E3009"/>
    <w:rsid w:val="004E4468"/>
    <w:rsid w:val="004E4CD6"/>
    <w:rsid w:val="004E5623"/>
    <w:rsid w:val="004E70A1"/>
    <w:rsid w:val="004F1EA5"/>
    <w:rsid w:val="004F1EF3"/>
    <w:rsid w:val="004F3601"/>
    <w:rsid w:val="004F3E87"/>
    <w:rsid w:val="004F4DE9"/>
    <w:rsid w:val="004F5011"/>
    <w:rsid w:val="004F514E"/>
    <w:rsid w:val="004F5419"/>
    <w:rsid w:val="004F57C4"/>
    <w:rsid w:val="004F6601"/>
    <w:rsid w:val="005012D9"/>
    <w:rsid w:val="0050199C"/>
    <w:rsid w:val="0050201E"/>
    <w:rsid w:val="00503B31"/>
    <w:rsid w:val="00505548"/>
    <w:rsid w:val="005060B1"/>
    <w:rsid w:val="00506134"/>
    <w:rsid w:val="00506A17"/>
    <w:rsid w:val="00507F0F"/>
    <w:rsid w:val="00510AC7"/>
    <w:rsid w:val="00512A6C"/>
    <w:rsid w:val="00513231"/>
    <w:rsid w:val="0051348C"/>
    <w:rsid w:val="005139B8"/>
    <w:rsid w:val="00514596"/>
    <w:rsid w:val="00514CF8"/>
    <w:rsid w:val="00515957"/>
    <w:rsid w:val="005170CF"/>
    <w:rsid w:val="005178FA"/>
    <w:rsid w:val="00520C79"/>
    <w:rsid w:val="00521F96"/>
    <w:rsid w:val="00522209"/>
    <w:rsid w:val="00522676"/>
    <w:rsid w:val="00524670"/>
    <w:rsid w:val="00524F56"/>
    <w:rsid w:val="00525CBD"/>
    <w:rsid w:val="00525E11"/>
    <w:rsid w:val="00526EB3"/>
    <w:rsid w:val="005321A3"/>
    <w:rsid w:val="00533DB9"/>
    <w:rsid w:val="005365E5"/>
    <w:rsid w:val="00536E87"/>
    <w:rsid w:val="00537E71"/>
    <w:rsid w:val="005408B8"/>
    <w:rsid w:val="005410D4"/>
    <w:rsid w:val="0054148C"/>
    <w:rsid w:val="00541F13"/>
    <w:rsid w:val="005431E4"/>
    <w:rsid w:val="00543206"/>
    <w:rsid w:val="00545A9C"/>
    <w:rsid w:val="00553765"/>
    <w:rsid w:val="00554A03"/>
    <w:rsid w:val="00554F2A"/>
    <w:rsid w:val="005566C7"/>
    <w:rsid w:val="00556C6C"/>
    <w:rsid w:val="00560C83"/>
    <w:rsid w:val="00560ECC"/>
    <w:rsid w:val="00561B3F"/>
    <w:rsid w:val="00561ECB"/>
    <w:rsid w:val="005626E5"/>
    <w:rsid w:val="00563DAD"/>
    <w:rsid w:val="00564032"/>
    <w:rsid w:val="00566203"/>
    <w:rsid w:val="00566908"/>
    <w:rsid w:val="00566C93"/>
    <w:rsid w:val="00567DAE"/>
    <w:rsid w:val="0057119E"/>
    <w:rsid w:val="00571357"/>
    <w:rsid w:val="00571FD8"/>
    <w:rsid w:val="00573F93"/>
    <w:rsid w:val="0057425C"/>
    <w:rsid w:val="0057637D"/>
    <w:rsid w:val="00576D6D"/>
    <w:rsid w:val="0057712A"/>
    <w:rsid w:val="0057784D"/>
    <w:rsid w:val="00577C51"/>
    <w:rsid w:val="00577D13"/>
    <w:rsid w:val="00580364"/>
    <w:rsid w:val="00580600"/>
    <w:rsid w:val="005807DE"/>
    <w:rsid w:val="00581D43"/>
    <w:rsid w:val="005832A0"/>
    <w:rsid w:val="00583853"/>
    <w:rsid w:val="0058549C"/>
    <w:rsid w:val="00586A74"/>
    <w:rsid w:val="005872AF"/>
    <w:rsid w:val="00587978"/>
    <w:rsid w:val="00587D29"/>
    <w:rsid w:val="0059117F"/>
    <w:rsid w:val="005915A2"/>
    <w:rsid w:val="005916E1"/>
    <w:rsid w:val="00591B98"/>
    <w:rsid w:val="00592210"/>
    <w:rsid w:val="00592386"/>
    <w:rsid w:val="0059397A"/>
    <w:rsid w:val="00593B4D"/>
    <w:rsid w:val="0059402F"/>
    <w:rsid w:val="00594918"/>
    <w:rsid w:val="00595852"/>
    <w:rsid w:val="0059685B"/>
    <w:rsid w:val="00596EE4"/>
    <w:rsid w:val="00597700"/>
    <w:rsid w:val="005A1DFC"/>
    <w:rsid w:val="005A1E26"/>
    <w:rsid w:val="005A2674"/>
    <w:rsid w:val="005A2AB0"/>
    <w:rsid w:val="005A2CFD"/>
    <w:rsid w:val="005A2F04"/>
    <w:rsid w:val="005A309C"/>
    <w:rsid w:val="005A31BD"/>
    <w:rsid w:val="005A327B"/>
    <w:rsid w:val="005A41FC"/>
    <w:rsid w:val="005A45F0"/>
    <w:rsid w:val="005A59A0"/>
    <w:rsid w:val="005A5D47"/>
    <w:rsid w:val="005A5D63"/>
    <w:rsid w:val="005A7D53"/>
    <w:rsid w:val="005B0D26"/>
    <w:rsid w:val="005B0FD5"/>
    <w:rsid w:val="005B28CB"/>
    <w:rsid w:val="005B6466"/>
    <w:rsid w:val="005B6C43"/>
    <w:rsid w:val="005B7689"/>
    <w:rsid w:val="005C0672"/>
    <w:rsid w:val="005C2E70"/>
    <w:rsid w:val="005C3CBA"/>
    <w:rsid w:val="005C41D6"/>
    <w:rsid w:val="005C5824"/>
    <w:rsid w:val="005C598B"/>
    <w:rsid w:val="005C5DBC"/>
    <w:rsid w:val="005D2A38"/>
    <w:rsid w:val="005D7A48"/>
    <w:rsid w:val="005E02F6"/>
    <w:rsid w:val="005E03E0"/>
    <w:rsid w:val="005E03F6"/>
    <w:rsid w:val="005E0D73"/>
    <w:rsid w:val="005E17ED"/>
    <w:rsid w:val="005E1B51"/>
    <w:rsid w:val="005E272E"/>
    <w:rsid w:val="005E30F4"/>
    <w:rsid w:val="005E4717"/>
    <w:rsid w:val="005E4E64"/>
    <w:rsid w:val="005E5EE0"/>
    <w:rsid w:val="005E6B98"/>
    <w:rsid w:val="005E6DFE"/>
    <w:rsid w:val="005E6E05"/>
    <w:rsid w:val="005E766E"/>
    <w:rsid w:val="005E7BD9"/>
    <w:rsid w:val="005F079D"/>
    <w:rsid w:val="005F1433"/>
    <w:rsid w:val="005F5D87"/>
    <w:rsid w:val="005F6A5B"/>
    <w:rsid w:val="005F7B6F"/>
    <w:rsid w:val="005F7FAE"/>
    <w:rsid w:val="00601A26"/>
    <w:rsid w:val="00601F26"/>
    <w:rsid w:val="0060294D"/>
    <w:rsid w:val="00602A45"/>
    <w:rsid w:val="006044B1"/>
    <w:rsid w:val="006059BF"/>
    <w:rsid w:val="00606880"/>
    <w:rsid w:val="00607F74"/>
    <w:rsid w:val="0061061E"/>
    <w:rsid w:val="006118C0"/>
    <w:rsid w:val="00613120"/>
    <w:rsid w:val="00613274"/>
    <w:rsid w:val="006150F5"/>
    <w:rsid w:val="00616EA4"/>
    <w:rsid w:val="006205B3"/>
    <w:rsid w:val="00621641"/>
    <w:rsid w:val="00621D29"/>
    <w:rsid w:val="006233A9"/>
    <w:rsid w:val="006235E6"/>
    <w:rsid w:val="006240CF"/>
    <w:rsid w:val="00624C61"/>
    <w:rsid w:val="00625691"/>
    <w:rsid w:val="006301DF"/>
    <w:rsid w:val="00632624"/>
    <w:rsid w:val="0063506E"/>
    <w:rsid w:val="006351EC"/>
    <w:rsid w:val="00636062"/>
    <w:rsid w:val="00637570"/>
    <w:rsid w:val="006413F0"/>
    <w:rsid w:val="00643C07"/>
    <w:rsid w:val="006447B5"/>
    <w:rsid w:val="0064588E"/>
    <w:rsid w:val="006459AC"/>
    <w:rsid w:val="006462D7"/>
    <w:rsid w:val="00646DD1"/>
    <w:rsid w:val="00646F63"/>
    <w:rsid w:val="00647278"/>
    <w:rsid w:val="00647524"/>
    <w:rsid w:val="00647738"/>
    <w:rsid w:val="00650042"/>
    <w:rsid w:val="006500A0"/>
    <w:rsid w:val="006521BD"/>
    <w:rsid w:val="006524A6"/>
    <w:rsid w:val="00652C31"/>
    <w:rsid w:val="006534A7"/>
    <w:rsid w:val="006534D3"/>
    <w:rsid w:val="006535FD"/>
    <w:rsid w:val="006541E5"/>
    <w:rsid w:val="00654376"/>
    <w:rsid w:val="0065464A"/>
    <w:rsid w:val="006564C5"/>
    <w:rsid w:val="00656928"/>
    <w:rsid w:val="0065720A"/>
    <w:rsid w:val="006618FA"/>
    <w:rsid w:val="0066210E"/>
    <w:rsid w:val="00663EE1"/>
    <w:rsid w:val="00664AC0"/>
    <w:rsid w:val="006650A7"/>
    <w:rsid w:val="0066562D"/>
    <w:rsid w:val="006661A9"/>
    <w:rsid w:val="006666FA"/>
    <w:rsid w:val="0066703B"/>
    <w:rsid w:val="00671AF0"/>
    <w:rsid w:val="0067271B"/>
    <w:rsid w:val="0067354A"/>
    <w:rsid w:val="006739E2"/>
    <w:rsid w:val="006741A9"/>
    <w:rsid w:val="00674B61"/>
    <w:rsid w:val="006756FE"/>
    <w:rsid w:val="00676C60"/>
    <w:rsid w:val="00676D61"/>
    <w:rsid w:val="006802DD"/>
    <w:rsid w:val="0068165F"/>
    <w:rsid w:val="006838B9"/>
    <w:rsid w:val="00686185"/>
    <w:rsid w:val="006862AA"/>
    <w:rsid w:val="0068659C"/>
    <w:rsid w:val="006907BD"/>
    <w:rsid w:val="00692188"/>
    <w:rsid w:val="00692EF8"/>
    <w:rsid w:val="00693048"/>
    <w:rsid w:val="00693BB7"/>
    <w:rsid w:val="00693EFF"/>
    <w:rsid w:val="00697E3F"/>
    <w:rsid w:val="006A092D"/>
    <w:rsid w:val="006A2D7B"/>
    <w:rsid w:val="006A3AA9"/>
    <w:rsid w:val="006A3F19"/>
    <w:rsid w:val="006A5EBC"/>
    <w:rsid w:val="006A60BF"/>
    <w:rsid w:val="006A7223"/>
    <w:rsid w:val="006A76B1"/>
    <w:rsid w:val="006A7C59"/>
    <w:rsid w:val="006B46F0"/>
    <w:rsid w:val="006B538E"/>
    <w:rsid w:val="006B57C3"/>
    <w:rsid w:val="006B65F3"/>
    <w:rsid w:val="006B6B9D"/>
    <w:rsid w:val="006C00D0"/>
    <w:rsid w:val="006C0E9C"/>
    <w:rsid w:val="006C12AD"/>
    <w:rsid w:val="006C246A"/>
    <w:rsid w:val="006C390D"/>
    <w:rsid w:val="006C3AF6"/>
    <w:rsid w:val="006C3CD1"/>
    <w:rsid w:val="006C3E09"/>
    <w:rsid w:val="006C4B0B"/>
    <w:rsid w:val="006C4F8C"/>
    <w:rsid w:val="006C5752"/>
    <w:rsid w:val="006C57DD"/>
    <w:rsid w:val="006C5A3F"/>
    <w:rsid w:val="006C5B72"/>
    <w:rsid w:val="006C6CAB"/>
    <w:rsid w:val="006C780E"/>
    <w:rsid w:val="006D0383"/>
    <w:rsid w:val="006D1DD1"/>
    <w:rsid w:val="006D26F6"/>
    <w:rsid w:val="006D30E7"/>
    <w:rsid w:val="006D3E56"/>
    <w:rsid w:val="006D4F99"/>
    <w:rsid w:val="006D6F00"/>
    <w:rsid w:val="006E3000"/>
    <w:rsid w:val="006E39D5"/>
    <w:rsid w:val="006E3C0B"/>
    <w:rsid w:val="006E4447"/>
    <w:rsid w:val="006E4F83"/>
    <w:rsid w:val="006E515C"/>
    <w:rsid w:val="006E619D"/>
    <w:rsid w:val="006E66B6"/>
    <w:rsid w:val="006E6924"/>
    <w:rsid w:val="006E7C42"/>
    <w:rsid w:val="006F0C8B"/>
    <w:rsid w:val="006F1B91"/>
    <w:rsid w:val="006F1FF6"/>
    <w:rsid w:val="006F2F45"/>
    <w:rsid w:val="006F30EE"/>
    <w:rsid w:val="006F3CE2"/>
    <w:rsid w:val="006F5627"/>
    <w:rsid w:val="006F5CC9"/>
    <w:rsid w:val="006F734C"/>
    <w:rsid w:val="006F7A4D"/>
    <w:rsid w:val="006F7ED4"/>
    <w:rsid w:val="00700667"/>
    <w:rsid w:val="0070087C"/>
    <w:rsid w:val="007009C2"/>
    <w:rsid w:val="007017EF"/>
    <w:rsid w:val="00702C5E"/>
    <w:rsid w:val="00702F7C"/>
    <w:rsid w:val="007034BF"/>
    <w:rsid w:val="00703C12"/>
    <w:rsid w:val="00706141"/>
    <w:rsid w:val="007070FE"/>
    <w:rsid w:val="007106E1"/>
    <w:rsid w:val="007112DB"/>
    <w:rsid w:val="007115AC"/>
    <w:rsid w:val="00712598"/>
    <w:rsid w:val="00712E2E"/>
    <w:rsid w:val="00713110"/>
    <w:rsid w:val="0071329A"/>
    <w:rsid w:val="00713909"/>
    <w:rsid w:val="00714276"/>
    <w:rsid w:val="00714477"/>
    <w:rsid w:val="00721506"/>
    <w:rsid w:val="00722873"/>
    <w:rsid w:val="007235FC"/>
    <w:rsid w:val="00725E37"/>
    <w:rsid w:val="00726E20"/>
    <w:rsid w:val="007279B1"/>
    <w:rsid w:val="00730B51"/>
    <w:rsid w:val="007313AA"/>
    <w:rsid w:val="00733D99"/>
    <w:rsid w:val="00734246"/>
    <w:rsid w:val="00734314"/>
    <w:rsid w:val="00735CC3"/>
    <w:rsid w:val="007370F4"/>
    <w:rsid w:val="0074223B"/>
    <w:rsid w:val="0074275C"/>
    <w:rsid w:val="00742BC7"/>
    <w:rsid w:val="00744050"/>
    <w:rsid w:val="007452AB"/>
    <w:rsid w:val="00745468"/>
    <w:rsid w:val="00745EA7"/>
    <w:rsid w:val="00746615"/>
    <w:rsid w:val="00747110"/>
    <w:rsid w:val="007472E6"/>
    <w:rsid w:val="00747F93"/>
    <w:rsid w:val="00750956"/>
    <w:rsid w:val="00752132"/>
    <w:rsid w:val="00752DF1"/>
    <w:rsid w:val="00752F4F"/>
    <w:rsid w:val="00754162"/>
    <w:rsid w:val="0075463E"/>
    <w:rsid w:val="00760B54"/>
    <w:rsid w:val="00762A85"/>
    <w:rsid w:val="00762B96"/>
    <w:rsid w:val="00762F81"/>
    <w:rsid w:val="00764026"/>
    <w:rsid w:val="0076405A"/>
    <w:rsid w:val="00764251"/>
    <w:rsid w:val="0076499E"/>
    <w:rsid w:val="00765271"/>
    <w:rsid w:val="00765F3A"/>
    <w:rsid w:val="007664DB"/>
    <w:rsid w:val="0076666F"/>
    <w:rsid w:val="007678BD"/>
    <w:rsid w:val="00767F7A"/>
    <w:rsid w:val="007703CF"/>
    <w:rsid w:val="0077124C"/>
    <w:rsid w:val="00771C38"/>
    <w:rsid w:val="00772897"/>
    <w:rsid w:val="00775664"/>
    <w:rsid w:val="00775E06"/>
    <w:rsid w:val="007762E8"/>
    <w:rsid w:val="00777399"/>
    <w:rsid w:val="00780E93"/>
    <w:rsid w:val="00781BB8"/>
    <w:rsid w:val="0078219B"/>
    <w:rsid w:val="00784287"/>
    <w:rsid w:val="00785AD6"/>
    <w:rsid w:val="00785C73"/>
    <w:rsid w:val="007865A4"/>
    <w:rsid w:val="00787028"/>
    <w:rsid w:val="00787C61"/>
    <w:rsid w:val="00787E51"/>
    <w:rsid w:val="007918B8"/>
    <w:rsid w:val="00792840"/>
    <w:rsid w:val="00792A58"/>
    <w:rsid w:val="007937AA"/>
    <w:rsid w:val="0079428E"/>
    <w:rsid w:val="007965DF"/>
    <w:rsid w:val="007A046B"/>
    <w:rsid w:val="007A0CEC"/>
    <w:rsid w:val="007A17F5"/>
    <w:rsid w:val="007A190C"/>
    <w:rsid w:val="007A3D07"/>
    <w:rsid w:val="007A477C"/>
    <w:rsid w:val="007A4ACE"/>
    <w:rsid w:val="007A62D5"/>
    <w:rsid w:val="007A7AD3"/>
    <w:rsid w:val="007B0D88"/>
    <w:rsid w:val="007B393B"/>
    <w:rsid w:val="007B3D90"/>
    <w:rsid w:val="007B4626"/>
    <w:rsid w:val="007B4718"/>
    <w:rsid w:val="007B69C0"/>
    <w:rsid w:val="007B7BA1"/>
    <w:rsid w:val="007C03A9"/>
    <w:rsid w:val="007C0787"/>
    <w:rsid w:val="007C0EFF"/>
    <w:rsid w:val="007C1D48"/>
    <w:rsid w:val="007C2449"/>
    <w:rsid w:val="007C3907"/>
    <w:rsid w:val="007C417B"/>
    <w:rsid w:val="007C4426"/>
    <w:rsid w:val="007C5465"/>
    <w:rsid w:val="007C6D57"/>
    <w:rsid w:val="007C7C88"/>
    <w:rsid w:val="007D016A"/>
    <w:rsid w:val="007D1703"/>
    <w:rsid w:val="007D21AF"/>
    <w:rsid w:val="007D232B"/>
    <w:rsid w:val="007D3D44"/>
    <w:rsid w:val="007D3D4A"/>
    <w:rsid w:val="007D41E8"/>
    <w:rsid w:val="007D5A43"/>
    <w:rsid w:val="007D5CD1"/>
    <w:rsid w:val="007D5E36"/>
    <w:rsid w:val="007D5FC9"/>
    <w:rsid w:val="007D6710"/>
    <w:rsid w:val="007D676B"/>
    <w:rsid w:val="007D7992"/>
    <w:rsid w:val="007E0B24"/>
    <w:rsid w:val="007E0E0F"/>
    <w:rsid w:val="007E1233"/>
    <w:rsid w:val="007E1D0C"/>
    <w:rsid w:val="007E432F"/>
    <w:rsid w:val="007E47D2"/>
    <w:rsid w:val="007E4887"/>
    <w:rsid w:val="007E5056"/>
    <w:rsid w:val="007E531F"/>
    <w:rsid w:val="007E6AA3"/>
    <w:rsid w:val="007E77A7"/>
    <w:rsid w:val="007F0DD6"/>
    <w:rsid w:val="007F20E4"/>
    <w:rsid w:val="007F244E"/>
    <w:rsid w:val="007F3394"/>
    <w:rsid w:val="007F3E2E"/>
    <w:rsid w:val="007F45DA"/>
    <w:rsid w:val="007F5483"/>
    <w:rsid w:val="007F69CD"/>
    <w:rsid w:val="007F7095"/>
    <w:rsid w:val="007F7EA1"/>
    <w:rsid w:val="0080080B"/>
    <w:rsid w:val="00800BEA"/>
    <w:rsid w:val="00802A2C"/>
    <w:rsid w:val="0080428D"/>
    <w:rsid w:val="00804999"/>
    <w:rsid w:val="00804D65"/>
    <w:rsid w:val="0080591D"/>
    <w:rsid w:val="0080625E"/>
    <w:rsid w:val="00807AC2"/>
    <w:rsid w:val="00811731"/>
    <w:rsid w:val="00811EF7"/>
    <w:rsid w:val="00811F86"/>
    <w:rsid w:val="00812120"/>
    <w:rsid w:val="0081243B"/>
    <w:rsid w:val="00814161"/>
    <w:rsid w:val="008143EE"/>
    <w:rsid w:val="00814741"/>
    <w:rsid w:val="008148CD"/>
    <w:rsid w:val="00814ED9"/>
    <w:rsid w:val="00814FA4"/>
    <w:rsid w:val="008169A2"/>
    <w:rsid w:val="00816D0E"/>
    <w:rsid w:val="008179C8"/>
    <w:rsid w:val="008206FF"/>
    <w:rsid w:val="00820A82"/>
    <w:rsid w:val="00820DC0"/>
    <w:rsid w:val="0082162C"/>
    <w:rsid w:val="00823829"/>
    <w:rsid w:val="008254FA"/>
    <w:rsid w:val="0082564B"/>
    <w:rsid w:val="00826227"/>
    <w:rsid w:val="0082752A"/>
    <w:rsid w:val="00827773"/>
    <w:rsid w:val="008278DA"/>
    <w:rsid w:val="008279A5"/>
    <w:rsid w:val="008301B1"/>
    <w:rsid w:val="00830914"/>
    <w:rsid w:val="00830C45"/>
    <w:rsid w:val="0083229A"/>
    <w:rsid w:val="008333C4"/>
    <w:rsid w:val="008336FF"/>
    <w:rsid w:val="00836640"/>
    <w:rsid w:val="0083707D"/>
    <w:rsid w:val="008370A7"/>
    <w:rsid w:val="0083714A"/>
    <w:rsid w:val="00837282"/>
    <w:rsid w:val="00837BA0"/>
    <w:rsid w:val="0084040E"/>
    <w:rsid w:val="00841251"/>
    <w:rsid w:val="00843BA8"/>
    <w:rsid w:val="00843E58"/>
    <w:rsid w:val="00844029"/>
    <w:rsid w:val="00844850"/>
    <w:rsid w:val="00845EF2"/>
    <w:rsid w:val="00846056"/>
    <w:rsid w:val="008463A8"/>
    <w:rsid w:val="008463C9"/>
    <w:rsid w:val="00847D1A"/>
    <w:rsid w:val="00851731"/>
    <w:rsid w:val="008525CE"/>
    <w:rsid w:val="00852DAD"/>
    <w:rsid w:val="00852FEB"/>
    <w:rsid w:val="00855DAE"/>
    <w:rsid w:val="00855FA5"/>
    <w:rsid w:val="008567C9"/>
    <w:rsid w:val="008576A0"/>
    <w:rsid w:val="00857829"/>
    <w:rsid w:val="00857F9A"/>
    <w:rsid w:val="0086000E"/>
    <w:rsid w:val="008626E7"/>
    <w:rsid w:val="00863F1E"/>
    <w:rsid w:val="00864287"/>
    <w:rsid w:val="00864B6E"/>
    <w:rsid w:val="00865C77"/>
    <w:rsid w:val="0086653B"/>
    <w:rsid w:val="00867CEB"/>
    <w:rsid w:val="00875832"/>
    <w:rsid w:val="00876CC8"/>
    <w:rsid w:val="0087736C"/>
    <w:rsid w:val="00877774"/>
    <w:rsid w:val="00877813"/>
    <w:rsid w:val="00880FF2"/>
    <w:rsid w:val="008813B5"/>
    <w:rsid w:val="00881C28"/>
    <w:rsid w:val="008830DA"/>
    <w:rsid w:val="008870B1"/>
    <w:rsid w:val="00887CE0"/>
    <w:rsid w:val="00891807"/>
    <w:rsid w:val="008926D4"/>
    <w:rsid w:val="00893302"/>
    <w:rsid w:val="0089374A"/>
    <w:rsid w:val="008950D5"/>
    <w:rsid w:val="00896878"/>
    <w:rsid w:val="008A0FE7"/>
    <w:rsid w:val="008A1DDB"/>
    <w:rsid w:val="008A2C60"/>
    <w:rsid w:val="008A43BA"/>
    <w:rsid w:val="008A44F1"/>
    <w:rsid w:val="008A5FA2"/>
    <w:rsid w:val="008A7A7C"/>
    <w:rsid w:val="008A7ADB"/>
    <w:rsid w:val="008A7E02"/>
    <w:rsid w:val="008A7E9C"/>
    <w:rsid w:val="008A7FF6"/>
    <w:rsid w:val="008B0196"/>
    <w:rsid w:val="008B0819"/>
    <w:rsid w:val="008B2057"/>
    <w:rsid w:val="008B268D"/>
    <w:rsid w:val="008B2E79"/>
    <w:rsid w:val="008B5F84"/>
    <w:rsid w:val="008B6AE3"/>
    <w:rsid w:val="008B708F"/>
    <w:rsid w:val="008B7F65"/>
    <w:rsid w:val="008C1443"/>
    <w:rsid w:val="008C1E8F"/>
    <w:rsid w:val="008C31CC"/>
    <w:rsid w:val="008C4270"/>
    <w:rsid w:val="008C51A4"/>
    <w:rsid w:val="008C683D"/>
    <w:rsid w:val="008C6F29"/>
    <w:rsid w:val="008C72D0"/>
    <w:rsid w:val="008C73F4"/>
    <w:rsid w:val="008C7533"/>
    <w:rsid w:val="008C7EDC"/>
    <w:rsid w:val="008D0BAE"/>
    <w:rsid w:val="008D14DE"/>
    <w:rsid w:val="008D1612"/>
    <w:rsid w:val="008D1685"/>
    <w:rsid w:val="008D1962"/>
    <w:rsid w:val="008D2798"/>
    <w:rsid w:val="008D3875"/>
    <w:rsid w:val="008D3D54"/>
    <w:rsid w:val="008D6EFB"/>
    <w:rsid w:val="008E04CC"/>
    <w:rsid w:val="008E137D"/>
    <w:rsid w:val="008E3B1E"/>
    <w:rsid w:val="008E40AD"/>
    <w:rsid w:val="008E4E6D"/>
    <w:rsid w:val="008E6985"/>
    <w:rsid w:val="008E71CA"/>
    <w:rsid w:val="008F0164"/>
    <w:rsid w:val="008F19F4"/>
    <w:rsid w:val="008F5726"/>
    <w:rsid w:val="008F63C5"/>
    <w:rsid w:val="008F72A8"/>
    <w:rsid w:val="009006CF"/>
    <w:rsid w:val="00901FF8"/>
    <w:rsid w:val="00902720"/>
    <w:rsid w:val="009036DD"/>
    <w:rsid w:val="00903957"/>
    <w:rsid w:val="00904655"/>
    <w:rsid w:val="009049B3"/>
    <w:rsid w:val="0090597B"/>
    <w:rsid w:val="00905BCE"/>
    <w:rsid w:val="0090611B"/>
    <w:rsid w:val="00906AFA"/>
    <w:rsid w:val="00906B09"/>
    <w:rsid w:val="00906C4D"/>
    <w:rsid w:val="00906FB4"/>
    <w:rsid w:val="009078BC"/>
    <w:rsid w:val="00907AEC"/>
    <w:rsid w:val="00910293"/>
    <w:rsid w:val="0091102E"/>
    <w:rsid w:val="009110B3"/>
    <w:rsid w:val="0091144A"/>
    <w:rsid w:val="00911508"/>
    <w:rsid w:val="00912CB0"/>
    <w:rsid w:val="00915E97"/>
    <w:rsid w:val="00920362"/>
    <w:rsid w:val="0092069D"/>
    <w:rsid w:val="009215CF"/>
    <w:rsid w:val="009231EB"/>
    <w:rsid w:val="00924863"/>
    <w:rsid w:val="00925341"/>
    <w:rsid w:val="0092602A"/>
    <w:rsid w:val="0092610B"/>
    <w:rsid w:val="0092650A"/>
    <w:rsid w:val="00926725"/>
    <w:rsid w:val="00926E41"/>
    <w:rsid w:val="00927B86"/>
    <w:rsid w:val="00930040"/>
    <w:rsid w:val="00931591"/>
    <w:rsid w:val="0093160C"/>
    <w:rsid w:val="0093172E"/>
    <w:rsid w:val="00931841"/>
    <w:rsid w:val="00932ABB"/>
    <w:rsid w:val="0093439E"/>
    <w:rsid w:val="00934B04"/>
    <w:rsid w:val="0093500A"/>
    <w:rsid w:val="009358B3"/>
    <w:rsid w:val="009362D4"/>
    <w:rsid w:val="00936733"/>
    <w:rsid w:val="00937D4B"/>
    <w:rsid w:val="00940DB5"/>
    <w:rsid w:val="00941744"/>
    <w:rsid w:val="00941FC1"/>
    <w:rsid w:val="00942DD0"/>
    <w:rsid w:val="009435B6"/>
    <w:rsid w:val="009441A7"/>
    <w:rsid w:val="009441D4"/>
    <w:rsid w:val="0094489D"/>
    <w:rsid w:val="0094520F"/>
    <w:rsid w:val="00945F92"/>
    <w:rsid w:val="00946B22"/>
    <w:rsid w:val="00946F84"/>
    <w:rsid w:val="00947282"/>
    <w:rsid w:val="00950585"/>
    <w:rsid w:val="009507E5"/>
    <w:rsid w:val="0095267A"/>
    <w:rsid w:val="0095276F"/>
    <w:rsid w:val="00952BD9"/>
    <w:rsid w:val="00954E81"/>
    <w:rsid w:val="0095536A"/>
    <w:rsid w:val="009555D6"/>
    <w:rsid w:val="00955CED"/>
    <w:rsid w:val="00956673"/>
    <w:rsid w:val="009569A0"/>
    <w:rsid w:val="00957C9F"/>
    <w:rsid w:val="00957E90"/>
    <w:rsid w:val="00961527"/>
    <w:rsid w:val="00961DB9"/>
    <w:rsid w:val="00962010"/>
    <w:rsid w:val="00964D5F"/>
    <w:rsid w:val="00965D3B"/>
    <w:rsid w:val="00966092"/>
    <w:rsid w:val="009664EB"/>
    <w:rsid w:val="00967569"/>
    <w:rsid w:val="00967803"/>
    <w:rsid w:val="00967EF1"/>
    <w:rsid w:val="00970AAA"/>
    <w:rsid w:val="00972406"/>
    <w:rsid w:val="00972F45"/>
    <w:rsid w:val="00973E9E"/>
    <w:rsid w:val="00973EDA"/>
    <w:rsid w:val="00974066"/>
    <w:rsid w:val="009752F0"/>
    <w:rsid w:val="009752FA"/>
    <w:rsid w:val="00977152"/>
    <w:rsid w:val="0097720B"/>
    <w:rsid w:val="00980E11"/>
    <w:rsid w:val="0098196C"/>
    <w:rsid w:val="00982DC9"/>
    <w:rsid w:val="00983040"/>
    <w:rsid w:val="009866A4"/>
    <w:rsid w:val="0098721F"/>
    <w:rsid w:val="00987330"/>
    <w:rsid w:val="0099028C"/>
    <w:rsid w:val="0099098E"/>
    <w:rsid w:val="0099124F"/>
    <w:rsid w:val="00991D8C"/>
    <w:rsid w:val="00991FE2"/>
    <w:rsid w:val="009922DF"/>
    <w:rsid w:val="00992846"/>
    <w:rsid w:val="00992B1F"/>
    <w:rsid w:val="00994778"/>
    <w:rsid w:val="00996E8B"/>
    <w:rsid w:val="009976E1"/>
    <w:rsid w:val="00997837"/>
    <w:rsid w:val="009A08BD"/>
    <w:rsid w:val="009A090A"/>
    <w:rsid w:val="009A1A9F"/>
    <w:rsid w:val="009A1C36"/>
    <w:rsid w:val="009A223E"/>
    <w:rsid w:val="009A4456"/>
    <w:rsid w:val="009A59C9"/>
    <w:rsid w:val="009A5B6C"/>
    <w:rsid w:val="009A5D17"/>
    <w:rsid w:val="009A7BF3"/>
    <w:rsid w:val="009B07ED"/>
    <w:rsid w:val="009B1E39"/>
    <w:rsid w:val="009B316E"/>
    <w:rsid w:val="009B34B3"/>
    <w:rsid w:val="009B3AB0"/>
    <w:rsid w:val="009B548F"/>
    <w:rsid w:val="009B577E"/>
    <w:rsid w:val="009C0103"/>
    <w:rsid w:val="009C11E6"/>
    <w:rsid w:val="009C29B1"/>
    <w:rsid w:val="009C2C46"/>
    <w:rsid w:val="009C3A0E"/>
    <w:rsid w:val="009C3BAF"/>
    <w:rsid w:val="009C4151"/>
    <w:rsid w:val="009C59F2"/>
    <w:rsid w:val="009C5DE6"/>
    <w:rsid w:val="009C63D9"/>
    <w:rsid w:val="009C6542"/>
    <w:rsid w:val="009C7A8D"/>
    <w:rsid w:val="009D0146"/>
    <w:rsid w:val="009D0291"/>
    <w:rsid w:val="009D24A5"/>
    <w:rsid w:val="009D294B"/>
    <w:rsid w:val="009D3046"/>
    <w:rsid w:val="009D5D33"/>
    <w:rsid w:val="009D7468"/>
    <w:rsid w:val="009D77B1"/>
    <w:rsid w:val="009E1916"/>
    <w:rsid w:val="009E2134"/>
    <w:rsid w:val="009E4688"/>
    <w:rsid w:val="009E60E5"/>
    <w:rsid w:val="009E616A"/>
    <w:rsid w:val="009E638D"/>
    <w:rsid w:val="009E69DE"/>
    <w:rsid w:val="009E6C8F"/>
    <w:rsid w:val="009F0221"/>
    <w:rsid w:val="009F0F6D"/>
    <w:rsid w:val="009F10BD"/>
    <w:rsid w:val="009F1664"/>
    <w:rsid w:val="009F1D62"/>
    <w:rsid w:val="009F2E07"/>
    <w:rsid w:val="009F37D2"/>
    <w:rsid w:val="009F51EC"/>
    <w:rsid w:val="009F6525"/>
    <w:rsid w:val="009F68DF"/>
    <w:rsid w:val="009F73BF"/>
    <w:rsid w:val="009F7800"/>
    <w:rsid w:val="009F7DA0"/>
    <w:rsid w:val="00A00A76"/>
    <w:rsid w:val="00A011BA"/>
    <w:rsid w:val="00A01B69"/>
    <w:rsid w:val="00A01E53"/>
    <w:rsid w:val="00A037C4"/>
    <w:rsid w:val="00A04657"/>
    <w:rsid w:val="00A051D3"/>
    <w:rsid w:val="00A05368"/>
    <w:rsid w:val="00A05406"/>
    <w:rsid w:val="00A05416"/>
    <w:rsid w:val="00A05ACD"/>
    <w:rsid w:val="00A06CA0"/>
    <w:rsid w:val="00A07753"/>
    <w:rsid w:val="00A101D0"/>
    <w:rsid w:val="00A110C8"/>
    <w:rsid w:val="00A13238"/>
    <w:rsid w:val="00A14DAD"/>
    <w:rsid w:val="00A17C4C"/>
    <w:rsid w:val="00A232A6"/>
    <w:rsid w:val="00A23E96"/>
    <w:rsid w:val="00A2453E"/>
    <w:rsid w:val="00A2475D"/>
    <w:rsid w:val="00A24B50"/>
    <w:rsid w:val="00A30797"/>
    <w:rsid w:val="00A30FF7"/>
    <w:rsid w:val="00A31650"/>
    <w:rsid w:val="00A3241D"/>
    <w:rsid w:val="00A32886"/>
    <w:rsid w:val="00A32D1B"/>
    <w:rsid w:val="00A34222"/>
    <w:rsid w:val="00A345F2"/>
    <w:rsid w:val="00A34BA5"/>
    <w:rsid w:val="00A34C3F"/>
    <w:rsid w:val="00A36F97"/>
    <w:rsid w:val="00A37BC4"/>
    <w:rsid w:val="00A4034A"/>
    <w:rsid w:val="00A419EC"/>
    <w:rsid w:val="00A42369"/>
    <w:rsid w:val="00A443ED"/>
    <w:rsid w:val="00A45352"/>
    <w:rsid w:val="00A46268"/>
    <w:rsid w:val="00A469A3"/>
    <w:rsid w:val="00A46E3A"/>
    <w:rsid w:val="00A5178C"/>
    <w:rsid w:val="00A528E9"/>
    <w:rsid w:val="00A568D0"/>
    <w:rsid w:val="00A56DC3"/>
    <w:rsid w:val="00A57109"/>
    <w:rsid w:val="00A60478"/>
    <w:rsid w:val="00A60A6E"/>
    <w:rsid w:val="00A60CA5"/>
    <w:rsid w:val="00A60CED"/>
    <w:rsid w:val="00A61794"/>
    <w:rsid w:val="00A61A9A"/>
    <w:rsid w:val="00A6278E"/>
    <w:rsid w:val="00A63B22"/>
    <w:rsid w:val="00A63BE2"/>
    <w:rsid w:val="00A63EB6"/>
    <w:rsid w:val="00A63EDA"/>
    <w:rsid w:val="00A642D6"/>
    <w:rsid w:val="00A64963"/>
    <w:rsid w:val="00A65337"/>
    <w:rsid w:val="00A65D32"/>
    <w:rsid w:val="00A66F5E"/>
    <w:rsid w:val="00A70208"/>
    <w:rsid w:val="00A70977"/>
    <w:rsid w:val="00A716D0"/>
    <w:rsid w:val="00A71DD9"/>
    <w:rsid w:val="00A71ECB"/>
    <w:rsid w:val="00A72969"/>
    <w:rsid w:val="00A73299"/>
    <w:rsid w:val="00A737C9"/>
    <w:rsid w:val="00A758B2"/>
    <w:rsid w:val="00A758CF"/>
    <w:rsid w:val="00A761EB"/>
    <w:rsid w:val="00A773FE"/>
    <w:rsid w:val="00A80F82"/>
    <w:rsid w:val="00A81E6B"/>
    <w:rsid w:val="00A82051"/>
    <w:rsid w:val="00A82432"/>
    <w:rsid w:val="00A8554C"/>
    <w:rsid w:val="00A858E9"/>
    <w:rsid w:val="00A87949"/>
    <w:rsid w:val="00A87FD1"/>
    <w:rsid w:val="00A90102"/>
    <w:rsid w:val="00A905ED"/>
    <w:rsid w:val="00A90D08"/>
    <w:rsid w:val="00A90D10"/>
    <w:rsid w:val="00A918D1"/>
    <w:rsid w:val="00A9223F"/>
    <w:rsid w:val="00A934D3"/>
    <w:rsid w:val="00A95598"/>
    <w:rsid w:val="00A95CC9"/>
    <w:rsid w:val="00A962FC"/>
    <w:rsid w:val="00AA3322"/>
    <w:rsid w:val="00AA4D45"/>
    <w:rsid w:val="00AA4F94"/>
    <w:rsid w:val="00AA55ED"/>
    <w:rsid w:val="00AA6642"/>
    <w:rsid w:val="00AA7CCB"/>
    <w:rsid w:val="00AA7D69"/>
    <w:rsid w:val="00AB05FE"/>
    <w:rsid w:val="00AB18B2"/>
    <w:rsid w:val="00AB1C4A"/>
    <w:rsid w:val="00AB2C34"/>
    <w:rsid w:val="00AB4233"/>
    <w:rsid w:val="00AB463A"/>
    <w:rsid w:val="00AB4C9B"/>
    <w:rsid w:val="00AB5162"/>
    <w:rsid w:val="00AB5432"/>
    <w:rsid w:val="00AB55CF"/>
    <w:rsid w:val="00AC010E"/>
    <w:rsid w:val="00AC1422"/>
    <w:rsid w:val="00AC4408"/>
    <w:rsid w:val="00AC6E5E"/>
    <w:rsid w:val="00AD1DFB"/>
    <w:rsid w:val="00AD1E6E"/>
    <w:rsid w:val="00AD3304"/>
    <w:rsid w:val="00AD42AC"/>
    <w:rsid w:val="00AD558D"/>
    <w:rsid w:val="00AD6804"/>
    <w:rsid w:val="00AD743E"/>
    <w:rsid w:val="00AD7848"/>
    <w:rsid w:val="00AE0090"/>
    <w:rsid w:val="00AE12A7"/>
    <w:rsid w:val="00AE1BD9"/>
    <w:rsid w:val="00AE3241"/>
    <w:rsid w:val="00AE34E4"/>
    <w:rsid w:val="00AE48F4"/>
    <w:rsid w:val="00AF0324"/>
    <w:rsid w:val="00AF0855"/>
    <w:rsid w:val="00AF0F6F"/>
    <w:rsid w:val="00AF2AE6"/>
    <w:rsid w:val="00AF300E"/>
    <w:rsid w:val="00AF3B41"/>
    <w:rsid w:val="00AF3BF3"/>
    <w:rsid w:val="00AF5560"/>
    <w:rsid w:val="00AF6977"/>
    <w:rsid w:val="00B011B3"/>
    <w:rsid w:val="00B02646"/>
    <w:rsid w:val="00B032D0"/>
    <w:rsid w:val="00B04681"/>
    <w:rsid w:val="00B046BB"/>
    <w:rsid w:val="00B04C8C"/>
    <w:rsid w:val="00B10779"/>
    <w:rsid w:val="00B11B6A"/>
    <w:rsid w:val="00B11EA7"/>
    <w:rsid w:val="00B127CC"/>
    <w:rsid w:val="00B15BDE"/>
    <w:rsid w:val="00B16289"/>
    <w:rsid w:val="00B207C5"/>
    <w:rsid w:val="00B20BF7"/>
    <w:rsid w:val="00B20EC5"/>
    <w:rsid w:val="00B211EE"/>
    <w:rsid w:val="00B219D9"/>
    <w:rsid w:val="00B223F0"/>
    <w:rsid w:val="00B23323"/>
    <w:rsid w:val="00B23FA4"/>
    <w:rsid w:val="00B24178"/>
    <w:rsid w:val="00B24605"/>
    <w:rsid w:val="00B2555B"/>
    <w:rsid w:val="00B26AE4"/>
    <w:rsid w:val="00B30A48"/>
    <w:rsid w:val="00B32C33"/>
    <w:rsid w:val="00B34128"/>
    <w:rsid w:val="00B34B8B"/>
    <w:rsid w:val="00B36192"/>
    <w:rsid w:val="00B36230"/>
    <w:rsid w:val="00B36A9C"/>
    <w:rsid w:val="00B374DF"/>
    <w:rsid w:val="00B4020E"/>
    <w:rsid w:val="00B40610"/>
    <w:rsid w:val="00B40646"/>
    <w:rsid w:val="00B41496"/>
    <w:rsid w:val="00B42012"/>
    <w:rsid w:val="00B4361E"/>
    <w:rsid w:val="00B45500"/>
    <w:rsid w:val="00B455A0"/>
    <w:rsid w:val="00B50BDE"/>
    <w:rsid w:val="00B510AC"/>
    <w:rsid w:val="00B51B4B"/>
    <w:rsid w:val="00B52395"/>
    <w:rsid w:val="00B52F26"/>
    <w:rsid w:val="00B53AC3"/>
    <w:rsid w:val="00B542F0"/>
    <w:rsid w:val="00B548E1"/>
    <w:rsid w:val="00B606ED"/>
    <w:rsid w:val="00B612FC"/>
    <w:rsid w:val="00B63068"/>
    <w:rsid w:val="00B640DB"/>
    <w:rsid w:val="00B64B15"/>
    <w:rsid w:val="00B64F34"/>
    <w:rsid w:val="00B65827"/>
    <w:rsid w:val="00B65DFE"/>
    <w:rsid w:val="00B666D3"/>
    <w:rsid w:val="00B66AFB"/>
    <w:rsid w:val="00B66FEC"/>
    <w:rsid w:val="00B67D9F"/>
    <w:rsid w:val="00B70075"/>
    <w:rsid w:val="00B7268C"/>
    <w:rsid w:val="00B7293F"/>
    <w:rsid w:val="00B74C83"/>
    <w:rsid w:val="00B760E4"/>
    <w:rsid w:val="00B768FD"/>
    <w:rsid w:val="00B778F6"/>
    <w:rsid w:val="00B77C9C"/>
    <w:rsid w:val="00B82784"/>
    <w:rsid w:val="00B8358D"/>
    <w:rsid w:val="00B840E6"/>
    <w:rsid w:val="00B842D2"/>
    <w:rsid w:val="00B84F10"/>
    <w:rsid w:val="00B85427"/>
    <w:rsid w:val="00B8715E"/>
    <w:rsid w:val="00B907FB"/>
    <w:rsid w:val="00B94416"/>
    <w:rsid w:val="00B9492F"/>
    <w:rsid w:val="00B94C50"/>
    <w:rsid w:val="00B95707"/>
    <w:rsid w:val="00B95B76"/>
    <w:rsid w:val="00B96372"/>
    <w:rsid w:val="00B97B16"/>
    <w:rsid w:val="00BA06A2"/>
    <w:rsid w:val="00BA1CD4"/>
    <w:rsid w:val="00BA2217"/>
    <w:rsid w:val="00BA32F7"/>
    <w:rsid w:val="00BA452B"/>
    <w:rsid w:val="00BA5433"/>
    <w:rsid w:val="00BA57C8"/>
    <w:rsid w:val="00BA6A03"/>
    <w:rsid w:val="00BB0DCD"/>
    <w:rsid w:val="00BB187C"/>
    <w:rsid w:val="00BB18AE"/>
    <w:rsid w:val="00BB2E76"/>
    <w:rsid w:val="00BB418C"/>
    <w:rsid w:val="00BB5BD7"/>
    <w:rsid w:val="00BB6F80"/>
    <w:rsid w:val="00BB70BC"/>
    <w:rsid w:val="00BC03ED"/>
    <w:rsid w:val="00BC083C"/>
    <w:rsid w:val="00BC1447"/>
    <w:rsid w:val="00BC2833"/>
    <w:rsid w:val="00BC2F43"/>
    <w:rsid w:val="00BC33F7"/>
    <w:rsid w:val="00BC460A"/>
    <w:rsid w:val="00BC4E40"/>
    <w:rsid w:val="00BC6F2F"/>
    <w:rsid w:val="00BD0619"/>
    <w:rsid w:val="00BD0AA2"/>
    <w:rsid w:val="00BD325B"/>
    <w:rsid w:val="00BD3BD9"/>
    <w:rsid w:val="00BD4A75"/>
    <w:rsid w:val="00BD64F4"/>
    <w:rsid w:val="00BD6AA8"/>
    <w:rsid w:val="00BD71B6"/>
    <w:rsid w:val="00BD7D54"/>
    <w:rsid w:val="00BE2A1D"/>
    <w:rsid w:val="00BE2C5C"/>
    <w:rsid w:val="00BE4398"/>
    <w:rsid w:val="00BE4D70"/>
    <w:rsid w:val="00BE7DE2"/>
    <w:rsid w:val="00BF007C"/>
    <w:rsid w:val="00BF05BC"/>
    <w:rsid w:val="00BF1943"/>
    <w:rsid w:val="00BF23A7"/>
    <w:rsid w:val="00BF259F"/>
    <w:rsid w:val="00BF282B"/>
    <w:rsid w:val="00BF2FE2"/>
    <w:rsid w:val="00BF3A57"/>
    <w:rsid w:val="00BF4521"/>
    <w:rsid w:val="00BF60B6"/>
    <w:rsid w:val="00C04136"/>
    <w:rsid w:val="00C050F6"/>
    <w:rsid w:val="00C06189"/>
    <w:rsid w:val="00C06F69"/>
    <w:rsid w:val="00C07473"/>
    <w:rsid w:val="00C07E33"/>
    <w:rsid w:val="00C07E70"/>
    <w:rsid w:val="00C07F6B"/>
    <w:rsid w:val="00C111BC"/>
    <w:rsid w:val="00C115C0"/>
    <w:rsid w:val="00C11A95"/>
    <w:rsid w:val="00C13D6A"/>
    <w:rsid w:val="00C143E4"/>
    <w:rsid w:val="00C14E52"/>
    <w:rsid w:val="00C157F3"/>
    <w:rsid w:val="00C16072"/>
    <w:rsid w:val="00C17180"/>
    <w:rsid w:val="00C178C3"/>
    <w:rsid w:val="00C21B66"/>
    <w:rsid w:val="00C26C57"/>
    <w:rsid w:val="00C276FD"/>
    <w:rsid w:val="00C2784D"/>
    <w:rsid w:val="00C302E8"/>
    <w:rsid w:val="00C305E0"/>
    <w:rsid w:val="00C311EC"/>
    <w:rsid w:val="00C31793"/>
    <w:rsid w:val="00C32AB7"/>
    <w:rsid w:val="00C32E3D"/>
    <w:rsid w:val="00C33B7C"/>
    <w:rsid w:val="00C33F02"/>
    <w:rsid w:val="00C361E8"/>
    <w:rsid w:val="00C36EA9"/>
    <w:rsid w:val="00C3789C"/>
    <w:rsid w:val="00C40B95"/>
    <w:rsid w:val="00C410F0"/>
    <w:rsid w:val="00C41529"/>
    <w:rsid w:val="00C42817"/>
    <w:rsid w:val="00C4461A"/>
    <w:rsid w:val="00C4563A"/>
    <w:rsid w:val="00C465DE"/>
    <w:rsid w:val="00C46C32"/>
    <w:rsid w:val="00C5286D"/>
    <w:rsid w:val="00C52ACA"/>
    <w:rsid w:val="00C52ADF"/>
    <w:rsid w:val="00C54216"/>
    <w:rsid w:val="00C55A53"/>
    <w:rsid w:val="00C56004"/>
    <w:rsid w:val="00C5725B"/>
    <w:rsid w:val="00C61A07"/>
    <w:rsid w:val="00C627C2"/>
    <w:rsid w:val="00C630F1"/>
    <w:rsid w:val="00C634CE"/>
    <w:rsid w:val="00C63E54"/>
    <w:rsid w:val="00C66293"/>
    <w:rsid w:val="00C670E9"/>
    <w:rsid w:val="00C6744D"/>
    <w:rsid w:val="00C67800"/>
    <w:rsid w:val="00C71390"/>
    <w:rsid w:val="00C72978"/>
    <w:rsid w:val="00C73F13"/>
    <w:rsid w:val="00C73F5F"/>
    <w:rsid w:val="00C75BD5"/>
    <w:rsid w:val="00C75BE2"/>
    <w:rsid w:val="00C7738B"/>
    <w:rsid w:val="00C774C4"/>
    <w:rsid w:val="00C77F08"/>
    <w:rsid w:val="00C8056D"/>
    <w:rsid w:val="00C8319B"/>
    <w:rsid w:val="00C83EDC"/>
    <w:rsid w:val="00C84A38"/>
    <w:rsid w:val="00C9181B"/>
    <w:rsid w:val="00C9278D"/>
    <w:rsid w:val="00C931D9"/>
    <w:rsid w:val="00C93847"/>
    <w:rsid w:val="00C93F38"/>
    <w:rsid w:val="00C94EB7"/>
    <w:rsid w:val="00C94FB1"/>
    <w:rsid w:val="00C9510D"/>
    <w:rsid w:val="00C960CB"/>
    <w:rsid w:val="00C96683"/>
    <w:rsid w:val="00C96AD6"/>
    <w:rsid w:val="00C9747D"/>
    <w:rsid w:val="00CA1BAC"/>
    <w:rsid w:val="00CA213A"/>
    <w:rsid w:val="00CA3D00"/>
    <w:rsid w:val="00CA4517"/>
    <w:rsid w:val="00CA45F9"/>
    <w:rsid w:val="00CA4CE8"/>
    <w:rsid w:val="00CA5460"/>
    <w:rsid w:val="00CA5EED"/>
    <w:rsid w:val="00CA64F6"/>
    <w:rsid w:val="00CA6515"/>
    <w:rsid w:val="00CA6B71"/>
    <w:rsid w:val="00CB014A"/>
    <w:rsid w:val="00CB02AF"/>
    <w:rsid w:val="00CB23C6"/>
    <w:rsid w:val="00CB3B2E"/>
    <w:rsid w:val="00CB42D3"/>
    <w:rsid w:val="00CC02FC"/>
    <w:rsid w:val="00CC065E"/>
    <w:rsid w:val="00CC0CA3"/>
    <w:rsid w:val="00CC0CDC"/>
    <w:rsid w:val="00CC1023"/>
    <w:rsid w:val="00CC2417"/>
    <w:rsid w:val="00CC2F37"/>
    <w:rsid w:val="00CC5A20"/>
    <w:rsid w:val="00CC7207"/>
    <w:rsid w:val="00CC74BD"/>
    <w:rsid w:val="00CC75F8"/>
    <w:rsid w:val="00CC7804"/>
    <w:rsid w:val="00CC7C03"/>
    <w:rsid w:val="00CD18E7"/>
    <w:rsid w:val="00CD2C42"/>
    <w:rsid w:val="00CD447B"/>
    <w:rsid w:val="00CD5A98"/>
    <w:rsid w:val="00CD5B94"/>
    <w:rsid w:val="00CD5DEC"/>
    <w:rsid w:val="00CE0831"/>
    <w:rsid w:val="00CE0AB8"/>
    <w:rsid w:val="00CE192A"/>
    <w:rsid w:val="00CE2959"/>
    <w:rsid w:val="00CE3F9F"/>
    <w:rsid w:val="00CE4E16"/>
    <w:rsid w:val="00CE5426"/>
    <w:rsid w:val="00CE5B8C"/>
    <w:rsid w:val="00CE5E38"/>
    <w:rsid w:val="00CE68B1"/>
    <w:rsid w:val="00CE7B04"/>
    <w:rsid w:val="00CF1A7D"/>
    <w:rsid w:val="00CF2348"/>
    <w:rsid w:val="00CF2CC5"/>
    <w:rsid w:val="00CF48D2"/>
    <w:rsid w:val="00CF4FCB"/>
    <w:rsid w:val="00CF55FF"/>
    <w:rsid w:val="00CF5640"/>
    <w:rsid w:val="00CF5C11"/>
    <w:rsid w:val="00CF69AE"/>
    <w:rsid w:val="00CF7C25"/>
    <w:rsid w:val="00D0025C"/>
    <w:rsid w:val="00D01DD9"/>
    <w:rsid w:val="00D0213F"/>
    <w:rsid w:val="00D0224C"/>
    <w:rsid w:val="00D02741"/>
    <w:rsid w:val="00D03BAB"/>
    <w:rsid w:val="00D0525B"/>
    <w:rsid w:val="00D05764"/>
    <w:rsid w:val="00D05C68"/>
    <w:rsid w:val="00D05F45"/>
    <w:rsid w:val="00D0607A"/>
    <w:rsid w:val="00D066C4"/>
    <w:rsid w:val="00D07D11"/>
    <w:rsid w:val="00D10CC4"/>
    <w:rsid w:val="00D11C41"/>
    <w:rsid w:val="00D12187"/>
    <w:rsid w:val="00D128CF"/>
    <w:rsid w:val="00D139C7"/>
    <w:rsid w:val="00D149FB"/>
    <w:rsid w:val="00D14C48"/>
    <w:rsid w:val="00D15033"/>
    <w:rsid w:val="00D161CD"/>
    <w:rsid w:val="00D16525"/>
    <w:rsid w:val="00D1718E"/>
    <w:rsid w:val="00D17311"/>
    <w:rsid w:val="00D17391"/>
    <w:rsid w:val="00D236D8"/>
    <w:rsid w:val="00D237D7"/>
    <w:rsid w:val="00D240AB"/>
    <w:rsid w:val="00D24CA6"/>
    <w:rsid w:val="00D24CCA"/>
    <w:rsid w:val="00D2626A"/>
    <w:rsid w:val="00D26345"/>
    <w:rsid w:val="00D307AA"/>
    <w:rsid w:val="00D31521"/>
    <w:rsid w:val="00D31BEC"/>
    <w:rsid w:val="00D329D3"/>
    <w:rsid w:val="00D36110"/>
    <w:rsid w:val="00D3625E"/>
    <w:rsid w:val="00D37E35"/>
    <w:rsid w:val="00D37F18"/>
    <w:rsid w:val="00D4095E"/>
    <w:rsid w:val="00D419CE"/>
    <w:rsid w:val="00D431A2"/>
    <w:rsid w:val="00D434B5"/>
    <w:rsid w:val="00D44DD9"/>
    <w:rsid w:val="00D45740"/>
    <w:rsid w:val="00D469EB"/>
    <w:rsid w:val="00D46F47"/>
    <w:rsid w:val="00D47310"/>
    <w:rsid w:val="00D5002B"/>
    <w:rsid w:val="00D50CD6"/>
    <w:rsid w:val="00D51617"/>
    <w:rsid w:val="00D55501"/>
    <w:rsid w:val="00D564FA"/>
    <w:rsid w:val="00D56E3C"/>
    <w:rsid w:val="00D6007C"/>
    <w:rsid w:val="00D600B2"/>
    <w:rsid w:val="00D6151C"/>
    <w:rsid w:val="00D61668"/>
    <w:rsid w:val="00D61823"/>
    <w:rsid w:val="00D6206E"/>
    <w:rsid w:val="00D66574"/>
    <w:rsid w:val="00D714CD"/>
    <w:rsid w:val="00D71CE9"/>
    <w:rsid w:val="00D73F63"/>
    <w:rsid w:val="00D74AD7"/>
    <w:rsid w:val="00D7500D"/>
    <w:rsid w:val="00D75CDC"/>
    <w:rsid w:val="00D76239"/>
    <w:rsid w:val="00D802C0"/>
    <w:rsid w:val="00D8091A"/>
    <w:rsid w:val="00D810AC"/>
    <w:rsid w:val="00D83343"/>
    <w:rsid w:val="00D835DB"/>
    <w:rsid w:val="00D83742"/>
    <w:rsid w:val="00D837B6"/>
    <w:rsid w:val="00D84119"/>
    <w:rsid w:val="00D86A9A"/>
    <w:rsid w:val="00D86D1A"/>
    <w:rsid w:val="00D905B9"/>
    <w:rsid w:val="00D9063C"/>
    <w:rsid w:val="00D91AE7"/>
    <w:rsid w:val="00D92D7F"/>
    <w:rsid w:val="00D93638"/>
    <w:rsid w:val="00D9412D"/>
    <w:rsid w:val="00D944BC"/>
    <w:rsid w:val="00D95B6F"/>
    <w:rsid w:val="00D95E89"/>
    <w:rsid w:val="00D978D2"/>
    <w:rsid w:val="00DA0C7E"/>
    <w:rsid w:val="00DA14F3"/>
    <w:rsid w:val="00DA31B0"/>
    <w:rsid w:val="00DA328F"/>
    <w:rsid w:val="00DA3F3E"/>
    <w:rsid w:val="00DA4F1B"/>
    <w:rsid w:val="00DA5F83"/>
    <w:rsid w:val="00DA70F3"/>
    <w:rsid w:val="00DA751F"/>
    <w:rsid w:val="00DA7855"/>
    <w:rsid w:val="00DB030A"/>
    <w:rsid w:val="00DB0913"/>
    <w:rsid w:val="00DB27EF"/>
    <w:rsid w:val="00DB294C"/>
    <w:rsid w:val="00DB3F24"/>
    <w:rsid w:val="00DB455B"/>
    <w:rsid w:val="00DB4616"/>
    <w:rsid w:val="00DB54CF"/>
    <w:rsid w:val="00DB65A4"/>
    <w:rsid w:val="00DC1309"/>
    <w:rsid w:val="00DC2A2D"/>
    <w:rsid w:val="00DC2A64"/>
    <w:rsid w:val="00DC3753"/>
    <w:rsid w:val="00DC403C"/>
    <w:rsid w:val="00DC515F"/>
    <w:rsid w:val="00DC5935"/>
    <w:rsid w:val="00DC5A68"/>
    <w:rsid w:val="00DC67DD"/>
    <w:rsid w:val="00DC68E6"/>
    <w:rsid w:val="00DD0062"/>
    <w:rsid w:val="00DD1999"/>
    <w:rsid w:val="00DD1D56"/>
    <w:rsid w:val="00DD2D0A"/>
    <w:rsid w:val="00DD3B02"/>
    <w:rsid w:val="00DD52E3"/>
    <w:rsid w:val="00DD5E92"/>
    <w:rsid w:val="00DD7E8D"/>
    <w:rsid w:val="00DE0D30"/>
    <w:rsid w:val="00DE2D6D"/>
    <w:rsid w:val="00DE4929"/>
    <w:rsid w:val="00DE5602"/>
    <w:rsid w:val="00DE5ECB"/>
    <w:rsid w:val="00DE604F"/>
    <w:rsid w:val="00DE609C"/>
    <w:rsid w:val="00DE6B72"/>
    <w:rsid w:val="00DE7906"/>
    <w:rsid w:val="00DF04CA"/>
    <w:rsid w:val="00DF10C0"/>
    <w:rsid w:val="00DF1B4A"/>
    <w:rsid w:val="00DF21D4"/>
    <w:rsid w:val="00DF3502"/>
    <w:rsid w:val="00DF48BE"/>
    <w:rsid w:val="00DF5051"/>
    <w:rsid w:val="00DF66F6"/>
    <w:rsid w:val="00DF72B8"/>
    <w:rsid w:val="00DF7418"/>
    <w:rsid w:val="00E00251"/>
    <w:rsid w:val="00E0290A"/>
    <w:rsid w:val="00E030A0"/>
    <w:rsid w:val="00E059A5"/>
    <w:rsid w:val="00E10BFF"/>
    <w:rsid w:val="00E116F2"/>
    <w:rsid w:val="00E132F5"/>
    <w:rsid w:val="00E13EBD"/>
    <w:rsid w:val="00E1684D"/>
    <w:rsid w:val="00E20DBA"/>
    <w:rsid w:val="00E21F53"/>
    <w:rsid w:val="00E221FF"/>
    <w:rsid w:val="00E22B72"/>
    <w:rsid w:val="00E233A7"/>
    <w:rsid w:val="00E24DF2"/>
    <w:rsid w:val="00E26955"/>
    <w:rsid w:val="00E276AB"/>
    <w:rsid w:val="00E27C73"/>
    <w:rsid w:val="00E27D70"/>
    <w:rsid w:val="00E27F4B"/>
    <w:rsid w:val="00E36B2F"/>
    <w:rsid w:val="00E378B1"/>
    <w:rsid w:val="00E4161E"/>
    <w:rsid w:val="00E41DA3"/>
    <w:rsid w:val="00E43C8E"/>
    <w:rsid w:val="00E43D35"/>
    <w:rsid w:val="00E44FF8"/>
    <w:rsid w:val="00E47354"/>
    <w:rsid w:val="00E47AA4"/>
    <w:rsid w:val="00E500CC"/>
    <w:rsid w:val="00E526A6"/>
    <w:rsid w:val="00E55991"/>
    <w:rsid w:val="00E55BBB"/>
    <w:rsid w:val="00E55C54"/>
    <w:rsid w:val="00E57735"/>
    <w:rsid w:val="00E609BA"/>
    <w:rsid w:val="00E60A1C"/>
    <w:rsid w:val="00E62352"/>
    <w:rsid w:val="00E62DBC"/>
    <w:rsid w:val="00E631D5"/>
    <w:rsid w:val="00E634DB"/>
    <w:rsid w:val="00E6389B"/>
    <w:rsid w:val="00E63E71"/>
    <w:rsid w:val="00E652F6"/>
    <w:rsid w:val="00E66499"/>
    <w:rsid w:val="00E674C3"/>
    <w:rsid w:val="00E70AAF"/>
    <w:rsid w:val="00E70B7D"/>
    <w:rsid w:val="00E72087"/>
    <w:rsid w:val="00E732AD"/>
    <w:rsid w:val="00E7444B"/>
    <w:rsid w:val="00E746C3"/>
    <w:rsid w:val="00E747CB"/>
    <w:rsid w:val="00E75A7A"/>
    <w:rsid w:val="00E77028"/>
    <w:rsid w:val="00E80465"/>
    <w:rsid w:val="00E80C3B"/>
    <w:rsid w:val="00E80F0F"/>
    <w:rsid w:val="00E82592"/>
    <w:rsid w:val="00E82D0A"/>
    <w:rsid w:val="00E843B2"/>
    <w:rsid w:val="00E85A92"/>
    <w:rsid w:val="00E85E65"/>
    <w:rsid w:val="00E86F64"/>
    <w:rsid w:val="00E90304"/>
    <w:rsid w:val="00E90317"/>
    <w:rsid w:val="00E90758"/>
    <w:rsid w:val="00E90DE1"/>
    <w:rsid w:val="00E91F5E"/>
    <w:rsid w:val="00E9228F"/>
    <w:rsid w:val="00E92654"/>
    <w:rsid w:val="00E93FA3"/>
    <w:rsid w:val="00E9435F"/>
    <w:rsid w:val="00E946CE"/>
    <w:rsid w:val="00EA1066"/>
    <w:rsid w:val="00EA1799"/>
    <w:rsid w:val="00EA19F3"/>
    <w:rsid w:val="00EA2592"/>
    <w:rsid w:val="00EA2896"/>
    <w:rsid w:val="00EA3898"/>
    <w:rsid w:val="00EA3924"/>
    <w:rsid w:val="00EA40A5"/>
    <w:rsid w:val="00EA43A5"/>
    <w:rsid w:val="00EA7BA3"/>
    <w:rsid w:val="00EB1123"/>
    <w:rsid w:val="00EB146A"/>
    <w:rsid w:val="00EB3087"/>
    <w:rsid w:val="00EB3382"/>
    <w:rsid w:val="00EB3881"/>
    <w:rsid w:val="00EB4070"/>
    <w:rsid w:val="00EB440F"/>
    <w:rsid w:val="00EB4CEB"/>
    <w:rsid w:val="00EB4F64"/>
    <w:rsid w:val="00EB4F92"/>
    <w:rsid w:val="00EB51D9"/>
    <w:rsid w:val="00EB5E63"/>
    <w:rsid w:val="00EB648F"/>
    <w:rsid w:val="00EB652C"/>
    <w:rsid w:val="00EB7EBE"/>
    <w:rsid w:val="00EC0E51"/>
    <w:rsid w:val="00EC30ED"/>
    <w:rsid w:val="00EC4AF2"/>
    <w:rsid w:val="00EC5A88"/>
    <w:rsid w:val="00EC5ED8"/>
    <w:rsid w:val="00EC6D53"/>
    <w:rsid w:val="00EC6F4A"/>
    <w:rsid w:val="00ED04B0"/>
    <w:rsid w:val="00ED0916"/>
    <w:rsid w:val="00ED09B1"/>
    <w:rsid w:val="00ED1923"/>
    <w:rsid w:val="00ED1A20"/>
    <w:rsid w:val="00ED1A3F"/>
    <w:rsid w:val="00ED287F"/>
    <w:rsid w:val="00ED494B"/>
    <w:rsid w:val="00ED4D70"/>
    <w:rsid w:val="00ED4FB1"/>
    <w:rsid w:val="00ED51F6"/>
    <w:rsid w:val="00ED6F2C"/>
    <w:rsid w:val="00ED7D79"/>
    <w:rsid w:val="00EE2B9C"/>
    <w:rsid w:val="00EE2E4A"/>
    <w:rsid w:val="00EE4787"/>
    <w:rsid w:val="00EE5FED"/>
    <w:rsid w:val="00EF07DE"/>
    <w:rsid w:val="00EF231D"/>
    <w:rsid w:val="00EF5D99"/>
    <w:rsid w:val="00EF6090"/>
    <w:rsid w:val="00EF6C9B"/>
    <w:rsid w:val="00EF79D1"/>
    <w:rsid w:val="00F001E7"/>
    <w:rsid w:val="00F001FF"/>
    <w:rsid w:val="00F012F8"/>
    <w:rsid w:val="00F01C48"/>
    <w:rsid w:val="00F01F96"/>
    <w:rsid w:val="00F02CA6"/>
    <w:rsid w:val="00F0372B"/>
    <w:rsid w:val="00F05264"/>
    <w:rsid w:val="00F05517"/>
    <w:rsid w:val="00F057D2"/>
    <w:rsid w:val="00F062C0"/>
    <w:rsid w:val="00F062DB"/>
    <w:rsid w:val="00F06FDD"/>
    <w:rsid w:val="00F07F95"/>
    <w:rsid w:val="00F12C9B"/>
    <w:rsid w:val="00F1504D"/>
    <w:rsid w:val="00F1516E"/>
    <w:rsid w:val="00F16494"/>
    <w:rsid w:val="00F17000"/>
    <w:rsid w:val="00F1733D"/>
    <w:rsid w:val="00F1788A"/>
    <w:rsid w:val="00F2040C"/>
    <w:rsid w:val="00F209E5"/>
    <w:rsid w:val="00F23D06"/>
    <w:rsid w:val="00F24648"/>
    <w:rsid w:val="00F24AC8"/>
    <w:rsid w:val="00F251FF"/>
    <w:rsid w:val="00F253CA"/>
    <w:rsid w:val="00F255C7"/>
    <w:rsid w:val="00F25E4A"/>
    <w:rsid w:val="00F27E7B"/>
    <w:rsid w:val="00F27F7A"/>
    <w:rsid w:val="00F3048A"/>
    <w:rsid w:val="00F30B7A"/>
    <w:rsid w:val="00F30BBF"/>
    <w:rsid w:val="00F30D37"/>
    <w:rsid w:val="00F33066"/>
    <w:rsid w:val="00F33DBD"/>
    <w:rsid w:val="00F34E84"/>
    <w:rsid w:val="00F369A6"/>
    <w:rsid w:val="00F3747E"/>
    <w:rsid w:val="00F40981"/>
    <w:rsid w:val="00F41027"/>
    <w:rsid w:val="00F41311"/>
    <w:rsid w:val="00F43B24"/>
    <w:rsid w:val="00F43C3A"/>
    <w:rsid w:val="00F43C4C"/>
    <w:rsid w:val="00F43D53"/>
    <w:rsid w:val="00F4460C"/>
    <w:rsid w:val="00F46D7D"/>
    <w:rsid w:val="00F47E48"/>
    <w:rsid w:val="00F50216"/>
    <w:rsid w:val="00F50FDC"/>
    <w:rsid w:val="00F51DBF"/>
    <w:rsid w:val="00F53B77"/>
    <w:rsid w:val="00F54745"/>
    <w:rsid w:val="00F55E32"/>
    <w:rsid w:val="00F5614E"/>
    <w:rsid w:val="00F56CFF"/>
    <w:rsid w:val="00F57254"/>
    <w:rsid w:val="00F61A05"/>
    <w:rsid w:val="00F62629"/>
    <w:rsid w:val="00F63B47"/>
    <w:rsid w:val="00F63F4B"/>
    <w:rsid w:val="00F63FDD"/>
    <w:rsid w:val="00F66171"/>
    <w:rsid w:val="00F66946"/>
    <w:rsid w:val="00F67339"/>
    <w:rsid w:val="00F67B53"/>
    <w:rsid w:val="00F67F57"/>
    <w:rsid w:val="00F71127"/>
    <w:rsid w:val="00F72207"/>
    <w:rsid w:val="00F72419"/>
    <w:rsid w:val="00F72CDE"/>
    <w:rsid w:val="00F76D9C"/>
    <w:rsid w:val="00F77222"/>
    <w:rsid w:val="00F8205A"/>
    <w:rsid w:val="00F849AB"/>
    <w:rsid w:val="00F86903"/>
    <w:rsid w:val="00F9016F"/>
    <w:rsid w:val="00F9109C"/>
    <w:rsid w:val="00F91DAC"/>
    <w:rsid w:val="00F92399"/>
    <w:rsid w:val="00F92492"/>
    <w:rsid w:val="00F933F5"/>
    <w:rsid w:val="00F94743"/>
    <w:rsid w:val="00F94C55"/>
    <w:rsid w:val="00F9521A"/>
    <w:rsid w:val="00F95B57"/>
    <w:rsid w:val="00F97133"/>
    <w:rsid w:val="00F97B19"/>
    <w:rsid w:val="00FA3000"/>
    <w:rsid w:val="00FA3EA4"/>
    <w:rsid w:val="00FA4A11"/>
    <w:rsid w:val="00FA6564"/>
    <w:rsid w:val="00FB0101"/>
    <w:rsid w:val="00FB0E32"/>
    <w:rsid w:val="00FB15B2"/>
    <w:rsid w:val="00FB2695"/>
    <w:rsid w:val="00FB2942"/>
    <w:rsid w:val="00FB2991"/>
    <w:rsid w:val="00FB33AE"/>
    <w:rsid w:val="00FB45E0"/>
    <w:rsid w:val="00FB4FD4"/>
    <w:rsid w:val="00FB677D"/>
    <w:rsid w:val="00FB73C1"/>
    <w:rsid w:val="00FB7D2E"/>
    <w:rsid w:val="00FB7F94"/>
    <w:rsid w:val="00FC0B27"/>
    <w:rsid w:val="00FC0D3B"/>
    <w:rsid w:val="00FC1158"/>
    <w:rsid w:val="00FC1E54"/>
    <w:rsid w:val="00FC4753"/>
    <w:rsid w:val="00FC4FD6"/>
    <w:rsid w:val="00FC52E0"/>
    <w:rsid w:val="00FC56D1"/>
    <w:rsid w:val="00FC5AED"/>
    <w:rsid w:val="00FC7854"/>
    <w:rsid w:val="00FC7BE7"/>
    <w:rsid w:val="00FD1CA8"/>
    <w:rsid w:val="00FD1EBB"/>
    <w:rsid w:val="00FD3744"/>
    <w:rsid w:val="00FD6F83"/>
    <w:rsid w:val="00FE01A5"/>
    <w:rsid w:val="00FE01AA"/>
    <w:rsid w:val="00FE0AFA"/>
    <w:rsid w:val="00FE0DED"/>
    <w:rsid w:val="00FE2183"/>
    <w:rsid w:val="00FE5208"/>
    <w:rsid w:val="00FE5606"/>
    <w:rsid w:val="00FE5647"/>
    <w:rsid w:val="00FE6291"/>
    <w:rsid w:val="00FE73F9"/>
    <w:rsid w:val="00FE7592"/>
    <w:rsid w:val="00FE7FED"/>
    <w:rsid w:val="00FF12E3"/>
    <w:rsid w:val="00FF1547"/>
    <w:rsid w:val="00FF175B"/>
    <w:rsid w:val="00FF1BE4"/>
    <w:rsid w:val="00FF3280"/>
    <w:rsid w:val="00FF3370"/>
    <w:rsid w:val="00FF3690"/>
    <w:rsid w:val="00FF38C1"/>
    <w:rsid w:val="00FF3B74"/>
    <w:rsid w:val="00FF3C01"/>
    <w:rsid w:val="00FF46C8"/>
    <w:rsid w:val="00FF4991"/>
    <w:rsid w:val="00FF50F9"/>
    <w:rsid w:val="00FF6422"/>
    <w:rsid w:val="00FF6A86"/>
    <w:rsid w:val="00FF7FC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1E"/>
    <w:rPr>
      <w:rFonts w:ascii="Times New Roman" w:eastAsia="Times New Roman" w:hAnsi="Times New Roman"/>
      <w:lang w:val="en-US"/>
    </w:rPr>
  </w:style>
  <w:style w:type="paragraph" w:styleId="Heading1">
    <w:name w:val="heading 1"/>
    <w:basedOn w:val="Normal"/>
    <w:next w:val="Normal"/>
    <w:link w:val="Heading1Char"/>
    <w:qFormat/>
    <w:rsid w:val="00EB440F"/>
    <w:pPr>
      <w:widowControl w:val="0"/>
      <w:spacing w:before="240" w:after="240" w:line="288" w:lineRule="auto"/>
      <w:jc w:val="both"/>
      <w:outlineLvl w:val="0"/>
    </w:pPr>
    <w:rPr>
      <w:rFonts w:ascii="Tahoma" w:hAnsi="Tahoma" w:cs="Tahoma"/>
      <w:b/>
      <w:sz w:val="22"/>
      <w:lang w:val="ro-RO"/>
    </w:rPr>
  </w:style>
  <w:style w:type="paragraph" w:styleId="Heading2">
    <w:name w:val="heading 2"/>
    <w:basedOn w:val="Heading1"/>
    <w:next w:val="Normal"/>
    <w:link w:val="Heading2Char"/>
    <w:qFormat/>
    <w:rsid w:val="0022084D"/>
    <w:pPr>
      <w:spacing w:before="120" w:after="0" w:line="276" w:lineRule="auto"/>
      <w:outlineLvl w:val="1"/>
    </w:pPr>
    <w:rPr>
      <w:color w:val="365F91" w:themeColor="accent1" w:themeShade="BF"/>
      <w:sz w:val="20"/>
    </w:rPr>
  </w:style>
  <w:style w:type="paragraph" w:styleId="Heading3">
    <w:name w:val="heading 3"/>
    <w:basedOn w:val="Normal"/>
    <w:next w:val="Normal"/>
    <w:link w:val="Heading3Char"/>
    <w:qFormat/>
    <w:rsid w:val="0022084D"/>
    <w:pPr>
      <w:spacing w:before="120" w:line="276" w:lineRule="auto"/>
      <w:outlineLvl w:val="2"/>
    </w:pPr>
    <w:rPr>
      <w:rFonts w:ascii="Tahoma" w:hAnsi="Tahoma" w:cs="Tahoma"/>
      <w:b/>
    </w:rPr>
  </w:style>
  <w:style w:type="paragraph" w:styleId="Heading4">
    <w:name w:val="heading 4"/>
    <w:basedOn w:val="Normal"/>
    <w:next w:val="Normal"/>
    <w:link w:val="Heading4Char"/>
    <w:qFormat/>
    <w:rsid w:val="003E4474"/>
    <w:pPr>
      <w:keepNext/>
      <w:tabs>
        <w:tab w:val="num" w:pos="864"/>
      </w:tabs>
      <w:ind w:left="864" w:hanging="864"/>
      <w:jc w:val="both"/>
      <w:outlineLvl w:val="3"/>
    </w:pPr>
    <w:rPr>
      <w:b/>
      <w:sz w:val="28"/>
      <w:u w:val="single"/>
    </w:rPr>
  </w:style>
  <w:style w:type="paragraph" w:styleId="Heading5">
    <w:name w:val="heading 5"/>
    <w:basedOn w:val="Normal"/>
    <w:next w:val="Normal"/>
    <w:link w:val="Heading5Char"/>
    <w:qFormat/>
    <w:rsid w:val="003E4474"/>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3E4474"/>
    <w:pPr>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3E4474"/>
    <w:pPr>
      <w:tabs>
        <w:tab w:val="num" w:pos="1296"/>
      </w:tabs>
      <w:spacing w:before="240" w:after="60"/>
      <w:ind w:left="1296" w:hanging="1296"/>
      <w:outlineLvl w:val="6"/>
    </w:pPr>
    <w:rPr>
      <w:rFonts w:ascii="Arial" w:hAnsi="Arial"/>
    </w:rPr>
  </w:style>
  <w:style w:type="paragraph" w:styleId="Heading8">
    <w:name w:val="heading 8"/>
    <w:basedOn w:val="Normal"/>
    <w:next w:val="Normal"/>
    <w:link w:val="Heading8Char"/>
    <w:qFormat/>
    <w:rsid w:val="003E4474"/>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qFormat/>
    <w:rsid w:val="003E4474"/>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F"/>
    <w:rPr>
      <w:rFonts w:ascii="Tahoma" w:eastAsia="Times New Roman" w:hAnsi="Tahoma" w:cs="Tahoma"/>
      <w:b/>
      <w:sz w:val="22"/>
    </w:rPr>
  </w:style>
  <w:style w:type="character" w:customStyle="1" w:styleId="Heading2Char">
    <w:name w:val="Heading 2 Char"/>
    <w:link w:val="Heading2"/>
    <w:rsid w:val="0022084D"/>
    <w:rPr>
      <w:rFonts w:ascii="Tahoma" w:eastAsia="Times New Roman" w:hAnsi="Tahoma" w:cs="Tahoma"/>
      <w:b/>
      <w:color w:val="365F91" w:themeColor="accent1" w:themeShade="BF"/>
    </w:rPr>
  </w:style>
  <w:style w:type="character" w:customStyle="1" w:styleId="Heading3Char">
    <w:name w:val="Heading 3 Char"/>
    <w:link w:val="Heading3"/>
    <w:rsid w:val="0022084D"/>
    <w:rPr>
      <w:rFonts w:ascii="Tahoma" w:eastAsia="Times New Roman" w:hAnsi="Tahoma" w:cs="Tahoma"/>
      <w:b/>
      <w:lang w:val="en-US"/>
    </w:rPr>
  </w:style>
  <w:style w:type="character" w:customStyle="1" w:styleId="Heading4Char">
    <w:name w:val="Heading 4 Char"/>
    <w:link w:val="Heading4"/>
    <w:rsid w:val="003E4474"/>
    <w:rPr>
      <w:rFonts w:ascii="Times New Roman" w:eastAsia="Times New Roman" w:hAnsi="Times New Roman" w:cs="Times New Roman"/>
      <w:b/>
      <w:sz w:val="28"/>
      <w:szCs w:val="20"/>
      <w:u w:val="single"/>
      <w:lang w:val="en-US" w:eastAsia="ro-RO"/>
    </w:rPr>
  </w:style>
  <w:style w:type="character" w:customStyle="1" w:styleId="Heading5Char">
    <w:name w:val="Heading 5 Char"/>
    <w:link w:val="Heading5"/>
    <w:rsid w:val="003E4474"/>
    <w:rPr>
      <w:rFonts w:ascii="Times New Roman" w:eastAsia="Times New Roman" w:hAnsi="Times New Roman" w:cs="Times New Roman"/>
      <w:szCs w:val="20"/>
      <w:lang w:val="en-US" w:eastAsia="ro-RO"/>
    </w:rPr>
  </w:style>
  <w:style w:type="character" w:customStyle="1" w:styleId="Heading6Char">
    <w:name w:val="Heading 6 Char"/>
    <w:link w:val="Heading6"/>
    <w:rsid w:val="003E4474"/>
    <w:rPr>
      <w:rFonts w:ascii="Times New Roman" w:eastAsia="Times New Roman" w:hAnsi="Times New Roman" w:cs="Times New Roman"/>
      <w:i/>
      <w:szCs w:val="20"/>
      <w:lang w:val="en-US" w:eastAsia="ro-RO"/>
    </w:rPr>
  </w:style>
  <w:style w:type="character" w:customStyle="1" w:styleId="Heading7Char">
    <w:name w:val="Heading 7 Char"/>
    <w:link w:val="Heading7"/>
    <w:rsid w:val="003E4474"/>
    <w:rPr>
      <w:rFonts w:ascii="Arial" w:eastAsia="Times New Roman" w:hAnsi="Arial" w:cs="Times New Roman"/>
      <w:sz w:val="20"/>
      <w:szCs w:val="20"/>
      <w:lang w:val="en-US" w:eastAsia="ro-RO"/>
    </w:rPr>
  </w:style>
  <w:style w:type="character" w:customStyle="1" w:styleId="Heading8Char">
    <w:name w:val="Heading 8 Char"/>
    <w:link w:val="Heading8"/>
    <w:rsid w:val="003E4474"/>
    <w:rPr>
      <w:rFonts w:ascii="Arial" w:eastAsia="Times New Roman" w:hAnsi="Arial" w:cs="Times New Roman"/>
      <w:i/>
      <w:sz w:val="20"/>
      <w:szCs w:val="20"/>
      <w:lang w:val="en-US" w:eastAsia="ro-RO"/>
    </w:rPr>
  </w:style>
  <w:style w:type="character" w:customStyle="1" w:styleId="Heading9Char">
    <w:name w:val="Heading 9 Char"/>
    <w:link w:val="Heading9"/>
    <w:rsid w:val="003E4474"/>
    <w:rPr>
      <w:rFonts w:ascii="Arial" w:eastAsia="Times New Roman" w:hAnsi="Arial" w:cs="Times New Roman"/>
      <w:b/>
      <w:i/>
      <w:sz w:val="18"/>
      <w:szCs w:val="20"/>
      <w:lang w:val="en-US" w:eastAsia="ro-RO"/>
    </w:rPr>
  </w:style>
  <w:style w:type="paragraph" w:styleId="Header">
    <w:name w:val="header"/>
    <w:basedOn w:val="Normal"/>
    <w:link w:val="HeaderChar"/>
    <w:rsid w:val="00223FE4"/>
    <w:pPr>
      <w:tabs>
        <w:tab w:val="center" w:pos="4320"/>
        <w:tab w:val="right" w:pos="8640"/>
      </w:tabs>
    </w:pPr>
  </w:style>
  <w:style w:type="character" w:customStyle="1" w:styleId="HeaderChar">
    <w:name w:val="Header Char"/>
    <w:link w:val="Header"/>
    <w:uiPriority w:val="99"/>
    <w:rsid w:val="00223FE4"/>
    <w:rPr>
      <w:rFonts w:ascii="Times New Roman" w:eastAsia="Times New Roman" w:hAnsi="Times New Roman" w:cs="Times New Roman"/>
      <w:sz w:val="20"/>
      <w:szCs w:val="20"/>
      <w:lang w:val="en-US" w:eastAsia="ro-RO"/>
    </w:rPr>
  </w:style>
  <w:style w:type="paragraph" w:styleId="BodyText">
    <w:name w:val="Body Text"/>
    <w:basedOn w:val="Normal"/>
    <w:link w:val="BodyTextChar"/>
    <w:rsid w:val="00223FE4"/>
    <w:pPr>
      <w:spacing w:after="120"/>
    </w:pPr>
  </w:style>
  <w:style w:type="character" w:customStyle="1" w:styleId="BodyTextChar">
    <w:name w:val="Body Text Char"/>
    <w:link w:val="BodyText"/>
    <w:rsid w:val="00223FE4"/>
    <w:rPr>
      <w:rFonts w:ascii="Times New Roman" w:eastAsia="Times New Roman" w:hAnsi="Times New Roman" w:cs="Times New Roman"/>
      <w:sz w:val="20"/>
      <w:szCs w:val="20"/>
      <w:lang w:val="en-US" w:eastAsia="ro-RO"/>
    </w:rPr>
  </w:style>
  <w:style w:type="paragraph" w:styleId="ListParagraph">
    <w:name w:val="List Paragraph"/>
    <w:basedOn w:val="Normal"/>
    <w:link w:val="ListParagraphChar"/>
    <w:uiPriority w:val="99"/>
    <w:qFormat/>
    <w:rsid w:val="00223FE4"/>
    <w:pPr>
      <w:ind w:left="720"/>
      <w:contextualSpacing/>
    </w:pPr>
  </w:style>
  <w:style w:type="paragraph" w:styleId="Footer">
    <w:name w:val="footer"/>
    <w:basedOn w:val="Normal"/>
    <w:link w:val="FooterChar"/>
    <w:unhideWhenUsed/>
    <w:rsid w:val="00223FE4"/>
    <w:pPr>
      <w:tabs>
        <w:tab w:val="center" w:pos="4536"/>
        <w:tab w:val="right" w:pos="9072"/>
      </w:tabs>
    </w:pPr>
  </w:style>
  <w:style w:type="character" w:customStyle="1" w:styleId="FooterChar">
    <w:name w:val="Footer Char"/>
    <w:link w:val="Footer"/>
    <w:uiPriority w:val="99"/>
    <w:semiHidden/>
    <w:rsid w:val="00223FE4"/>
    <w:rPr>
      <w:rFonts w:ascii="Times New Roman" w:eastAsia="Times New Roman" w:hAnsi="Times New Roman" w:cs="Times New Roman"/>
      <w:sz w:val="20"/>
      <w:szCs w:val="20"/>
      <w:lang w:val="en-US" w:eastAsia="ro-RO"/>
    </w:rPr>
  </w:style>
  <w:style w:type="paragraph" w:styleId="BodyText2">
    <w:name w:val="Body Text 2"/>
    <w:basedOn w:val="Normal"/>
    <w:link w:val="BodyText2Char"/>
    <w:rsid w:val="003E4474"/>
    <w:pPr>
      <w:spacing w:after="120" w:line="480" w:lineRule="auto"/>
    </w:pPr>
  </w:style>
  <w:style w:type="character" w:customStyle="1" w:styleId="BodyText2Char">
    <w:name w:val="Body Text 2 Char"/>
    <w:link w:val="BodyText2"/>
    <w:rsid w:val="003E4474"/>
    <w:rPr>
      <w:rFonts w:ascii="Times New Roman" w:eastAsia="Times New Roman" w:hAnsi="Times New Roman" w:cs="Times New Roman"/>
      <w:sz w:val="20"/>
      <w:szCs w:val="20"/>
      <w:lang w:val="en-US" w:eastAsia="ro-RO"/>
    </w:rPr>
  </w:style>
  <w:style w:type="paragraph" w:customStyle="1" w:styleId="A11">
    <w:name w:val="A1.1"/>
    <w:basedOn w:val="Heading2"/>
    <w:rsid w:val="003E4474"/>
    <w:pPr>
      <w:keepLines/>
    </w:pPr>
    <w:rPr>
      <w:rFonts w:ascii="Arial Narrow" w:hAnsi="Arial Narrow" w:cs="Times New Roman"/>
      <w:bCs/>
      <w:i/>
      <w:iCs/>
      <w:color w:val="333399"/>
      <w:sz w:val="31"/>
      <w:szCs w:val="31"/>
      <w14:textFill>
        <w14:solidFill>
          <w14:srgbClr w14:val="333399">
            <w14:lumMod w14:val="75000"/>
          </w14:srgbClr>
        </w14:solidFill>
      </w14:textFill>
    </w:rPr>
  </w:style>
  <w:style w:type="character" w:styleId="PageNumber">
    <w:name w:val="page number"/>
    <w:basedOn w:val="DefaultParagraphFont"/>
    <w:rsid w:val="003E4474"/>
  </w:style>
  <w:style w:type="paragraph" w:styleId="BodyText3">
    <w:name w:val="Body Text 3"/>
    <w:basedOn w:val="Normal"/>
    <w:link w:val="BodyText3Char"/>
    <w:rsid w:val="003E4474"/>
    <w:pPr>
      <w:widowControl w:val="0"/>
      <w:jc w:val="center"/>
    </w:pPr>
    <w:rPr>
      <w:b/>
      <w:sz w:val="28"/>
    </w:rPr>
  </w:style>
  <w:style w:type="character" w:customStyle="1" w:styleId="BodyText3Char">
    <w:name w:val="Body Text 3 Char"/>
    <w:link w:val="BodyText3"/>
    <w:rsid w:val="003E4474"/>
    <w:rPr>
      <w:rFonts w:ascii="Times New Roman" w:eastAsia="Times New Roman" w:hAnsi="Times New Roman" w:cs="Times New Roman"/>
      <w:b/>
      <w:sz w:val="28"/>
      <w:szCs w:val="20"/>
      <w:lang w:val="en-US" w:eastAsia="ro-RO"/>
    </w:rPr>
  </w:style>
  <w:style w:type="paragraph" w:styleId="NormalWeb">
    <w:name w:val="Normal (Web)"/>
    <w:basedOn w:val="Normal"/>
    <w:rsid w:val="003E4474"/>
    <w:pPr>
      <w:spacing w:before="100" w:beforeAutospacing="1" w:after="100" w:afterAutospacing="1"/>
    </w:pPr>
    <w:rPr>
      <w:rFonts w:ascii="Arial Unicode MS" w:eastAsia="Arial Unicode MS" w:hAnsi="Arial Unicode MS" w:cs="TimesRomanR"/>
      <w:sz w:val="24"/>
      <w:szCs w:val="24"/>
      <w:lang w:val="ro-RO"/>
    </w:rPr>
  </w:style>
  <w:style w:type="character" w:customStyle="1" w:styleId="BalloonTextChar">
    <w:name w:val="Balloon Text Char"/>
    <w:link w:val="BalloonText"/>
    <w:semiHidden/>
    <w:rsid w:val="003E4474"/>
    <w:rPr>
      <w:rFonts w:ascii="Tahoma" w:eastAsia="Times New Roman" w:hAnsi="Tahoma" w:cs="Tahoma"/>
      <w:sz w:val="16"/>
      <w:szCs w:val="16"/>
      <w:lang w:val="en-US" w:eastAsia="ro-RO"/>
    </w:rPr>
  </w:style>
  <w:style w:type="paragraph" w:styleId="BalloonText">
    <w:name w:val="Balloon Text"/>
    <w:basedOn w:val="Normal"/>
    <w:link w:val="BalloonTextChar"/>
    <w:semiHidden/>
    <w:rsid w:val="003E4474"/>
    <w:rPr>
      <w:rFonts w:ascii="Tahoma" w:hAnsi="Tahoma" w:cs="Tahoma"/>
      <w:sz w:val="16"/>
      <w:szCs w:val="16"/>
    </w:rPr>
  </w:style>
  <w:style w:type="character" w:styleId="Hyperlink">
    <w:name w:val="Hyperlink"/>
    <w:uiPriority w:val="99"/>
    <w:rsid w:val="003E4474"/>
    <w:rPr>
      <w:color w:val="0000FF"/>
      <w:u w:val="single"/>
    </w:rPr>
  </w:style>
  <w:style w:type="character" w:styleId="FollowedHyperlink">
    <w:name w:val="FollowedHyperlink"/>
    <w:rsid w:val="003E4474"/>
    <w:rPr>
      <w:color w:val="0000FF"/>
      <w:u w:val="single"/>
    </w:rPr>
  </w:style>
  <w:style w:type="paragraph" w:customStyle="1" w:styleId="rvps1">
    <w:name w:val="rvps1"/>
    <w:basedOn w:val="Normal"/>
    <w:rsid w:val="003E4474"/>
    <w:pPr>
      <w:jc w:val="center"/>
    </w:pPr>
    <w:rPr>
      <w:sz w:val="24"/>
      <w:szCs w:val="24"/>
      <w:lang w:eastAsia="en-US"/>
    </w:rPr>
  </w:style>
  <w:style w:type="paragraph" w:customStyle="1" w:styleId="rvps2">
    <w:name w:val="rvps2"/>
    <w:basedOn w:val="Normal"/>
    <w:rsid w:val="003E4474"/>
    <w:pPr>
      <w:keepNext/>
    </w:pPr>
    <w:rPr>
      <w:sz w:val="24"/>
      <w:szCs w:val="24"/>
      <w:lang w:eastAsia="en-US"/>
    </w:rPr>
  </w:style>
  <w:style w:type="paragraph" w:customStyle="1" w:styleId="rvps3">
    <w:name w:val="rvps3"/>
    <w:basedOn w:val="Normal"/>
    <w:rsid w:val="003E4474"/>
    <w:pPr>
      <w:spacing w:before="95"/>
      <w:ind w:left="95" w:right="95"/>
    </w:pPr>
    <w:rPr>
      <w:sz w:val="24"/>
      <w:szCs w:val="24"/>
      <w:lang w:eastAsia="en-US"/>
    </w:rPr>
  </w:style>
  <w:style w:type="paragraph" w:customStyle="1" w:styleId="rvps4">
    <w:name w:val="rvps4"/>
    <w:basedOn w:val="Normal"/>
    <w:rsid w:val="003E4474"/>
    <w:pPr>
      <w:jc w:val="both"/>
    </w:pPr>
    <w:rPr>
      <w:sz w:val="24"/>
      <w:szCs w:val="24"/>
      <w:lang w:eastAsia="en-US"/>
    </w:rPr>
  </w:style>
  <w:style w:type="paragraph" w:customStyle="1" w:styleId="rvps5">
    <w:name w:val="rvps5"/>
    <w:basedOn w:val="Normal"/>
    <w:rsid w:val="003E4474"/>
    <w:pPr>
      <w:spacing w:after="217"/>
      <w:ind w:left="95" w:right="95"/>
    </w:pPr>
    <w:rPr>
      <w:sz w:val="24"/>
      <w:szCs w:val="24"/>
      <w:lang w:eastAsia="en-US"/>
    </w:rPr>
  </w:style>
  <w:style w:type="paragraph" w:customStyle="1" w:styleId="rvps6">
    <w:name w:val="rvps6"/>
    <w:basedOn w:val="Normal"/>
    <w:rsid w:val="003E4474"/>
    <w:pPr>
      <w:ind w:right="-109"/>
      <w:jc w:val="center"/>
    </w:pPr>
    <w:rPr>
      <w:sz w:val="24"/>
      <w:szCs w:val="24"/>
      <w:lang w:eastAsia="en-US"/>
    </w:rPr>
  </w:style>
  <w:style w:type="paragraph" w:customStyle="1" w:styleId="rvps7">
    <w:name w:val="rvps7"/>
    <w:basedOn w:val="Normal"/>
    <w:rsid w:val="003E4474"/>
    <w:pPr>
      <w:ind w:left="95" w:right="95"/>
    </w:pPr>
    <w:rPr>
      <w:sz w:val="24"/>
      <w:szCs w:val="24"/>
      <w:lang w:eastAsia="en-US"/>
    </w:rPr>
  </w:style>
  <w:style w:type="paragraph" w:customStyle="1" w:styleId="rvps8">
    <w:name w:val="rvps8"/>
    <w:basedOn w:val="Normal"/>
    <w:rsid w:val="003E4474"/>
    <w:pPr>
      <w:ind w:left="95" w:right="95"/>
      <w:jc w:val="both"/>
    </w:pPr>
    <w:rPr>
      <w:sz w:val="24"/>
      <w:szCs w:val="24"/>
      <w:lang w:eastAsia="en-US"/>
    </w:rPr>
  </w:style>
  <w:style w:type="paragraph" w:customStyle="1" w:styleId="rvps9">
    <w:name w:val="rvps9"/>
    <w:basedOn w:val="Normal"/>
    <w:rsid w:val="003E4474"/>
    <w:pPr>
      <w:ind w:left="530" w:right="95"/>
      <w:jc w:val="both"/>
    </w:pPr>
    <w:rPr>
      <w:sz w:val="24"/>
      <w:szCs w:val="24"/>
      <w:lang w:eastAsia="en-US"/>
    </w:rPr>
  </w:style>
  <w:style w:type="paragraph" w:customStyle="1" w:styleId="rvps10">
    <w:name w:val="rvps10"/>
    <w:basedOn w:val="Normal"/>
    <w:rsid w:val="003E4474"/>
    <w:pPr>
      <w:ind w:left="-163" w:right="95"/>
      <w:jc w:val="center"/>
    </w:pPr>
    <w:rPr>
      <w:sz w:val="24"/>
      <w:szCs w:val="24"/>
      <w:lang w:eastAsia="en-US"/>
    </w:rPr>
  </w:style>
  <w:style w:type="paragraph" w:customStyle="1" w:styleId="rvps11">
    <w:name w:val="rvps11"/>
    <w:basedOn w:val="Normal"/>
    <w:rsid w:val="003E4474"/>
    <w:pPr>
      <w:keepNext/>
      <w:ind w:left="95" w:right="95"/>
    </w:pPr>
    <w:rPr>
      <w:sz w:val="24"/>
      <w:szCs w:val="24"/>
      <w:lang w:eastAsia="en-US"/>
    </w:rPr>
  </w:style>
  <w:style w:type="paragraph" w:customStyle="1" w:styleId="rvps12">
    <w:name w:val="rvps12"/>
    <w:basedOn w:val="Normal"/>
    <w:rsid w:val="003E4474"/>
    <w:pPr>
      <w:keepNext/>
      <w:ind w:left="3573" w:right="95" w:firstLine="869"/>
    </w:pPr>
    <w:rPr>
      <w:sz w:val="24"/>
      <w:szCs w:val="24"/>
      <w:lang w:eastAsia="en-US"/>
    </w:rPr>
  </w:style>
  <w:style w:type="paragraph" w:customStyle="1" w:styleId="rvps13">
    <w:name w:val="rvps13"/>
    <w:basedOn w:val="Normal"/>
    <w:rsid w:val="003E4474"/>
    <w:pPr>
      <w:keepNext/>
      <w:ind w:left="95" w:right="95"/>
      <w:jc w:val="center"/>
    </w:pPr>
    <w:rPr>
      <w:sz w:val="24"/>
      <w:szCs w:val="24"/>
      <w:lang w:eastAsia="en-US"/>
    </w:rPr>
  </w:style>
  <w:style w:type="paragraph" w:customStyle="1" w:styleId="rvps14">
    <w:name w:val="rvps14"/>
    <w:basedOn w:val="Normal"/>
    <w:rsid w:val="003E4474"/>
    <w:pPr>
      <w:keepNext/>
      <w:ind w:left="95" w:right="95"/>
      <w:jc w:val="both"/>
    </w:pPr>
    <w:rPr>
      <w:sz w:val="24"/>
      <w:szCs w:val="24"/>
      <w:lang w:eastAsia="en-US"/>
    </w:rPr>
  </w:style>
  <w:style w:type="paragraph" w:customStyle="1" w:styleId="rvps15">
    <w:name w:val="rvps15"/>
    <w:basedOn w:val="Normal"/>
    <w:rsid w:val="003E4474"/>
    <w:pPr>
      <w:ind w:left="95" w:right="95"/>
      <w:jc w:val="right"/>
    </w:pPr>
    <w:rPr>
      <w:sz w:val="24"/>
      <w:szCs w:val="24"/>
      <w:lang w:eastAsia="en-US"/>
    </w:rPr>
  </w:style>
  <w:style w:type="paragraph" w:customStyle="1" w:styleId="rvps16">
    <w:name w:val="rvps16"/>
    <w:basedOn w:val="Normal"/>
    <w:rsid w:val="003E4474"/>
    <w:pPr>
      <w:ind w:left="-163" w:right="95"/>
      <w:jc w:val="both"/>
    </w:pPr>
    <w:rPr>
      <w:sz w:val="24"/>
      <w:szCs w:val="24"/>
      <w:lang w:eastAsia="en-US"/>
    </w:rPr>
  </w:style>
  <w:style w:type="paragraph" w:customStyle="1" w:styleId="rvps17">
    <w:name w:val="rvps17"/>
    <w:basedOn w:val="Normal"/>
    <w:rsid w:val="003E4474"/>
    <w:pPr>
      <w:ind w:left="95" w:right="95"/>
      <w:jc w:val="center"/>
    </w:pPr>
    <w:rPr>
      <w:sz w:val="24"/>
      <w:szCs w:val="24"/>
      <w:lang w:eastAsia="en-US"/>
    </w:rPr>
  </w:style>
  <w:style w:type="paragraph" w:customStyle="1" w:styleId="rvps18">
    <w:name w:val="rvps18"/>
    <w:basedOn w:val="Normal"/>
    <w:rsid w:val="003E4474"/>
    <w:pPr>
      <w:ind w:right="95"/>
      <w:jc w:val="both"/>
    </w:pPr>
    <w:rPr>
      <w:sz w:val="24"/>
      <w:szCs w:val="24"/>
      <w:lang w:eastAsia="en-US"/>
    </w:rPr>
  </w:style>
  <w:style w:type="paragraph" w:customStyle="1" w:styleId="rvps19">
    <w:name w:val="rvps19"/>
    <w:basedOn w:val="Normal"/>
    <w:rsid w:val="003E4474"/>
    <w:pPr>
      <w:ind w:right="95"/>
    </w:pPr>
    <w:rPr>
      <w:sz w:val="24"/>
      <w:szCs w:val="24"/>
      <w:lang w:eastAsia="en-US"/>
    </w:rPr>
  </w:style>
  <w:style w:type="paragraph" w:customStyle="1" w:styleId="rvps20">
    <w:name w:val="rvps20"/>
    <w:basedOn w:val="Normal"/>
    <w:rsid w:val="003E4474"/>
    <w:pPr>
      <w:spacing w:before="122"/>
      <w:ind w:right="149"/>
    </w:pPr>
    <w:rPr>
      <w:sz w:val="24"/>
      <w:szCs w:val="24"/>
      <w:lang w:eastAsia="en-US"/>
    </w:rPr>
  </w:style>
  <w:style w:type="paragraph" w:customStyle="1" w:styleId="rvps21">
    <w:name w:val="rvps21"/>
    <w:basedOn w:val="Normal"/>
    <w:rsid w:val="003E4474"/>
    <w:pPr>
      <w:spacing w:before="122"/>
      <w:jc w:val="center"/>
    </w:pPr>
    <w:rPr>
      <w:sz w:val="24"/>
      <w:szCs w:val="24"/>
      <w:lang w:eastAsia="en-US"/>
    </w:rPr>
  </w:style>
  <w:style w:type="paragraph" w:customStyle="1" w:styleId="rvps22">
    <w:name w:val="rvps22"/>
    <w:basedOn w:val="Normal"/>
    <w:rsid w:val="003E4474"/>
    <w:pPr>
      <w:ind w:left="-163" w:right="95"/>
      <w:jc w:val="right"/>
    </w:pPr>
    <w:rPr>
      <w:sz w:val="24"/>
      <w:szCs w:val="24"/>
      <w:lang w:eastAsia="en-US"/>
    </w:rPr>
  </w:style>
  <w:style w:type="paragraph" w:customStyle="1" w:styleId="rvps23">
    <w:name w:val="rvps23"/>
    <w:basedOn w:val="Normal"/>
    <w:rsid w:val="003E4474"/>
    <w:pPr>
      <w:ind w:left="-163" w:right="95"/>
    </w:pPr>
    <w:rPr>
      <w:sz w:val="24"/>
      <w:szCs w:val="24"/>
      <w:lang w:eastAsia="en-US"/>
    </w:rPr>
  </w:style>
  <w:style w:type="paragraph" w:customStyle="1" w:styleId="rvps24">
    <w:name w:val="rvps24"/>
    <w:basedOn w:val="Normal"/>
    <w:rsid w:val="003E4474"/>
    <w:pPr>
      <w:ind w:right="312"/>
      <w:jc w:val="center"/>
    </w:pPr>
    <w:rPr>
      <w:sz w:val="24"/>
      <w:szCs w:val="24"/>
      <w:lang w:eastAsia="en-US"/>
    </w:rPr>
  </w:style>
  <w:style w:type="paragraph" w:customStyle="1" w:styleId="rvps25">
    <w:name w:val="rvps25"/>
    <w:basedOn w:val="Normal"/>
    <w:rsid w:val="003E4474"/>
    <w:pPr>
      <w:ind w:right="312"/>
      <w:jc w:val="both"/>
    </w:pPr>
    <w:rPr>
      <w:sz w:val="24"/>
      <w:szCs w:val="24"/>
      <w:lang w:eastAsia="en-US"/>
    </w:rPr>
  </w:style>
  <w:style w:type="paragraph" w:customStyle="1" w:styleId="rvps26">
    <w:name w:val="rvps26"/>
    <w:basedOn w:val="Normal"/>
    <w:rsid w:val="003E4474"/>
    <w:pPr>
      <w:ind w:left="815" w:right="95"/>
      <w:jc w:val="both"/>
    </w:pPr>
    <w:rPr>
      <w:sz w:val="24"/>
      <w:szCs w:val="24"/>
      <w:lang w:eastAsia="en-US"/>
    </w:rPr>
  </w:style>
  <w:style w:type="paragraph" w:customStyle="1" w:styleId="rvps27">
    <w:name w:val="rvps27"/>
    <w:basedOn w:val="Normal"/>
    <w:rsid w:val="003E4474"/>
    <w:pPr>
      <w:ind w:left="448" w:right="95"/>
      <w:jc w:val="both"/>
    </w:pPr>
    <w:rPr>
      <w:sz w:val="24"/>
      <w:szCs w:val="24"/>
      <w:lang w:eastAsia="en-US"/>
    </w:rPr>
  </w:style>
  <w:style w:type="paragraph" w:customStyle="1" w:styleId="rvps28">
    <w:name w:val="rvps28"/>
    <w:basedOn w:val="Normal"/>
    <w:rsid w:val="003E4474"/>
    <w:pPr>
      <w:ind w:left="163" w:right="95"/>
    </w:pPr>
    <w:rPr>
      <w:sz w:val="24"/>
      <w:szCs w:val="24"/>
      <w:lang w:eastAsia="en-US"/>
    </w:rPr>
  </w:style>
  <w:style w:type="paragraph" w:customStyle="1" w:styleId="rvps29">
    <w:name w:val="rvps29"/>
    <w:basedOn w:val="Normal"/>
    <w:rsid w:val="003E4474"/>
    <w:pPr>
      <w:ind w:left="95"/>
    </w:pPr>
    <w:rPr>
      <w:sz w:val="24"/>
      <w:szCs w:val="24"/>
      <w:lang w:eastAsia="en-US"/>
    </w:rPr>
  </w:style>
  <w:style w:type="character" w:customStyle="1" w:styleId="rvts1">
    <w:name w:val="rvts1"/>
    <w:rsid w:val="003E4474"/>
    <w:rPr>
      <w:b/>
      <w:bCs/>
      <w:color w:val="0000FF"/>
    </w:rPr>
  </w:style>
  <w:style w:type="character" w:customStyle="1" w:styleId="rvts2">
    <w:name w:val="rvts2"/>
    <w:rsid w:val="003E4474"/>
    <w:rPr>
      <w:rFonts w:ascii="Arial" w:hAnsi="Arial" w:cs="Arial" w:hint="default"/>
      <w:b/>
      <w:bCs/>
      <w:color w:val="000080"/>
    </w:rPr>
  </w:style>
  <w:style w:type="character" w:customStyle="1" w:styleId="rvts3">
    <w:name w:val="rvts3"/>
    <w:rsid w:val="003E4474"/>
    <w:rPr>
      <w:rFonts w:ascii="Arial" w:hAnsi="Arial" w:cs="Arial" w:hint="default"/>
      <w:i/>
      <w:iCs/>
      <w:color w:val="000000"/>
    </w:rPr>
  </w:style>
  <w:style w:type="character" w:customStyle="1" w:styleId="rvts4">
    <w:name w:val="rvts4"/>
    <w:rsid w:val="003E4474"/>
    <w:rPr>
      <w:rFonts w:ascii="Arial" w:hAnsi="Arial" w:cs="Arial" w:hint="default"/>
      <w:color w:val="008000"/>
      <w:u w:val="single"/>
    </w:rPr>
  </w:style>
  <w:style w:type="character" w:customStyle="1" w:styleId="rvts5">
    <w:name w:val="rvts5"/>
    <w:rsid w:val="003E4474"/>
    <w:rPr>
      <w:rFonts w:ascii="Arial" w:hAnsi="Arial" w:cs="Arial" w:hint="default"/>
      <w:color w:val="008000"/>
      <w:u w:val="single"/>
    </w:rPr>
  </w:style>
  <w:style w:type="character" w:customStyle="1" w:styleId="rvts6">
    <w:name w:val="rvts6"/>
    <w:rsid w:val="003E4474"/>
    <w:rPr>
      <w:rFonts w:ascii="Arial" w:hAnsi="Arial" w:cs="Arial" w:hint="default"/>
      <w:b/>
      <w:bCs/>
    </w:rPr>
  </w:style>
  <w:style w:type="character" w:customStyle="1" w:styleId="rvts7">
    <w:name w:val="rvts7"/>
    <w:rsid w:val="003E4474"/>
    <w:rPr>
      <w:rFonts w:ascii="Arial" w:hAnsi="Arial" w:cs="Arial" w:hint="default"/>
      <w:b/>
      <w:bCs/>
      <w:color w:val="000000"/>
    </w:rPr>
  </w:style>
  <w:style w:type="character" w:customStyle="1" w:styleId="rvts8">
    <w:name w:val="rvts8"/>
    <w:rsid w:val="003E4474"/>
    <w:rPr>
      <w:rFonts w:ascii="Arial" w:hAnsi="Arial" w:cs="Arial" w:hint="default"/>
    </w:rPr>
  </w:style>
  <w:style w:type="character" w:customStyle="1" w:styleId="rvts9">
    <w:name w:val="rvts9"/>
    <w:rsid w:val="003E4474"/>
    <w:rPr>
      <w:color w:val="000000"/>
    </w:rPr>
  </w:style>
  <w:style w:type="character" w:customStyle="1" w:styleId="rvts10">
    <w:name w:val="rvts10"/>
    <w:rsid w:val="003E4474"/>
    <w:rPr>
      <w:color w:val="000000"/>
      <w:sz w:val="24"/>
      <w:szCs w:val="24"/>
    </w:rPr>
  </w:style>
  <w:style w:type="character" w:customStyle="1" w:styleId="rvts11">
    <w:name w:val="rvts11"/>
    <w:rsid w:val="003E4474"/>
    <w:rPr>
      <w:b/>
      <w:bCs/>
      <w:color w:val="000000"/>
      <w:sz w:val="24"/>
      <w:szCs w:val="24"/>
    </w:rPr>
  </w:style>
  <w:style w:type="character" w:customStyle="1" w:styleId="rvts12">
    <w:name w:val="rvts12"/>
    <w:rsid w:val="003E4474"/>
    <w:rPr>
      <w:rFonts w:ascii="Times New Roman" w:hAnsi="Times New Roman" w:cs="Times New Roman" w:hint="default"/>
      <w:color w:val="000000"/>
      <w:sz w:val="24"/>
      <w:szCs w:val="24"/>
    </w:rPr>
  </w:style>
  <w:style w:type="character" w:customStyle="1" w:styleId="rvts13">
    <w:name w:val="rvts13"/>
    <w:rsid w:val="003E4474"/>
    <w:rPr>
      <w:b/>
      <w:bCs/>
      <w:color w:val="000000"/>
    </w:rPr>
  </w:style>
  <w:style w:type="character" w:customStyle="1" w:styleId="rvts14">
    <w:name w:val="rvts14"/>
    <w:rsid w:val="003E4474"/>
    <w:rPr>
      <w:rFonts w:ascii="Times New Roman" w:hAnsi="Times New Roman" w:cs="Times New Roman" w:hint="default"/>
      <w:sz w:val="24"/>
      <w:szCs w:val="24"/>
    </w:rPr>
  </w:style>
  <w:style w:type="character" w:customStyle="1" w:styleId="rvts15">
    <w:name w:val="rvts15"/>
    <w:rsid w:val="003E4474"/>
    <w:rPr>
      <w:b/>
      <w:bCs/>
      <w:color w:val="000000"/>
      <w:sz w:val="22"/>
      <w:szCs w:val="22"/>
    </w:rPr>
  </w:style>
  <w:style w:type="character" w:customStyle="1" w:styleId="rvts16">
    <w:name w:val="rvts16"/>
    <w:rsid w:val="003E4474"/>
    <w:rPr>
      <w:b/>
      <w:bCs/>
      <w:i/>
      <w:iCs/>
      <w:color w:val="000000"/>
      <w:sz w:val="24"/>
      <w:szCs w:val="24"/>
    </w:rPr>
  </w:style>
  <w:style w:type="character" w:customStyle="1" w:styleId="rvts17">
    <w:name w:val="rvts17"/>
    <w:rsid w:val="003E4474"/>
    <w:rPr>
      <w:color w:val="000000"/>
      <w:sz w:val="24"/>
      <w:szCs w:val="24"/>
      <w:u w:val="single"/>
    </w:rPr>
  </w:style>
  <w:style w:type="character" w:customStyle="1" w:styleId="rvts18">
    <w:name w:val="rvts18"/>
    <w:rsid w:val="003E4474"/>
    <w:rPr>
      <w:color w:val="993366"/>
      <w:sz w:val="24"/>
      <w:szCs w:val="24"/>
    </w:rPr>
  </w:style>
  <w:style w:type="character" w:customStyle="1" w:styleId="rvts19">
    <w:name w:val="rvts19"/>
    <w:rsid w:val="003E4474"/>
    <w:rPr>
      <w:sz w:val="24"/>
      <w:szCs w:val="24"/>
    </w:rPr>
  </w:style>
  <w:style w:type="character" w:customStyle="1" w:styleId="rvts20">
    <w:name w:val="rvts20"/>
    <w:rsid w:val="003E4474"/>
    <w:rPr>
      <w:strike w:val="0"/>
      <w:dstrike w:val="0"/>
      <w:sz w:val="24"/>
      <w:szCs w:val="24"/>
      <w:u w:val="none"/>
      <w:effect w:val="none"/>
    </w:rPr>
  </w:style>
  <w:style w:type="character" w:customStyle="1" w:styleId="rvts21">
    <w:name w:val="rvts21"/>
    <w:rsid w:val="003E4474"/>
    <w:rPr>
      <w:color w:val="0000FF"/>
    </w:rPr>
  </w:style>
  <w:style w:type="character" w:customStyle="1" w:styleId="rvts22">
    <w:name w:val="rvts22"/>
    <w:rsid w:val="003E4474"/>
    <w:rPr>
      <w:sz w:val="18"/>
      <w:szCs w:val="18"/>
    </w:rPr>
  </w:style>
  <w:style w:type="character" w:customStyle="1" w:styleId="rvts23">
    <w:name w:val="rvts23"/>
    <w:rsid w:val="003E4474"/>
    <w:rPr>
      <w:color w:val="000000"/>
      <w:sz w:val="18"/>
      <w:szCs w:val="18"/>
    </w:rPr>
  </w:style>
  <w:style w:type="character" w:customStyle="1" w:styleId="rvts24">
    <w:name w:val="rvts24"/>
    <w:rsid w:val="003E4474"/>
    <w:rPr>
      <w:b/>
      <w:bCs/>
      <w:color w:val="000000"/>
      <w:sz w:val="18"/>
      <w:szCs w:val="18"/>
    </w:rPr>
  </w:style>
  <w:style w:type="character" w:customStyle="1" w:styleId="rvts25">
    <w:name w:val="rvts25"/>
    <w:rsid w:val="003E4474"/>
    <w:rPr>
      <w:b/>
      <w:bCs/>
      <w:color w:val="000000"/>
      <w:sz w:val="16"/>
      <w:szCs w:val="16"/>
    </w:rPr>
  </w:style>
  <w:style w:type="character" w:customStyle="1" w:styleId="rvts26">
    <w:name w:val="rvts26"/>
    <w:rsid w:val="003E4474"/>
    <w:rPr>
      <w:color w:val="000000"/>
      <w:sz w:val="22"/>
      <w:szCs w:val="22"/>
    </w:rPr>
  </w:style>
  <w:style w:type="character" w:customStyle="1" w:styleId="rvts27">
    <w:name w:val="rvts27"/>
    <w:rsid w:val="003E4474"/>
    <w:rPr>
      <w:i/>
      <w:iCs/>
      <w:color w:val="000000"/>
    </w:rPr>
  </w:style>
  <w:style w:type="character" w:customStyle="1" w:styleId="rvts28">
    <w:name w:val="rvts28"/>
    <w:rsid w:val="003E4474"/>
    <w:rPr>
      <w:b/>
      <w:bCs/>
      <w:color w:val="000000"/>
      <w:sz w:val="24"/>
      <w:szCs w:val="24"/>
    </w:rPr>
  </w:style>
  <w:style w:type="character" w:customStyle="1" w:styleId="rvts29">
    <w:name w:val="rvts29"/>
    <w:rsid w:val="003E4474"/>
    <w:rPr>
      <w:b/>
      <w:bCs/>
      <w:color w:val="000000"/>
      <w:sz w:val="24"/>
      <w:szCs w:val="24"/>
      <w:u w:val="single"/>
    </w:rPr>
  </w:style>
  <w:style w:type="character" w:customStyle="1" w:styleId="rvts30">
    <w:name w:val="rvts30"/>
    <w:rsid w:val="003E4474"/>
    <w:rPr>
      <w:color w:val="000000"/>
      <w:sz w:val="24"/>
      <w:szCs w:val="24"/>
      <w:u w:val="single"/>
    </w:rPr>
  </w:style>
  <w:style w:type="character" w:customStyle="1" w:styleId="rvts31">
    <w:name w:val="rvts31"/>
    <w:rsid w:val="003E4474"/>
    <w:rPr>
      <w:color w:val="000000"/>
      <w:sz w:val="24"/>
      <w:szCs w:val="24"/>
    </w:rPr>
  </w:style>
  <w:style w:type="character" w:customStyle="1" w:styleId="rvts32">
    <w:name w:val="rvts32"/>
    <w:rsid w:val="003E4474"/>
    <w:rPr>
      <w:i/>
      <w:iCs/>
      <w:color w:val="000000"/>
      <w:sz w:val="24"/>
      <w:szCs w:val="24"/>
    </w:rPr>
  </w:style>
  <w:style w:type="character" w:customStyle="1" w:styleId="rvts33">
    <w:name w:val="rvts33"/>
    <w:rsid w:val="003E4474"/>
    <w:rPr>
      <w:b/>
      <w:bCs/>
      <w:color w:val="000000"/>
      <w:sz w:val="24"/>
      <w:szCs w:val="24"/>
      <w:u w:val="single"/>
    </w:rPr>
  </w:style>
  <w:style w:type="character" w:customStyle="1" w:styleId="rvts61">
    <w:name w:val="rvts61"/>
    <w:basedOn w:val="DefaultParagraphFont"/>
    <w:rsid w:val="003E4474"/>
  </w:style>
  <w:style w:type="paragraph" w:customStyle="1" w:styleId="Char1">
    <w:name w:val="Char1"/>
    <w:basedOn w:val="Normal"/>
    <w:rsid w:val="003E4474"/>
    <w:pPr>
      <w:spacing w:after="160" w:line="240" w:lineRule="exact"/>
    </w:pPr>
    <w:rPr>
      <w:rFonts w:ascii="Verdana" w:hAnsi="Verdana"/>
      <w:lang w:eastAsia="en-US"/>
    </w:rPr>
  </w:style>
  <w:style w:type="table" w:styleId="TableGrid">
    <w:name w:val="Table Grid"/>
    <w:basedOn w:val="TableNormal"/>
    <w:uiPriority w:val="59"/>
    <w:rsid w:val="008F5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65D6D"/>
    <w:rPr>
      <w:sz w:val="16"/>
      <w:szCs w:val="16"/>
    </w:rPr>
  </w:style>
  <w:style w:type="paragraph" w:styleId="CommentText">
    <w:name w:val="annotation text"/>
    <w:basedOn w:val="Normal"/>
    <w:link w:val="CommentTextChar"/>
    <w:uiPriority w:val="99"/>
    <w:unhideWhenUsed/>
    <w:rsid w:val="00465D6D"/>
  </w:style>
  <w:style w:type="character" w:customStyle="1" w:styleId="CommentTextChar">
    <w:name w:val="Comment Text Char"/>
    <w:link w:val="CommentText"/>
    <w:uiPriority w:val="99"/>
    <w:rsid w:val="00465D6D"/>
    <w:rPr>
      <w:rFonts w:ascii="Times New Roman" w:eastAsia="Times New Roman" w:hAnsi="Times New Roman" w:cs="Times New Roman"/>
      <w:sz w:val="20"/>
      <w:szCs w:val="20"/>
      <w:lang w:val="en-US" w:eastAsia="ro-RO"/>
    </w:rPr>
  </w:style>
  <w:style w:type="paragraph" w:styleId="CommentSubject">
    <w:name w:val="annotation subject"/>
    <w:basedOn w:val="CommentText"/>
    <w:next w:val="CommentText"/>
    <w:link w:val="CommentSubjectChar"/>
    <w:uiPriority w:val="99"/>
    <w:semiHidden/>
    <w:unhideWhenUsed/>
    <w:rsid w:val="00465D6D"/>
    <w:rPr>
      <w:b/>
      <w:bCs/>
    </w:rPr>
  </w:style>
  <w:style w:type="character" w:customStyle="1" w:styleId="CommentSubjectChar">
    <w:name w:val="Comment Subject Char"/>
    <w:link w:val="CommentSubject"/>
    <w:uiPriority w:val="99"/>
    <w:semiHidden/>
    <w:rsid w:val="00465D6D"/>
    <w:rPr>
      <w:rFonts w:ascii="Times New Roman" w:eastAsia="Times New Roman" w:hAnsi="Times New Roman" w:cs="Times New Roman"/>
      <w:b/>
      <w:bCs/>
      <w:sz w:val="20"/>
      <w:szCs w:val="20"/>
      <w:lang w:val="en-US" w:eastAsia="ro-RO"/>
    </w:rPr>
  </w:style>
  <w:style w:type="paragraph" w:styleId="TOC1">
    <w:name w:val="toc 1"/>
    <w:basedOn w:val="Normal"/>
    <w:next w:val="Normal"/>
    <w:autoRedefine/>
    <w:uiPriority w:val="39"/>
    <w:rsid w:val="00CE0831"/>
    <w:pPr>
      <w:tabs>
        <w:tab w:val="left" w:pos="567"/>
        <w:tab w:val="right" w:leader="dot" w:pos="9293"/>
      </w:tabs>
      <w:spacing w:before="120" w:after="120" w:line="360" w:lineRule="auto"/>
    </w:pPr>
    <w:rPr>
      <w:rFonts w:ascii="Arial" w:hAnsi="Arial" w:cs="Arial"/>
      <w:b/>
      <w:bCs/>
      <w:caps/>
      <w:sz w:val="24"/>
      <w:szCs w:val="24"/>
    </w:rPr>
  </w:style>
  <w:style w:type="paragraph" w:styleId="Caption">
    <w:name w:val="caption"/>
    <w:basedOn w:val="Normal"/>
    <w:next w:val="Normal"/>
    <w:qFormat/>
    <w:rsid w:val="00CE0831"/>
    <w:pPr>
      <w:spacing w:before="240" w:after="240"/>
      <w:jc w:val="center"/>
    </w:pPr>
    <w:rPr>
      <w:rFonts w:ascii="Arial" w:hAnsi="Arial" w:cs="Arial"/>
      <w:b/>
      <w:sz w:val="24"/>
      <w:szCs w:val="24"/>
      <w:lang w:val="ro-RO"/>
    </w:rPr>
  </w:style>
  <w:style w:type="paragraph" w:styleId="Revision">
    <w:name w:val="Revision"/>
    <w:hidden/>
    <w:uiPriority w:val="99"/>
    <w:semiHidden/>
    <w:rsid w:val="00583853"/>
    <w:rPr>
      <w:rFonts w:ascii="Times New Roman" w:eastAsia="Times New Roman" w:hAnsi="Times New Roman"/>
      <w:lang w:val="en-US"/>
    </w:rPr>
  </w:style>
  <w:style w:type="paragraph" w:customStyle="1" w:styleId="Default">
    <w:name w:val="Default"/>
    <w:rsid w:val="0095536A"/>
    <w:pPr>
      <w:autoSpaceDE w:val="0"/>
      <w:autoSpaceDN w:val="0"/>
      <w:adjustRightInd w:val="0"/>
    </w:pPr>
    <w:rPr>
      <w:rFonts w:ascii="Verdana" w:hAnsi="Verdana" w:cs="Verdana"/>
      <w:color w:val="000000"/>
      <w:sz w:val="24"/>
      <w:szCs w:val="24"/>
    </w:rPr>
  </w:style>
  <w:style w:type="paragraph" w:styleId="TOC2">
    <w:name w:val="toc 2"/>
    <w:basedOn w:val="Normal"/>
    <w:next w:val="Normal"/>
    <w:autoRedefine/>
    <w:uiPriority w:val="39"/>
    <w:unhideWhenUsed/>
    <w:rsid w:val="00E843B2"/>
    <w:pPr>
      <w:spacing w:after="100"/>
      <w:ind w:left="200"/>
    </w:pPr>
  </w:style>
  <w:style w:type="paragraph" w:styleId="TOC3">
    <w:name w:val="toc 3"/>
    <w:basedOn w:val="Normal"/>
    <w:next w:val="Normal"/>
    <w:autoRedefine/>
    <w:uiPriority w:val="39"/>
    <w:unhideWhenUsed/>
    <w:rsid w:val="00E843B2"/>
    <w:pPr>
      <w:spacing w:after="100"/>
      <w:ind w:left="400"/>
    </w:pPr>
  </w:style>
  <w:style w:type="character" w:styleId="UnresolvedMention">
    <w:name w:val="Unresolved Mention"/>
    <w:basedOn w:val="DefaultParagraphFont"/>
    <w:uiPriority w:val="99"/>
    <w:semiHidden/>
    <w:unhideWhenUsed/>
    <w:rsid w:val="00DC5A68"/>
    <w:rPr>
      <w:color w:val="605E5C"/>
      <w:shd w:val="clear" w:color="auto" w:fill="E1DFDD"/>
    </w:rPr>
  </w:style>
  <w:style w:type="character" w:customStyle="1" w:styleId="ListParagraphChar">
    <w:name w:val="List Paragraph Char"/>
    <w:link w:val="ListParagraph"/>
    <w:uiPriority w:val="99"/>
    <w:locked/>
    <w:rsid w:val="00E652F6"/>
    <w:rPr>
      <w:rFonts w:ascii="Times New Roman" w:eastAsia="Times New Roman" w:hAnsi="Times New Roman"/>
      <w:lang w:val="en-US"/>
    </w:rPr>
  </w:style>
  <w:style w:type="character" w:styleId="Emphasis">
    <w:name w:val="Emphasis"/>
    <w:basedOn w:val="DefaultParagraphFont"/>
    <w:uiPriority w:val="20"/>
    <w:qFormat/>
    <w:rsid w:val="005F7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o.eu/support/resourcecenter/overview"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jao.eu/news/messageboard/view?parameters=%7B%22NewsId%22%3A%221d3b0569-7c89-473d-a426-ad2500caa349%22%2C%22FromOverview%22%3A%221%22%7D" TargetMode="External"/><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B6B7-B601-4AC1-BD0A-4A4C663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20810</Words>
  <Characters>118617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139149</CharactersWithSpaces>
  <SharedDoc>false</SharedDoc>
  <HLinks>
    <vt:vector size="36" baseType="variant">
      <vt:variant>
        <vt:i4>1966135</vt:i4>
      </vt:variant>
      <vt:variant>
        <vt:i4>32</vt:i4>
      </vt:variant>
      <vt:variant>
        <vt:i4>0</vt:i4>
      </vt:variant>
      <vt:variant>
        <vt:i4>5</vt:i4>
      </vt:variant>
      <vt:variant>
        <vt:lpwstr/>
      </vt:variant>
      <vt:variant>
        <vt:lpwstr>_Toc400968583</vt:lpwstr>
      </vt:variant>
      <vt:variant>
        <vt:i4>1966135</vt:i4>
      </vt:variant>
      <vt:variant>
        <vt:i4>26</vt:i4>
      </vt:variant>
      <vt:variant>
        <vt:i4>0</vt:i4>
      </vt:variant>
      <vt:variant>
        <vt:i4>5</vt:i4>
      </vt:variant>
      <vt:variant>
        <vt:lpwstr/>
      </vt:variant>
      <vt:variant>
        <vt:lpwstr>_Toc400968582</vt:lpwstr>
      </vt:variant>
      <vt:variant>
        <vt:i4>1966135</vt:i4>
      </vt:variant>
      <vt:variant>
        <vt:i4>20</vt:i4>
      </vt:variant>
      <vt:variant>
        <vt:i4>0</vt:i4>
      </vt:variant>
      <vt:variant>
        <vt:i4>5</vt:i4>
      </vt:variant>
      <vt:variant>
        <vt:lpwstr/>
      </vt:variant>
      <vt:variant>
        <vt:lpwstr>_Toc400968581</vt:lpwstr>
      </vt:variant>
      <vt:variant>
        <vt:i4>1966135</vt:i4>
      </vt:variant>
      <vt:variant>
        <vt:i4>14</vt:i4>
      </vt:variant>
      <vt:variant>
        <vt:i4>0</vt:i4>
      </vt:variant>
      <vt:variant>
        <vt:i4>5</vt:i4>
      </vt:variant>
      <vt:variant>
        <vt:lpwstr/>
      </vt:variant>
      <vt:variant>
        <vt:lpwstr>_Toc400968580</vt:lpwstr>
      </vt:variant>
      <vt:variant>
        <vt:i4>1114167</vt:i4>
      </vt:variant>
      <vt:variant>
        <vt:i4>8</vt:i4>
      </vt:variant>
      <vt:variant>
        <vt:i4>0</vt:i4>
      </vt:variant>
      <vt:variant>
        <vt:i4>5</vt:i4>
      </vt:variant>
      <vt:variant>
        <vt:lpwstr/>
      </vt:variant>
      <vt:variant>
        <vt:lpwstr>_Toc400968579</vt:lpwstr>
      </vt:variant>
      <vt:variant>
        <vt:i4>1114167</vt:i4>
      </vt:variant>
      <vt:variant>
        <vt:i4>2</vt:i4>
      </vt:variant>
      <vt:variant>
        <vt:i4>0</vt:i4>
      </vt:variant>
      <vt:variant>
        <vt:i4>5</vt:i4>
      </vt:variant>
      <vt:variant>
        <vt:lpwstr/>
      </vt:variant>
      <vt:variant>
        <vt:lpwstr>_Toc400968578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2021-09-30T14:54:00Z</dcterms:created>
  <dcterms:modified xsi:type="dcterms:W3CDTF">2021-10-01T13:26:00Z</dcterms:modified>
</cp:coreProperties>
</file>